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E2F7" w14:textId="77777777" w:rsidR="00CA727D" w:rsidRDefault="00CA727D" w:rsidP="00CA727D">
      <w:pPr>
        <w:spacing w:after="0"/>
      </w:pPr>
      <w:bookmarkStart w:id="0" w:name="_Hlk151554589"/>
    </w:p>
    <w:bookmarkEnd w:id="0"/>
    <w:p w14:paraId="3342383A" w14:textId="77777777" w:rsidR="004473C8" w:rsidRPr="004473C8" w:rsidRDefault="004473C8" w:rsidP="004473C8">
      <w:pPr>
        <w:jc w:val="center"/>
        <w:rPr>
          <w:rFonts w:asciiTheme="minorHAnsi" w:hAnsiTheme="minorHAnsi"/>
        </w:rPr>
      </w:pPr>
    </w:p>
    <w:p w14:paraId="0E73E7C8" w14:textId="77777777" w:rsidR="004473C8" w:rsidRPr="004473C8" w:rsidRDefault="004473C8" w:rsidP="004473C8">
      <w:pPr>
        <w:jc w:val="center"/>
        <w:rPr>
          <w:rFonts w:asciiTheme="minorHAnsi" w:hAnsiTheme="minorHAnsi"/>
        </w:rPr>
      </w:pPr>
    </w:p>
    <w:p w14:paraId="0F8FADEA" w14:textId="77777777" w:rsidR="004473C8" w:rsidRPr="004473C8" w:rsidRDefault="004473C8" w:rsidP="004473C8">
      <w:pPr>
        <w:jc w:val="center"/>
        <w:rPr>
          <w:rFonts w:asciiTheme="minorHAnsi" w:hAnsiTheme="minorHAnsi"/>
        </w:rPr>
      </w:pPr>
    </w:p>
    <w:p w14:paraId="160F9DB6" w14:textId="77777777" w:rsidR="004473C8" w:rsidRPr="004473C8" w:rsidRDefault="004473C8" w:rsidP="004473C8">
      <w:pPr>
        <w:jc w:val="center"/>
        <w:rPr>
          <w:rFonts w:asciiTheme="minorHAnsi" w:hAnsiTheme="minorHAnsi"/>
        </w:rPr>
      </w:pPr>
      <w:r w:rsidRPr="004473C8">
        <w:rPr>
          <w:rFonts w:asciiTheme="minorHAnsi" w:hAnsiTheme="minorHAnsi"/>
          <w:noProof/>
        </w:rPr>
        <w:drawing>
          <wp:inline distT="0" distB="0" distL="0" distR="0" wp14:anchorId="76006358" wp14:editId="07F020CE">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1467015" cy="1097280"/>
                    </a:xfrm>
                    <a:prstGeom prst="rect">
                      <a:avLst/>
                    </a:prstGeom>
                  </pic:spPr>
                </pic:pic>
              </a:graphicData>
            </a:graphic>
          </wp:inline>
        </w:drawing>
      </w:r>
    </w:p>
    <w:p w14:paraId="70220F54" w14:textId="77777777" w:rsidR="004473C8" w:rsidRPr="004473C8" w:rsidRDefault="004473C8" w:rsidP="004473C8">
      <w:pPr>
        <w:pBdr>
          <w:bottom w:val="single" w:sz="24" w:space="1" w:color="00395D" w:themeColor="accent1"/>
        </w:pBdr>
        <w:jc w:val="center"/>
        <w:rPr>
          <w:rFonts w:asciiTheme="majorHAnsi" w:hAnsiTheme="majorHAnsi"/>
          <w:b/>
          <w:sz w:val="32"/>
          <w:szCs w:val="32"/>
        </w:rPr>
      </w:pPr>
    </w:p>
    <w:p w14:paraId="65B2FCE7" w14:textId="77777777" w:rsidR="004473C8" w:rsidRPr="004473C8" w:rsidRDefault="004473C8" w:rsidP="004473C8">
      <w:pPr>
        <w:jc w:val="center"/>
        <w:rPr>
          <w:rFonts w:asciiTheme="minorHAnsi" w:hAnsiTheme="minorHAnsi"/>
        </w:rPr>
      </w:pPr>
    </w:p>
    <w:p w14:paraId="0CD34B0B" w14:textId="0523B730" w:rsidR="004473C8" w:rsidRPr="004473C8" w:rsidRDefault="004473C8" w:rsidP="004473C8">
      <w:pPr>
        <w:jc w:val="center"/>
        <w:rPr>
          <w:rFonts w:asciiTheme="majorHAnsi" w:hAnsiTheme="majorHAnsi"/>
          <w:b/>
          <w:sz w:val="32"/>
          <w:szCs w:val="32"/>
        </w:rPr>
      </w:pPr>
      <w:r>
        <w:rPr>
          <w:rFonts w:asciiTheme="majorHAnsi" w:hAnsiTheme="majorHAnsi"/>
          <w:b/>
          <w:sz w:val="32"/>
          <w:szCs w:val="32"/>
        </w:rPr>
        <w:t xml:space="preserve">WECC </w:t>
      </w:r>
      <w:r w:rsidR="000877EB">
        <w:rPr>
          <w:rFonts w:asciiTheme="majorHAnsi" w:hAnsiTheme="majorHAnsi"/>
          <w:b/>
          <w:sz w:val="32"/>
          <w:szCs w:val="32"/>
        </w:rPr>
        <w:t xml:space="preserve">Consolidated INT </w:t>
      </w:r>
      <w:r>
        <w:rPr>
          <w:rFonts w:asciiTheme="majorHAnsi" w:hAnsiTheme="majorHAnsi"/>
          <w:b/>
          <w:sz w:val="32"/>
          <w:szCs w:val="32"/>
        </w:rPr>
        <w:t>Criteria</w:t>
      </w:r>
    </w:p>
    <w:p w14:paraId="4C9EF119" w14:textId="4BDEC0C5" w:rsidR="00ED16B5" w:rsidRDefault="00ED16B5" w:rsidP="00AE6AD6">
      <w:pPr>
        <w:numPr>
          <w:ilvl w:val="1"/>
          <w:numId w:val="0"/>
        </w:numPr>
        <w:rPr>
          <w:rFonts w:eastAsiaTheme="minorEastAsia"/>
          <w:color w:val="000000" w:themeColor="text1"/>
          <w:spacing w:val="15"/>
          <w:sz w:val="26"/>
          <w:szCs w:val="26"/>
        </w:rPr>
      </w:pPr>
    </w:p>
    <w:p w14:paraId="2A9F4BDD" w14:textId="77777777" w:rsidR="00ED16B5" w:rsidRDefault="00ED16B5" w:rsidP="004473C8">
      <w:pPr>
        <w:numPr>
          <w:ilvl w:val="1"/>
          <w:numId w:val="0"/>
        </w:numPr>
        <w:jc w:val="center"/>
        <w:rPr>
          <w:rFonts w:eastAsiaTheme="minorEastAsia"/>
          <w:color w:val="000000" w:themeColor="text1"/>
          <w:spacing w:val="15"/>
          <w:sz w:val="26"/>
          <w:szCs w:val="26"/>
        </w:rPr>
      </w:pPr>
      <w:r>
        <w:rPr>
          <w:rFonts w:eastAsiaTheme="minorEastAsia"/>
          <w:color w:val="000000" w:themeColor="text1"/>
          <w:spacing w:val="15"/>
          <w:sz w:val="26"/>
          <w:szCs w:val="26"/>
        </w:rPr>
        <w:t>Developed as WECC-0153</w:t>
      </w:r>
    </w:p>
    <w:p w14:paraId="3E8AC53B" w14:textId="5A594C68" w:rsidR="00E76583" w:rsidRPr="005D4CA5" w:rsidRDefault="00ED16B5" w:rsidP="004473C8">
      <w:pPr>
        <w:numPr>
          <w:ilvl w:val="1"/>
          <w:numId w:val="0"/>
        </w:numPr>
        <w:jc w:val="center"/>
        <w:rPr>
          <w:rFonts w:eastAsiaTheme="minorEastAsia"/>
          <w:color w:val="000000" w:themeColor="text1"/>
          <w:spacing w:val="15"/>
          <w:sz w:val="26"/>
          <w:szCs w:val="26"/>
        </w:rPr>
      </w:pPr>
      <w:r>
        <w:rPr>
          <w:rFonts w:eastAsiaTheme="minorEastAsia"/>
          <w:color w:val="000000" w:themeColor="text1"/>
          <w:spacing w:val="15"/>
          <w:sz w:val="26"/>
          <w:szCs w:val="26"/>
        </w:rPr>
        <w:t>Final</w:t>
      </w:r>
    </w:p>
    <w:p w14:paraId="75A771DC" w14:textId="376D3E8F" w:rsidR="008B5B6B" w:rsidRDefault="008B5B6B" w:rsidP="004473C8">
      <w:pPr>
        <w:numPr>
          <w:ilvl w:val="1"/>
          <w:numId w:val="0"/>
        </w:numPr>
        <w:jc w:val="center"/>
        <w:rPr>
          <w:rFonts w:eastAsiaTheme="minorEastAsia"/>
          <w:color w:val="000000" w:themeColor="text1"/>
          <w:spacing w:val="15"/>
          <w:sz w:val="26"/>
          <w:szCs w:val="26"/>
        </w:rPr>
      </w:pPr>
    </w:p>
    <w:p w14:paraId="5B56BB63" w14:textId="7226BE99" w:rsidR="00B46F75" w:rsidRPr="00B46F75" w:rsidRDefault="00B46F75" w:rsidP="00B46F75">
      <w:pPr>
        <w:ind w:left="360"/>
        <w:rPr>
          <w:rFonts w:eastAsiaTheme="minorEastAsia"/>
          <w:color w:val="000000" w:themeColor="text1"/>
          <w:spacing w:val="15"/>
          <w:sz w:val="26"/>
          <w:szCs w:val="26"/>
        </w:rPr>
      </w:pPr>
    </w:p>
    <w:p w14:paraId="14D6979C" w14:textId="4483DAA5" w:rsidR="003E7843" w:rsidRDefault="003E7843" w:rsidP="004473C8">
      <w:pPr>
        <w:numPr>
          <w:ilvl w:val="1"/>
          <w:numId w:val="0"/>
        </w:numPr>
        <w:jc w:val="center"/>
        <w:rPr>
          <w:rFonts w:ascii="Lucida Sans" w:eastAsiaTheme="majorEastAsia" w:hAnsi="Lucida Sans" w:cstheme="majorBidi"/>
          <w:b/>
          <w:bCs/>
          <w:color w:val="000000" w:themeColor="text1"/>
          <w:sz w:val="27"/>
          <w:szCs w:val="26"/>
        </w:rPr>
      </w:pPr>
      <w:r>
        <w:br w:type="page"/>
      </w:r>
    </w:p>
    <w:bookmarkStart w:id="1" w:name="_Hlk135042270" w:displacedByCustomXml="next"/>
    <w:sdt>
      <w:sdtPr>
        <w:rPr>
          <w:rFonts w:ascii="Palatino Linotype" w:eastAsiaTheme="minorHAnsi" w:hAnsi="Palatino Linotype" w:cstheme="minorBidi"/>
          <w:b w:val="0"/>
          <w:color w:val="auto"/>
          <w:sz w:val="22"/>
          <w:szCs w:val="22"/>
        </w:rPr>
        <w:id w:val="-816175418"/>
        <w:docPartObj>
          <w:docPartGallery w:val="Table of Contents"/>
          <w:docPartUnique/>
        </w:docPartObj>
      </w:sdtPr>
      <w:sdtEndPr>
        <w:rPr>
          <w:bCs/>
          <w:noProof/>
        </w:rPr>
      </w:sdtEndPr>
      <w:sdtContent>
        <w:p w14:paraId="4AADD0E4" w14:textId="28A89D78" w:rsidR="001279E3" w:rsidRDefault="001279E3" w:rsidP="00646D91">
          <w:pPr>
            <w:pStyle w:val="TOCHeading"/>
            <w:spacing w:after="120"/>
          </w:pPr>
          <w:r>
            <w:t>Table of Contents</w:t>
          </w:r>
        </w:p>
        <w:p w14:paraId="7BB0B423" w14:textId="3B961C1C" w:rsidR="007F6499" w:rsidRPr="007F6499" w:rsidRDefault="007F6499" w:rsidP="007F6499"/>
        <w:p w14:paraId="4B365E9D" w14:textId="302FA906" w:rsidR="009C19EC" w:rsidRDefault="002A42B8">
          <w:pPr>
            <w:pStyle w:val="TOC1"/>
            <w:rPr>
              <w:rFonts w:eastAsiaTheme="minorEastAsia"/>
              <w:b w:val="0"/>
              <w:noProof/>
              <w:kern w:val="2"/>
              <w:lang w:bidi="he-IL"/>
              <w14:ligatures w14:val="standardContextual"/>
            </w:rPr>
          </w:pPr>
          <w:r>
            <w:fldChar w:fldCharType="begin"/>
          </w:r>
          <w:r>
            <w:instrText xml:space="preserve"> TOC \o "1-3" \h \z \u </w:instrText>
          </w:r>
          <w:r>
            <w:fldChar w:fldCharType="separate"/>
          </w:r>
          <w:hyperlink w:anchor="_Toc164146241" w:history="1">
            <w:r w:rsidR="009C19EC" w:rsidRPr="007534B2">
              <w:rPr>
                <w:rStyle w:val="Hyperlink"/>
                <w:noProof/>
              </w:rPr>
              <w:t>Overview</w:t>
            </w:r>
            <w:r w:rsidR="009C19EC">
              <w:rPr>
                <w:noProof/>
                <w:webHidden/>
              </w:rPr>
              <w:tab/>
            </w:r>
            <w:r w:rsidR="009C19EC">
              <w:rPr>
                <w:noProof/>
                <w:webHidden/>
              </w:rPr>
              <w:fldChar w:fldCharType="begin"/>
            </w:r>
            <w:r w:rsidR="009C19EC">
              <w:rPr>
                <w:noProof/>
                <w:webHidden/>
              </w:rPr>
              <w:instrText xml:space="preserve"> PAGEREF _Toc164146241 \h </w:instrText>
            </w:r>
            <w:r w:rsidR="009C19EC">
              <w:rPr>
                <w:noProof/>
                <w:webHidden/>
              </w:rPr>
            </w:r>
            <w:r w:rsidR="009C19EC">
              <w:rPr>
                <w:noProof/>
                <w:webHidden/>
              </w:rPr>
              <w:fldChar w:fldCharType="separate"/>
            </w:r>
            <w:r w:rsidR="009C19EC">
              <w:rPr>
                <w:noProof/>
                <w:webHidden/>
              </w:rPr>
              <w:t>5</w:t>
            </w:r>
            <w:r w:rsidR="009C19EC">
              <w:rPr>
                <w:noProof/>
                <w:webHidden/>
              </w:rPr>
              <w:fldChar w:fldCharType="end"/>
            </w:r>
          </w:hyperlink>
        </w:p>
        <w:p w14:paraId="7FD89C13" w14:textId="385C4451" w:rsidR="009C19EC" w:rsidRDefault="00AE6AD6">
          <w:pPr>
            <w:pStyle w:val="TOC1"/>
            <w:rPr>
              <w:rFonts w:eastAsiaTheme="minorEastAsia"/>
              <w:b w:val="0"/>
              <w:noProof/>
              <w:kern w:val="2"/>
              <w:lang w:bidi="he-IL"/>
              <w14:ligatures w14:val="standardContextual"/>
            </w:rPr>
          </w:pPr>
          <w:hyperlink w:anchor="_Toc164146242" w:history="1">
            <w:r w:rsidR="009C19EC" w:rsidRPr="007534B2">
              <w:rPr>
                <w:rStyle w:val="Hyperlink"/>
                <w:noProof/>
              </w:rPr>
              <w:t>Effective Date</w:t>
            </w:r>
            <w:r w:rsidR="009C19EC">
              <w:rPr>
                <w:noProof/>
                <w:webHidden/>
              </w:rPr>
              <w:tab/>
            </w:r>
            <w:r w:rsidR="009C19EC">
              <w:rPr>
                <w:noProof/>
                <w:webHidden/>
              </w:rPr>
              <w:fldChar w:fldCharType="begin"/>
            </w:r>
            <w:r w:rsidR="009C19EC">
              <w:rPr>
                <w:noProof/>
                <w:webHidden/>
              </w:rPr>
              <w:instrText xml:space="preserve"> PAGEREF _Toc164146242 \h </w:instrText>
            </w:r>
            <w:r w:rsidR="009C19EC">
              <w:rPr>
                <w:noProof/>
                <w:webHidden/>
              </w:rPr>
            </w:r>
            <w:r w:rsidR="009C19EC">
              <w:rPr>
                <w:noProof/>
                <w:webHidden/>
              </w:rPr>
              <w:fldChar w:fldCharType="separate"/>
            </w:r>
            <w:r w:rsidR="009C19EC">
              <w:rPr>
                <w:noProof/>
                <w:webHidden/>
              </w:rPr>
              <w:t>5</w:t>
            </w:r>
            <w:r w:rsidR="009C19EC">
              <w:rPr>
                <w:noProof/>
                <w:webHidden/>
              </w:rPr>
              <w:fldChar w:fldCharType="end"/>
            </w:r>
          </w:hyperlink>
        </w:p>
        <w:p w14:paraId="33E88C73" w14:textId="1DD89DCD" w:rsidR="009C19EC" w:rsidRDefault="00AE6AD6">
          <w:pPr>
            <w:pStyle w:val="TOC1"/>
            <w:rPr>
              <w:rFonts w:eastAsiaTheme="minorEastAsia"/>
              <w:b w:val="0"/>
              <w:noProof/>
              <w:kern w:val="2"/>
              <w:lang w:bidi="he-IL"/>
              <w14:ligatures w14:val="standardContextual"/>
            </w:rPr>
          </w:pPr>
          <w:hyperlink w:anchor="_Toc164146243" w:history="1">
            <w:r w:rsidR="009C19EC" w:rsidRPr="007534B2">
              <w:rPr>
                <w:rStyle w:val="Hyperlink"/>
                <w:noProof/>
              </w:rPr>
              <w:t>Use of Functional Entities</w:t>
            </w:r>
            <w:r w:rsidR="009C19EC">
              <w:rPr>
                <w:noProof/>
                <w:webHidden/>
              </w:rPr>
              <w:tab/>
            </w:r>
            <w:r w:rsidR="009C19EC">
              <w:rPr>
                <w:noProof/>
                <w:webHidden/>
              </w:rPr>
              <w:fldChar w:fldCharType="begin"/>
            </w:r>
            <w:r w:rsidR="009C19EC">
              <w:rPr>
                <w:noProof/>
                <w:webHidden/>
              </w:rPr>
              <w:instrText xml:space="preserve"> PAGEREF _Toc164146243 \h </w:instrText>
            </w:r>
            <w:r w:rsidR="009C19EC">
              <w:rPr>
                <w:noProof/>
                <w:webHidden/>
              </w:rPr>
            </w:r>
            <w:r w:rsidR="009C19EC">
              <w:rPr>
                <w:noProof/>
                <w:webHidden/>
              </w:rPr>
              <w:fldChar w:fldCharType="separate"/>
            </w:r>
            <w:r w:rsidR="009C19EC">
              <w:rPr>
                <w:noProof/>
                <w:webHidden/>
              </w:rPr>
              <w:t>5</w:t>
            </w:r>
            <w:r w:rsidR="009C19EC">
              <w:rPr>
                <w:noProof/>
                <w:webHidden/>
              </w:rPr>
              <w:fldChar w:fldCharType="end"/>
            </w:r>
          </w:hyperlink>
        </w:p>
        <w:p w14:paraId="7B60E1E1" w14:textId="25F01248" w:rsidR="009C19EC" w:rsidRDefault="00AE6AD6">
          <w:pPr>
            <w:pStyle w:val="TOC1"/>
            <w:rPr>
              <w:rFonts w:eastAsiaTheme="minorEastAsia"/>
              <w:b w:val="0"/>
              <w:noProof/>
              <w:kern w:val="2"/>
              <w:lang w:bidi="he-IL"/>
              <w14:ligatures w14:val="standardContextual"/>
            </w:rPr>
          </w:pPr>
          <w:hyperlink w:anchor="_Toc164146244" w:history="1">
            <w:r w:rsidR="009C19EC" w:rsidRPr="007534B2">
              <w:rPr>
                <w:rStyle w:val="Hyperlink"/>
                <w:noProof/>
              </w:rPr>
              <w:t>Capitalized Terms</w:t>
            </w:r>
            <w:r w:rsidR="009C19EC">
              <w:rPr>
                <w:noProof/>
                <w:webHidden/>
              </w:rPr>
              <w:tab/>
            </w:r>
            <w:r w:rsidR="009C19EC">
              <w:rPr>
                <w:noProof/>
                <w:webHidden/>
              </w:rPr>
              <w:fldChar w:fldCharType="begin"/>
            </w:r>
            <w:r w:rsidR="009C19EC">
              <w:rPr>
                <w:noProof/>
                <w:webHidden/>
              </w:rPr>
              <w:instrText xml:space="preserve"> PAGEREF _Toc164146244 \h </w:instrText>
            </w:r>
            <w:r w:rsidR="009C19EC">
              <w:rPr>
                <w:noProof/>
                <w:webHidden/>
              </w:rPr>
            </w:r>
            <w:r w:rsidR="009C19EC">
              <w:rPr>
                <w:noProof/>
                <w:webHidden/>
              </w:rPr>
              <w:fldChar w:fldCharType="separate"/>
            </w:r>
            <w:r w:rsidR="009C19EC">
              <w:rPr>
                <w:noProof/>
                <w:webHidden/>
              </w:rPr>
              <w:t>5</w:t>
            </w:r>
            <w:r w:rsidR="009C19EC">
              <w:rPr>
                <w:noProof/>
                <w:webHidden/>
              </w:rPr>
              <w:fldChar w:fldCharType="end"/>
            </w:r>
          </w:hyperlink>
        </w:p>
        <w:p w14:paraId="4EC6673A" w14:textId="52A98215" w:rsidR="009C19EC" w:rsidRDefault="00AE6AD6">
          <w:pPr>
            <w:pStyle w:val="TOC1"/>
            <w:rPr>
              <w:rFonts w:eastAsiaTheme="minorEastAsia"/>
              <w:b w:val="0"/>
              <w:noProof/>
              <w:kern w:val="2"/>
              <w:lang w:bidi="he-IL"/>
              <w14:ligatures w14:val="standardContextual"/>
            </w:rPr>
          </w:pPr>
          <w:hyperlink w:anchor="_Toc164146245" w:history="1">
            <w:r w:rsidR="009C19EC" w:rsidRPr="007534B2">
              <w:rPr>
                <w:rStyle w:val="Hyperlink"/>
                <w:noProof/>
              </w:rPr>
              <w:t>Definitions</w:t>
            </w:r>
            <w:r w:rsidR="009C19EC">
              <w:rPr>
                <w:noProof/>
                <w:webHidden/>
              </w:rPr>
              <w:tab/>
            </w:r>
            <w:r w:rsidR="009C19EC">
              <w:rPr>
                <w:noProof/>
                <w:webHidden/>
              </w:rPr>
              <w:fldChar w:fldCharType="begin"/>
            </w:r>
            <w:r w:rsidR="009C19EC">
              <w:rPr>
                <w:noProof/>
                <w:webHidden/>
              </w:rPr>
              <w:instrText xml:space="preserve"> PAGEREF _Toc164146245 \h </w:instrText>
            </w:r>
            <w:r w:rsidR="009C19EC">
              <w:rPr>
                <w:noProof/>
                <w:webHidden/>
              </w:rPr>
            </w:r>
            <w:r w:rsidR="009C19EC">
              <w:rPr>
                <w:noProof/>
                <w:webHidden/>
              </w:rPr>
              <w:fldChar w:fldCharType="separate"/>
            </w:r>
            <w:r w:rsidR="009C19EC">
              <w:rPr>
                <w:noProof/>
                <w:webHidden/>
              </w:rPr>
              <w:t>6</w:t>
            </w:r>
            <w:r w:rsidR="009C19EC">
              <w:rPr>
                <w:noProof/>
                <w:webHidden/>
              </w:rPr>
              <w:fldChar w:fldCharType="end"/>
            </w:r>
          </w:hyperlink>
        </w:p>
        <w:p w14:paraId="2C730AE4" w14:textId="555FA00B" w:rsidR="009C19EC" w:rsidRDefault="00AE6AD6">
          <w:pPr>
            <w:pStyle w:val="TOC1"/>
            <w:rPr>
              <w:rFonts w:eastAsiaTheme="minorEastAsia"/>
              <w:b w:val="0"/>
              <w:noProof/>
              <w:kern w:val="2"/>
              <w:lang w:bidi="he-IL"/>
              <w14:ligatures w14:val="standardContextual"/>
            </w:rPr>
          </w:pPr>
          <w:hyperlink w:anchor="_Toc164146246" w:history="1">
            <w:r w:rsidR="009C19EC" w:rsidRPr="007534B2">
              <w:rPr>
                <w:rStyle w:val="Hyperlink"/>
                <w:noProof/>
              </w:rPr>
              <w:t>Numbering</w:t>
            </w:r>
            <w:r w:rsidR="009C19EC">
              <w:rPr>
                <w:noProof/>
                <w:webHidden/>
              </w:rPr>
              <w:tab/>
            </w:r>
            <w:r w:rsidR="009C19EC">
              <w:rPr>
                <w:noProof/>
                <w:webHidden/>
              </w:rPr>
              <w:fldChar w:fldCharType="begin"/>
            </w:r>
            <w:r w:rsidR="009C19EC">
              <w:rPr>
                <w:noProof/>
                <w:webHidden/>
              </w:rPr>
              <w:instrText xml:space="preserve"> PAGEREF _Toc164146246 \h </w:instrText>
            </w:r>
            <w:r w:rsidR="009C19EC">
              <w:rPr>
                <w:noProof/>
                <w:webHidden/>
              </w:rPr>
            </w:r>
            <w:r w:rsidR="009C19EC">
              <w:rPr>
                <w:noProof/>
                <w:webHidden/>
              </w:rPr>
              <w:fldChar w:fldCharType="separate"/>
            </w:r>
            <w:r w:rsidR="009C19EC">
              <w:rPr>
                <w:noProof/>
                <w:webHidden/>
              </w:rPr>
              <w:t>7</w:t>
            </w:r>
            <w:r w:rsidR="009C19EC">
              <w:rPr>
                <w:noProof/>
                <w:webHidden/>
              </w:rPr>
              <w:fldChar w:fldCharType="end"/>
            </w:r>
          </w:hyperlink>
        </w:p>
        <w:p w14:paraId="5475991B" w14:textId="602B809C" w:rsidR="009C19EC" w:rsidRDefault="00AE6AD6">
          <w:pPr>
            <w:pStyle w:val="TOC1"/>
            <w:rPr>
              <w:rFonts w:eastAsiaTheme="minorEastAsia"/>
              <w:b w:val="0"/>
              <w:noProof/>
              <w:kern w:val="2"/>
              <w:lang w:bidi="he-IL"/>
              <w14:ligatures w14:val="standardContextual"/>
            </w:rPr>
          </w:pPr>
          <w:hyperlink w:anchor="_Toc164146247" w:history="1">
            <w:r w:rsidR="009C19EC" w:rsidRPr="007534B2">
              <w:rPr>
                <w:rStyle w:val="Hyperlink"/>
                <w:noProof/>
              </w:rPr>
              <w:t>INT-001-WECC-CRT-5—Introduction</w:t>
            </w:r>
            <w:r w:rsidR="009C19EC">
              <w:rPr>
                <w:noProof/>
                <w:webHidden/>
              </w:rPr>
              <w:tab/>
            </w:r>
            <w:r w:rsidR="009C19EC">
              <w:rPr>
                <w:noProof/>
                <w:webHidden/>
              </w:rPr>
              <w:fldChar w:fldCharType="begin"/>
            </w:r>
            <w:r w:rsidR="009C19EC">
              <w:rPr>
                <w:noProof/>
                <w:webHidden/>
              </w:rPr>
              <w:instrText xml:space="preserve"> PAGEREF _Toc164146247 \h </w:instrText>
            </w:r>
            <w:r w:rsidR="009C19EC">
              <w:rPr>
                <w:noProof/>
                <w:webHidden/>
              </w:rPr>
            </w:r>
            <w:r w:rsidR="009C19EC">
              <w:rPr>
                <w:noProof/>
                <w:webHidden/>
              </w:rPr>
              <w:fldChar w:fldCharType="separate"/>
            </w:r>
            <w:r w:rsidR="009C19EC">
              <w:rPr>
                <w:noProof/>
                <w:webHidden/>
              </w:rPr>
              <w:t>8</w:t>
            </w:r>
            <w:r w:rsidR="009C19EC">
              <w:rPr>
                <w:noProof/>
                <w:webHidden/>
              </w:rPr>
              <w:fldChar w:fldCharType="end"/>
            </w:r>
          </w:hyperlink>
        </w:p>
        <w:p w14:paraId="3E7F7734" w14:textId="3A4E795E" w:rsidR="009C19EC" w:rsidRDefault="00AE6AD6">
          <w:pPr>
            <w:pStyle w:val="TOC2"/>
            <w:rPr>
              <w:rFonts w:asciiTheme="minorHAnsi" w:eastAsiaTheme="minorEastAsia" w:hAnsiTheme="minorHAnsi"/>
              <w:noProof/>
              <w:kern w:val="2"/>
              <w:lang w:bidi="he-IL"/>
              <w14:ligatures w14:val="standardContextual"/>
            </w:rPr>
          </w:pPr>
          <w:hyperlink w:anchor="_Toc164146248"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_Toc164146248 \h </w:instrText>
            </w:r>
            <w:r w:rsidR="009C19EC">
              <w:rPr>
                <w:noProof/>
                <w:webHidden/>
              </w:rPr>
            </w:r>
            <w:r w:rsidR="009C19EC">
              <w:rPr>
                <w:noProof/>
                <w:webHidden/>
              </w:rPr>
              <w:fldChar w:fldCharType="separate"/>
            </w:r>
            <w:r w:rsidR="009C19EC">
              <w:rPr>
                <w:noProof/>
                <w:webHidden/>
              </w:rPr>
              <w:t>9</w:t>
            </w:r>
            <w:r w:rsidR="009C19EC">
              <w:rPr>
                <w:noProof/>
                <w:webHidden/>
              </w:rPr>
              <w:fldChar w:fldCharType="end"/>
            </w:r>
          </w:hyperlink>
        </w:p>
        <w:p w14:paraId="3B0CC9ED" w14:textId="7E1F9BEA" w:rsidR="009C19EC" w:rsidRDefault="00AE6AD6">
          <w:pPr>
            <w:pStyle w:val="TOC2"/>
            <w:rPr>
              <w:rFonts w:asciiTheme="minorHAnsi" w:eastAsiaTheme="minorEastAsia" w:hAnsiTheme="minorHAnsi"/>
              <w:noProof/>
              <w:kern w:val="2"/>
              <w:lang w:bidi="he-IL"/>
              <w14:ligatures w14:val="standardContextual"/>
            </w:rPr>
          </w:pPr>
          <w:hyperlink w:anchor="_Toc164146249"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_Toc164146249 \h </w:instrText>
            </w:r>
            <w:r w:rsidR="009C19EC">
              <w:rPr>
                <w:noProof/>
                <w:webHidden/>
              </w:rPr>
            </w:r>
            <w:r w:rsidR="009C19EC">
              <w:rPr>
                <w:noProof/>
                <w:webHidden/>
              </w:rPr>
              <w:fldChar w:fldCharType="separate"/>
            </w:r>
            <w:r w:rsidR="009C19EC">
              <w:rPr>
                <w:noProof/>
                <w:webHidden/>
              </w:rPr>
              <w:t>11</w:t>
            </w:r>
            <w:r w:rsidR="009C19EC">
              <w:rPr>
                <w:noProof/>
                <w:webHidden/>
              </w:rPr>
              <w:fldChar w:fldCharType="end"/>
            </w:r>
          </w:hyperlink>
        </w:p>
        <w:p w14:paraId="74AB603D" w14:textId="52471B02" w:rsidR="009C19EC" w:rsidRDefault="00AE6AD6">
          <w:pPr>
            <w:pStyle w:val="TOC2"/>
            <w:rPr>
              <w:rFonts w:asciiTheme="minorHAnsi" w:eastAsiaTheme="minorEastAsia" w:hAnsiTheme="minorHAnsi"/>
              <w:noProof/>
              <w:kern w:val="2"/>
              <w:lang w:bidi="he-IL"/>
              <w14:ligatures w14:val="standardContextual"/>
            </w:rPr>
          </w:pPr>
          <w:hyperlink w:anchor="_Toc164146250"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_Toc164146250 \h </w:instrText>
            </w:r>
            <w:r w:rsidR="009C19EC">
              <w:rPr>
                <w:noProof/>
                <w:webHidden/>
              </w:rPr>
            </w:r>
            <w:r w:rsidR="009C19EC">
              <w:rPr>
                <w:noProof/>
                <w:webHidden/>
              </w:rPr>
              <w:fldChar w:fldCharType="separate"/>
            </w:r>
            <w:r w:rsidR="009C19EC">
              <w:rPr>
                <w:noProof/>
                <w:webHidden/>
              </w:rPr>
              <w:t>13</w:t>
            </w:r>
            <w:r w:rsidR="009C19EC">
              <w:rPr>
                <w:noProof/>
                <w:webHidden/>
              </w:rPr>
              <w:fldChar w:fldCharType="end"/>
            </w:r>
          </w:hyperlink>
        </w:p>
        <w:p w14:paraId="6D97E783" w14:textId="3AF64114" w:rsidR="009C19EC" w:rsidRDefault="00AE6AD6">
          <w:pPr>
            <w:pStyle w:val="TOC2"/>
            <w:rPr>
              <w:rFonts w:asciiTheme="minorHAnsi" w:eastAsiaTheme="minorEastAsia" w:hAnsiTheme="minorHAnsi"/>
              <w:noProof/>
              <w:kern w:val="2"/>
              <w:lang w:bidi="he-IL"/>
              <w14:ligatures w14:val="standardContextual"/>
            </w:rPr>
          </w:pPr>
          <w:hyperlink w:anchor="_Toc164146251"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_Toc164146251 \h </w:instrText>
            </w:r>
            <w:r w:rsidR="009C19EC">
              <w:rPr>
                <w:noProof/>
                <w:webHidden/>
              </w:rPr>
            </w:r>
            <w:r w:rsidR="009C19EC">
              <w:rPr>
                <w:noProof/>
                <w:webHidden/>
              </w:rPr>
              <w:fldChar w:fldCharType="separate"/>
            </w:r>
            <w:r w:rsidR="009C19EC">
              <w:rPr>
                <w:noProof/>
                <w:webHidden/>
              </w:rPr>
              <w:t>14</w:t>
            </w:r>
            <w:r w:rsidR="009C19EC">
              <w:rPr>
                <w:noProof/>
                <w:webHidden/>
              </w:rPr>
              <w:fldChar w:fldCharType="end"/>
            </w:r>
          </w:hyperlink>
        </w:p>
        <w:p w14:paraId="77998765" w14:textId="2083FBBF" w:rsidR="009C19EC" w:rsidRDefault="00AE6AD6">
          <w:pPr>
            <w:pStyle w:val="TOC1"/>
            <w:rPr>
              <w:rFonts w:eastAsiaTheme="minorEastAsia"/>
              <w:b w:val="0"/>
              <w:noProof/>
              <w:kern w:val="2"/>
              <w:lang w:bidi="he-IL"/>
              <w14:ligatures w14:val="standardContextual"/>
            </w:rPr>
          </w:pPr>
          <w:hyperlink w:anchor="_Toc164146252" w:history="1">
            <w:r w:rsidR="009C19EC" w:rsidRPr="007534B2">
              <w:rPr>
                <w:rStyle w:val="Hyperlink"/>
                <w:noProof/>
              </w:rPr>
              <w:t>INT-003-WECC-CRT-4—Introduction</w:t>
            </w:r>
            <w:r w:rsidR="009C19EC">
              <w:rPr>
                <w:noProof/>
                <w:webHidden/>
              </w:rPr>
              <w:tab/>
            </w:r>
            <w:r w:rsidR="009C19EC">
              <w:rPr>
                <w:noProof/>
                <w:webHidden/>
              </w:rPr>
              <w:fldChar w:fldCharType="begin"/>
            </w:r>
            <w:r w:rsidR="009C19EC">
              <w:rPr>
                <w:noProof/>
                <w:webHidden/>
              </w:rPr>
              <w:instrText xml:space="preserve"> PAGEREF _Toc164146252 \h </w:instrText>
            </w:r>
            <w:r w:rsidR="009C19EC">
              <w:rPr>
                <w:noProof/>
                <w:webHidden/>
              </w:rPr>
            </w:r>
            <w:r w:rsidR="009C19EC">
              <w:rPr>
                <w:noProof/>
                <w:webHidden/>
              </w:rPr>
              <w:fldChar w:fldCharType="separate"/>
            </w:r>
            <w:r w:rsidR="009C19EC">
              <w:rPr>
                <w:noProof/>
                <w:webHidden/>
              </w:rPr>
              <w:t>15</w:t>
            </w:r>
            <w:r w:rsidR="009C19EC">
              <w:rPr>
                <w:noProof/>
                <w:webHidden/>
              </w:rPr>
              <w:fldChar w:fldCharType="end"/>
            </w:r>
          </w:hyperlink>
        </w:p>
        <w:p w14:paraId="57EC22CE" w14:textId="55502EB6" w:rsidR="009C19EC" w:rsidRDefault="00AE6AD6">
          <w:pPr>
            <w:pStyle w:val="TOC2"/>
            <w:rPr>
              <w:rFonts w:asciiTheme="minorHAnsi" w:eastAsiaTheme="minorEastAsia" w:hAnsiTheme="minorHAnsi"/>
              <w:noProof/>
              <w:kern w:val="2"/>
              <w:lang w:bidi="he-IL"/>
              <w14:ligatures w14:val="standardContextual"/>
            </w:rPr>
          </w:pPr>
          <w:hyperlink w:anchor="_Toc164146253"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_Toc164146253 \h </w:instrText>
            </w:r>
            <w:r w:rsidR="009C19EC">
              <w:rPr>
                <w:noProof/>
                <w:webHidden/>
              </w:rPr>
            </w:r>
            <w:r w:rsidR="009C19EC">
              <w:rPr>
                <w:noProof/>
                <w:webHidden/>
              </w:rPr>
              <w:fldChar w:fldCharType="separate"/>
            </w:r>
            <w:r w:rsidR="009C19EC">
              <w:rPr>
                <w:noProof/>
                <w:webHidden/>
              </w:rPr>
              <w:t>16</w:t>
            </w:r>
            <w:r w:rsidR="009C19EC">
              <w:rPr>
                <w:noProof/>
                <w:webHidden/>
              </w:rPr>
              <w:fldChar w:fldCharType="end"/>
            </w:r>
          </w:hyperlink>
        </w:p>
        <w:p w14:paraId="19000F15" w14:textId="0DB80E2D" w:rsidR="009C19EC" w:rsidRDefault="00AE6AD6">
          <w:pPr>
            <w:pStyle w:val="TOC2"/>
            <w:rPr>
              <w:rFonts w:asciiTheme="minorHAnsi" w:eastAsiaTheme="minorEastAsia" w:hAnsiTheme="minorHAnsi"/>
              <w:noProof/>
              <w:kern w:val="2"/>
              <w:lang w:bidi="he-IL"/>
              <w14:ligatures w14:val="standardContextual"/>
            </w:rPr>
          </w:pPr>
          <w:hyperlink w:anchor="_Toc164146254"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_Toc164146254 \h </w:instrText>
            </w:r>
            <w:r w:rsidR="009C19EC">
              <w:rPr>
                <w:noProof/>
                <w:webHidden/>
              </w:rPr>
            </w:r>
            <w:r w:rsidR="009C19EC">
              <w:rPr>
                <w:noProof/>
                <w:webHidden/>
              </w:rPr>
              <w:fldChar w:fldCharType="separate"/>
            </w:r>
            <w:r w:rsidR="009C19EC">
              <w:rPr>
                <w:noProof/>
                <w:webHidden/>
              </w:rPr>
              <w:t>17</w:t>
            </w:r>
            <w:r w:rsidR="009C19EC">
              <w:rPr>
                <w:noProof/>
                <w:webHidden/>
              </w:rPr>
              <w:fldChar w:fldCharType="end"/>
            </w:r>
          </w:hyperlink>
        </w:p>
        <w:p w14:paraId="324F4EBA" w14:textId="21D7A714" w:rsidR="009C19EC" w:rsidRDefault="00AE6AD6">
          <w:pPr>
            <w:pStyle w:val="TOC2"/>
            <w:rPr>
              <w:rFonts w:asciiTheme="minorHAnsi" w:eastAsiaTheme="minorEastAsia" w:hAnsiTheme="minorHAnsi"/>
              <w:noProof/>
              <w:kern w:val="2"/>
              <w:lang w:bidi="he-IL"/>
              <w14:ligatures w14:val="standardContextual"/>
            </w:rPr>
          </w:pPr>
          <w:hyperlink w:anchor="_Toc164146255"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_Toc164146255 \h </w:instrText>
            </w:r>
            <w:r w:rsidR="009C19EC">
              <w:rPr>
                <w:noProof/>
                <w:webHidden/>
              </w:rPr>
            </w:r>
            <w:r w:rsidR="009C19EC">
              <w:rPr>
                <w:noProof/>
                <w:webHidden/>
              </w:rPr>
              <w:fldChar w:fldCharType="separate"/>
            </w:r>
            <w:r w:rsidR="009C19EC">
              <w:rPr>
                <w:noProof/>
                <w:webHidden/>
              </w:rPr>
              <w:t>19</w:t>
            </w:r>
            <w:r w:rsidR="009C19EC">
              <w:rPr>
                <w:noProof/>
                <w:webHidden/>
              </w:rPr>
              <w:fldChar w:fldCharType="end"/>
            </w:r>
          </w:hyperlink>
        </w:p>
        <w:p w14:paraId="278C14F5" w14:textId="60F6228E" w:rsidR="009C19EC" w:rsidRDefault="00AE6AD6">
          <w:pPr>
            <w:pStyle w:val="TOC2"/>
            <w:rPr>
              <w:rFonts w:asciiTheme="minorHAnsi" w:eastAsiaTheme="minorEastAsia" w:hAnsiTheme="minorHAnsi"/>
              <w:noProof/>
              <w:kern w:val="2"/>
              <w:lang w:bidi="he-IL"/>
              <w14:ligatures w14:val="standardContextual"/>
            </w:rPr>
          </w:pPr>
          <w:hyperlink w:anchor="_Toc164146256"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_Toc164146256 \h </w:instrText>
            </w:r>
            <w:r w:rsidR="009C19EC">
              <w:rPr>
                <w:noProof/>
                <w:webHidden/>
              </w:rPr>
            </w:r>
            <w:r w:rsidR="009C19EC">
              <w:rPr>
                <w:noProof/>
                <w:webHidden/>
              </w:rPr>
              <w:fldChar w:fldCharType="separate"/>
            </w:r>
            <w:r w:rsidR="009C19EC">
              <w:rPr>
                <w:noProof/>
                <w:webHidden/>
              </w:rPr>
              <w:t>20</w:t>
            </w:r>
            <w:r w:rsidR="009C19EC">
              <w:rPr>
                <w:noProof/>
                <w:webHidden/>
              </w:rPr>
              <w:fldChar w:fldCharType="end"/>
            </w:r>
          </w:hyperlink>
        </w:p>
        <w:p w14:paraId="440CB73F" w14:textId="1C645CED" w:rsidR="009C19EC" w:rsidRDefault="00AE6AD6">
          <w:pPr>
            <w:pStyle w:val="TOC3"/>
            <w:rPr>
              <w:rFonts w:asciiTheme="minorHAnsi" w:eastAsiaTheme="minorEastAsia" w:hAnsiTheme="minorHAnsi"/>
              <w:noProof/>
              <w:kern w:val="2"/>
              <w:lang w:bidi="he-IL"/>
              <w14:ligatures w14:val="standardContextual"/>
            </w:rPr>
          </w:pPr>
          <w:hyperlink w:anchor="_Toc164146257" w:history="1">
            <w:r w:rsidR="009C19EC" w:rsidRPr="007534B2">
              <w:rPr>
                <w:rStyle w:val="Hyperlink"/>
                <w:noProof/>
              </w:rPr>
              <w:t>Use of Terms</w:t>
            </w:r>
            <w:r w:rsidR="009C19EC">
              <w:rPr>
                <w:noProof/>
                <w:webHidden/>
              </w:rPr>
              <w:tab/>
            </w:r>
            <w:r w:rsidR="009C19EC">
              <w:rPr>
                <w:noProof/>
                <w:webHidden/>
              </w:rPr>
              <w:fldChar w:fldCharType="begin"/>
            </w:r>
            <w:r w:rsidR="009C19EC">
              <w:rPr>
                <w:noProof/>
                <w:webHidden/>
              </w:rPr>
              <w:instrText xml:space="preserve"> PAGEREF _Toc164146257 \h </w:instrText>
            </w:r>
            <w:r w:rsidR="009C19EC">
              <w:rPr>
                <w:noProof/>
                <w:webHidden/>
              </w:rPr>
            </w:r>
            <w:r w:rsidR="009C19EC">
              <w:rPr>
                <w:noProof/>
                <w:webHidden/>
              </w:rPr>
              <w:fldChar w:fldCharType="separate"/>
            </w:r>
            <w:r w:rsidR="009C19EC">
              <w:rPr>
                <w:noProof/>
                <w:webHidden/>
              </w:rPr>
              <w:t>20</w:t>
            </w:r>
            <w:r w:rsidR="009C19EC">
              <w:rPr>
                <w:noProof/>
                <w:webHidden/>
              </w:rPr>
              <w:fldChar w:fldCharType="end"/>
            </w:r>
          </w:hyperlink>
        </w:p>
        <w:p w14:paraId="36DEC73A" w14:textId="79133581" w:rsidR="009C19EC" w:rsidRDefault="00AE6AD6">
          <w:pPr>
            <w:pStyle w:val="TOC3"/>
            <w:rPr>
              <w:rFonts w:asciiTheme="minorHAnsi" w:eastAsiaTheme="minorEastAsia" w:hAnsiTheme="minorHAnsi"/>
              <w:noProof/>
              <w:kern w:val="2"/>
              <w:lang w:bidi="he-IL"/>
              <w14:ligatures w14:val="standardContextual"/>
            </w:rPr>
          </w:pPr>
          <w:hyperlink w:anchor="_Toc164146258" w:history="1">
            <w:r w:rsidR="009C19EC" w:rsidRPr="007534B2">
              <w:rPr>
                <w:rStyle w:val="Hyperlink"/>
                <w:noProof/>
              </w:rPr>
              <w:t>Background</w:t>
            </w:r>
            <w:r w:rsidR="009C19EC">
              <w:rPr>
                <w:noProof/>
                <w:webHidden/>
              </w:rPr>
              <w:tab/>
            </w:r>
            <w:r w:rsidR="009C19EC">
              <w:rPr>
                <w:noProof/>
                <w:webHidden/>
              </w:rPr>
              <w:fldChar w:fldCharType="begin"/>
            </w:r>
            <w:r w:rsidR="009C19EC">
              <w:rPr>
                <w:noProof/>
                <w:webHidden/>
              </w:rPr>
              <w:instrText xml:space="preserve"> PAGEREF _Toc164146258 \h </w:instrText>
            </w:r>
            <w:r w:rsidR="009C19EC">
              <w:rPr>
                <w:noProof/>
                <w:webHidden/>
              </w:rPr>
            </w:r>
            <w:r w:rsidR="009C19EC">
              <w:rPr>
                <w:noProof/>
                <w:webHidden/>
              </w:rPr>
              <w:fldChar w:fldCharType="separate"/>
            </w:r>
            <w:r w:rsidR="009C19EC">
              <w:rPr>
                <w:noProof/>
                <w:webHidden/>
              </w:rPr>
              <w:t>20</w:t>
            </w:r>
            <w:r w:rsidR="009C19EC">
              <w:rPr>
                <w:noProof/>
                <w:webHidden/>
              </w:rPr>
              <w:fldChar w:fldCharType="end"/>
            </w:r>
          </w:hyperlink>
        </w:p>
        <w:p w14:paraId="1B8DBFA8" w14:textId="7CEED815" w:rsidR="009C19EC" w:rsidRDefault="00AE6AD6">
          <w:pPr>
            <w:pStyle w:val="TOC3"/>
            <w:rPr>
              <w:rFonts w:asciiTheme="minorHAnsi" w:eastAsiaTheme="minorEastAsia" w:hAnsiTheme="minorHAnsi"/>
              <w:noProof/>
              <w:kern w:val="2"/>
              <w:lang w:bidi="he-IL"/>
              <w14:ligatures w14:val="standardContextual"/>
            </w:rPr>
          </w:pPr>
          <w:hyperlink w:anchor="_Toc164146259" w:history="1">
            <w:r w:rsidR="009C19EC" w:rsidRPr="007534B2">
              <w:rPr>
                <w:rStyle w:val="Hyperlink"/>
                <w:noProof/>
              </w:rPr>
              <w:t>Requirement</w:t>
            </w:r>
            <w:r w:rsidR="009C19EC">
              <w:rPr>
                <w:noProof/>
                <w:webHidden/>
              </w:rPr>
              <w:tab/>
            </w:r>
            <w:r w:rsidR="009C19EC">
              <w:rPr>
                <w:noProof/>
                <w:webHidden/>
              </w:rPr>
              <w:fldChar w:fldCharType="begin"/>
            </w:r>
            <w:r w:rsidR="009C19EC">
              <w:rPr>
                <w:noProof/>
                <w:webHidden/>
              </w:rPr>
              <w:instrText xml:space="preserve"> PAGEREF _Toc164146259 \h </w:instrText>
            </w:r>
            <w:r w:rsidR="009C19EC">
              <w:rPr>
                <w:noProof/>
                <w:webHidden/>
              </w:rPr>
            </w:r>
            <w:r w:rsidR="009C19EC">
              <w:rPr>
                <w:noProof/>
                <w:webHidden/>
              </w:rPr>
              <w:fldChar w:fldCharType="separate"/>
            </w:r>
            <w:r w:rsidR="009C19EC">
              <w:rPr>
                <w:noProof/>
                <w:webHidden/>
              </w:rPr>
              <w:t>21</w:t>
            </w:r>
            <w:r w:rsidR="009C19EC">
              <w:rPr>
                <w:noProof/>
                <w:webHidden/>
              </w:rPr>
              <w:fldChar w:fldCharType="end"/>
            </w:r>
          </w:hyperlink>
        </w:p>
        <w:p w14:paraId="27FE63BA" w14:textId="059E2BFA" w:rsidR="009C19EC" w:rsidRDefault="00AE6AD6">
          <w:pPr>
            <w:pStyle w:val="TOC3"/>
            <w:rPr>
              <w:rFonts w:asciiTheme="minorHAnsi" w:eastAsiaTheme="minorEastAsia" w:hAnsiTheme="minorHAnsi"/>
              <w:noProof/>
              <w:kern w:val="2"/>
              <w:lang w:bidi="he-IL"/>
              <w14:ligatures w14:val="standardContextual"/>
            </w:rPr>
          </w:pPr>
          <w:hyperlink w:anchor="_Toc164146260" w:history="1">
            <w:r w:rsidR="009C19EC" w:rsidRPr="007534B2">
              <w:rPr>
                <w:rStyle w:val="Hyperlink"/>
                <w:noProof/>
              </w:rPr>
              <w:t>WR1</w:t>
            </w:r>
            <w:r w:rsidR="009C19EC">
              <w:rPr>
                <w:noProof/>
                <w:webHidden/>
              </w:rPr>
              <w:tab/>
            </w:r>
            <w:r w:rsidR="009C19EC">
              <w:rPr>
                <w:noProof/>
                <w:webHidden/>
              </w:rPr>
              <w:fldChar w:fldCharType="begin"/>
            </w:r>
            <w:r w:rsidR="009C19EC">
              <w:rPr>
                <w:noProof/>
                <w:webHidden/>
              </w:rPr>
              <w:instrText xml:space="preserve"> PAGEREF _Toc164146260 \h </w:instrText>
            </w:r>
            <w:r w:rsidR="009C19EC">
              <w:rPr>
                <w:noProof/>
                <w:webHidden/>
              </w:rPr>
            </w:r>
            <w:r w:rsidR="009C19EC">
              <w:rPr>
                <w:noProof/>
                <w:webHidden/>
              </w:rPr>
              <w:fldChar w:fldCharType="separate"/>
            </w:r>
            <w:r w:rsidR="009C19EC">
              <w:rPr>
                <w:noProof/>
                <w:webHidden/>
              </w:rPr>
              <w:t>21</w:t>
            </w:r>
            <w:r w:rsidR="009C19EC">
              <w:rPr>
                <w:noProof/>
                <w:webHidden/>
              </w:rPr>
              <w:fldChar w:fldCharType="end"/>
            </w:r>
          </w:hyperlink>
        </w:p>
        <w:p w14:paraId="6544AC49" w14:textId="2776D29A" w:rsidR="009C19EC" w:rsidRDefault="00AE6AD6">
          <w:pPr>
            <w:pStyle w:val="TOC3"/>
            <w:rPr>
              <w:rFonts w:asciiTheme="minorHAnsi" w:eastAsiaTheme="minorEastAsia" w:hAnsiTheme="minorHAnsi"/>
              <w:noProof/>
              <w:kern w:val="2"/>
              <w:lang w:bidi="he-IL"/>
              <w14:ligatures w14:val="standardContextual"/>
            </w:rPr>
          </w:pPr>
          <w:hyperlink w:anchor="_Toc164146261" w:history="1">
            <w:r w:rsidR="009C19EC" w:rsidRPr="007534B2">
              <w:rPr>
                <w:rStyle w:val="Hyperlink"/>
                <w:noProof/>
              </w:rPr>
              <w:t>WR2</w:t>
            </w:r>
            <w:r w:rsidR="009C19EC">
              <w:rPr>
                <w:noProof/>
                <w:webHidden/>
              </w:rPr>
              <w:tab/>
            </w:r>
            <w:r w:rsidR="009C19EC">
              <w:rPr>
                <w:noProof/>
                <w:webHidden/>
              </w:rPr>
              <w:fldChar w:fldCharType="begin"/>
            </w:r>
            <w:r w:rsidR="009C19EC">
              <w:rPr>
                <w:noProof/>
                <w:webHidden/>
              </w:rPr>
              <w:instrText xml:space="preserve"> PAGEREF _Toc164146261 \h </w:instrText>
            </w:r>
            <w:r w:rsidR="009C19EC">
              <w:rPr>
                <w:noProof/>
                <w:webHidden/>
              </w:rPr>
            </w:r>
            <w:r w:rsidR="009C19EC">
              <w:rPr>
                <w:noProof/>
                <w:webHidden/>
              </w:rPr>
              <w:fldChar w:fldCharType="separate"/>
            </w:r>
            <w:r w:rsidR="009C19EC">
              <w:rPr>
                <w:noProof/>
                <w:webHidden/>
              </w:rPr>
              <w:t>22</w:t>
            </w:r>
            <w:r w:rsidR="009C19EC">
              <w:rPr>
                <w:noProof/>
                <w:webHidden/>
              </w:rPr>
              <w:fldChar w:fldCharType="end"/>
            </w:r>
          </w:hyperlink>
        </w:p>
        <w:p w14:paraId="169264EF" w14:textId="29D1A2DD" w:rsidR="009C19EC" w:rsidRDefault="00AE6AD6">
          <w:pPr>
            <w:pStyle w:val="TOC1"/>
            <w:rPr>
              <w:rFonts w:eastAsiaTheme="minorEastAsia"/>
              <w:b w:val="0"/>
              <w:noProof/>
              <w:kern w:val="2"/>
              <w:lang w:bidi="he-IL"/>
              <w14:ligatures w14:val="standardContextual"/>
            </w:rPr>
          </w:pPr>
          <w:hyperlink w:anchor="_Toc164146262" w:history="1">
            <w:r w:rsidR="009C19EC" w:rsidRPr="007534B2">
              <w:rPr>
                <w:rStyle w:val="Hyperlink"/>
                <w:noProof/>
              </w:rPr>
              <w:t>INT-004-WECC-CRT-4—Introduction</w:t>
            </w:r>
            <w:r w:rsidR="009C19EC">
              <w:rPr>
                <w:noProof/>
                <w:webHidden/>
              </w:rPr>
              <w:tab/>
            </w:r>
            <w:r w:rsidR="009C19EC">
              <w:rPr>
                <w:noProof/>
                <w:webHidden/>
              </w:rPr>
              <w:fldChar w:fldCharType="begin"/>
            </w:r>
            <w:r w:rsidR="009C19EC">
              <w:rPr>
                <w:noProof/>
                <w:webHidden/>
              </w:rPr>
              <w:instrText xml:space="preserve"> PAGEREF _Toc164146262 \h </w:instrText>
            </w:r>
            <w:r w:rsidR="009C19EC">
              <w:rPr>
                <w:noProof/>
                <w:webHidden/>
              </w:rPr>
            </w:r>
            <w:r w:rsidR="009C19EC">
              <w:rPr>
                <w:noProof/>
                <w:webHidden/>
              </w:rPr>
              <w:fldChar w:fldCharType="separate"/>
            </w:r>
            <w:r w:rsidR="009C19EC">
              <w:rPr>
                <w:noProof/>
                <w:webHidden/>
              </w:rPr>
              <w:t>23</w:t>
            </w:r>
            <w:r w:rsidR="009C19EC">
              <w:rPr>
                <w:noProof/>
                <w:webHidden/>
              </w:rPr>
              <w:fldChar w:fldCharType="end"/>
            </w:r>
          </w:hyperlink>
        </w:p>
        <w:p w14:paraId="0936D455" w14:textId="45B59FE2" w:rsidR="009C19EC" w:rsidRDefault="00AE6AD6">
          <w:pPr>
            <w:pStyle w:val="TOC2"/>
            <w:rPr>
              <w:rFonts w:asciiTheme="minorHAnsi" w:eastAsiaTheme="minorEastAsia" w:hAnsiTheme="minorHAnsi"/>
              <w:noProof/>
              <w:kern w:val="2"/>
              <w:lang w:bidi="he-IL"/>
              <w14:ligatures w14:val="standardContextual"/>
            </w:rPr>
          </w:pPr>
          <w:hyperlink w:anchor="_Toc164146263"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_Toc164146263 \h </w:instrText>
            </w:r>
            <w:r w:rsidR="009C19EC">
              <w:rPr>
                <w:noProof/>
                <w:webHidden/>
              </w:rPr>
            </w:r>
            <w:r w:rsidR="009C19EC">
              <w:rPr>
                <w:noProof/>
                <w:webHidden/>
              </w:rPr>
              <w:fldChar w:fldCharType="separate"/>
            </w:r>
            <w:r w:rsidR="009C19EC">
              <w:rPr>
                <w:noProof/>
                <w:webHidden/>
              </w:rPr>
              <w:t>24</w:t>
            </w:r>
            <w:r w:rsidR="009C19EC">
              <w:rPr>
                <w:noProof/>
                <w:webHidden/>
              </w:rPr>
              <w:fldChar w:fldCharType="end"/>
            </w:r>
          </w:hyperlink>
        </w:p>
        <w:p w14:paraId="177C7A80" w14:textId="373FCB83" w:rsidR="009C19EC" w:rsidRDefault="00AE6AD6">
          <w:pPr>
            <w:pStyle w:val="TOC2"/>
            <w:rPr>
              <w:rFonts w:asciiTheme="minorHAnsi" w:eastAsiaTheme="minorEastAsia" w:hAnsiTheme="minorHAnsi"/>
              <w:noProof/>
              <w:kern w:val="2"/>
              <w:lang w:bidi="he-IL"/>
              <w14:ligatures w14:val="standardContextual"/>
            </w:rPr>
          </w:pPr>
          <w:hyperlink w:anchor="_Toc164146264"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_Toc164146264 \h </w:instrText>
            </w:r>
            <w:r w:rsidR="009C19EC">
              <w:rPr>
                <w:noProof/>
                <w:webHidden/>
              </w:rPr>
            </w:r>
            <w:r w:rsidR="009C19EC">
              <w:rPr>
                <w:noProof/>
                <w:webHidden/>
              </w:rPr>
              <w:fldChar w:fldCharType="separate"/>
            </w:r>
            <w:r w:rsidR="009C19EC">
              <w:rPr>
                <w:noProof/>
                <w:webHidden/>
              </w:rPr>
              <w:t>26</w:t>
            </w:r>
            <w:r w:rsidR="009C19EC">
              <w:rPr>
                <w:noProof/>
                <w:webHidden/>
              </w:rPr>
              <w:fldChar w:fldCharType="end"/>
            </w:r>
          </w:hyperlink>
        </w:p>
        <w:p w14:paraId="1D744E21" w14:textId="35E4EA3A" w:rsidR="009C19EC" w:rsidRDefault="00AE6AD6">
          <w:pPr>
            <w:pStyle w:val="TOC2"/>
            <w:rPr>
              <w:rFonts w:asciiTheme="minorHAnsi" w:eastAsiaTheme="minorEastAsia" w:hAnsiTheme="minorHAnsi"/>
              <w:noProof/>
              <w:kern w:val="2"/>
              <w:lang w:bidi="he-IL"/>
              <w14:ligatures w14:val="standardContextual"/>
            </w:rPr>
          </w:pPr>
          <w:hyperlink w:anchor="_Toc164146265"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_Toc164146265 \h </w:instrText>
            </w:r>
            <w:r w:rsidR="009C19EC">
              <w:rPr>
                <w:noProof/>
                <w:webHidden/>
              </w:rPr>
            </w:r>
            <w:r w:rsidR="009C19EC">
              <w:rPr>
                <w:noProof/>
                <w:webHidden/>
              </w:rPr>
              <w:fldChar w:fldCharType="separate"/>
            </w:r>
            <w:r w:rsidR="009C19EC">
              <w:rPr>
                <w:noProof/>
                <w:webHidden/>
              </w:rPr>
              <w:t>28</w:t>
            </w:r>
            <w:r w:rsidR="009C19EC">
              <w:rPr>
                <w:noProof/>
                <w:webHidden/>
              </w:rPr>
              <w:fldChar w:fldCharType="end"/>
            </w:r>
          </w:hyperlink>
        </w:p>
        <w:p w14:paraId="11E6025C" w14:textId="4D697AAF" w:rsidR="009C19EC" w:rsidRDefault="00AE6AD6">
          <w:pPr>
            <w:pStyle w:val="TOC2"/>
            <w:rPr>
              <w:rFonts w:asciiTheme="minorHAnsi" w:eastAsiaTheme="minorEastAsia" w:hAnsiTheme="minorHAnsi"/>
              <w:noProof/>
              <w:kern w:val="2"/>
              <w:lang w:bidi="he-IL"/>
              <w14:ligatures w14:val="standardContextual"/>
            </w:rPr>
          </w:pPr>
          <w:hyperlink w:anchor="_Toc164146266"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_Toc164146266 \h </w:instrText>
            </w:r>
            <w:r w:rsidR="009C19EC">
              <w:rPr>
                <w:noProof/>
                <w:webHidden/>
              </w:rPr>
            </w:r>
            <w:r w:rsidR="009C19EC">
              <w:rPr>
                <w:noProof/>
                <w:webHidden/>
              </w:rPr>
              <w:fldChar w:fldCharType="separate"/>
            </w:r>
            <w:r w:rsidR="009C19EC">
              <w:rPr>
                <w:noProof/>
                <w:webHidden/>
              </w:rPr>
              <w:t>29</w:t>
            </w:r>
            <w:r w:rsidR="009C19EC">
              <w:rPr>
                <w:noProof/>
                <w:webHidden/>
              </w:rPr>
              <w:fldChar w:fldCharType="end"/>
            </w:r>
          </w:hyperlink>
        </w:p>
        <w:p w14:paraId="3FF54A01" w14:textId="19453F6D" w:rsidR="009C19EC" w:rsidRDefault="00AE6AD6">
          <w:pPr>
            <w:pStyle w:val="TOC3"/>
            <w:rPr>
              <w:rFonts w:asciiTheme="minorHAnsi" w:eastAsiaTheme="minorEastAsia" w:hAnsiTheme="minorHAnsi"/>
              <w:noProof/>
              <w:kern w:val="2"/>
              <w:lang w:bidi="he-IL"/>
              <w14:ligatures w14:val="standardContextual"/>
            </w:rPr>
          </w:pPr>
          <w:hyperlink w:anchor="_Toc164146267" w:history="1">
            <w:r w:rsidR="009C19EC" w:rsidRPr="007534B2">
              <w:rPr>
                <w:rStyle w:val="Hyperlink"/>
                <w:noProof/>
              </w:rPr>
              <w:t>Purpose</w:t>
            </w:r>
            <w:r w:rsidR="009C19EC">
              <w:rPr>
                <w:noProof/>
                <w:webHidden/>
              </w:rPr>
              <w:tab/>
            </w:r>
            <w:r w:rsidR="009C19EC">
              <w:rPr>
                <w:noProof/>
                <w:webHidden/>
              </w:rPr>
              <w:fldChar w:fldCharType="begin"/>
            </w:r>
            <w:r w:rsidR="009C19EC">
              <w:rPr>
                <w:noProof/>
                <w:webHidden/>
              </w:rPr>
              <w:instrText xml:space="preserve"> PAGEREF _Toc164146267 \h </w:instrText>
            </w:r>
            <w:r w:rsidR="009C19EC">
              <w:rPr>
                <w:noProof/>
                <w:webHidden/>
              </w:rPr>
            </w:r>
            <w:r w:rsidR="009C19EC">
              <w:rPr>
                <w:noProof/>
                <w:webHidden/>
              </w:rPr>
              <w:fldChar w:fldCharType="separate"/>
            </w:r>
            <w:r w:rsidR="009C19EC">
              <w:rPr>
                <w:noProof/>
                <w:webHidden/>
              </w:rPr>
              <w:t>29</w:t>
            </w:r>
            <w:r w:rsidR="009C19EC">
              <w:rPr>
                <w:noProof/>
                <w:webHidden/>
              </w:rPr>
              <w:fldChar w:fldCharType="end"/>
            </w:r>
          </w:hyperlink>
        </w:p>
        <w:p w14:paraId="4024E640" w14:textId="437C472D" w:rsidR="009C19EC" w:rsidRDefault="00AE6AD6">
          <w:pPr>
            <w:pStyle w:val="TOC3"/>
            <w:rPr>
              <w:rFonts w:asciiTheme="minorHAnsi" w:eastAsiaTheme="minorEastAsia" w:hAnsiTheme="minorHAnsi"/>
              <w:noProof/>
              <w:kern w:val="2"/>
              <w:lang w:bidi="he-IL"/>
              <w14:ligatures w14:val="standardContextual"/>
            </w:rPr>
          </w:pPr>
          <w:hyperlink w:anchor="_Toc164146268" w:history="1">
            <w:r w:rsidR="009C19EC" w:rsidRPr="007534B2">
              <w:rPr>
                <w:rStyle w:val="Hyperlink"/>
                <w:noProof/>
              </w:rPr>
              <w:t>Requirement WR1</w:t>
            </w:r>
            <w:r w:rsidR="009C19EC">
              <w:rPr>
                <w:noProof/>
                <w:webHidden/>
              </w:rPr>
              <w:tab/>
            </w:r>
            <w:r w:rsidR="009C19EC">
              <w:rPr>
                <w:noProof/>
                <w:webHidden/>
              </w:rPr>
              <w:fldChar w:fldCharType="begin"/>
            </w:r>
            <w:r w:rsidR="009C19EC">
              <w:rPr>
                <w:noProof/>
                <w:webHidden/>
              </w:rPr>
              <w:instrText xml:space="preserve"> PAGEREF _Toc164146268 \h </w:instrText>
            </w:r>
            <w:r w:rsidR="009C19EC">
              <w:rPr>
                <w:noProof/>
                <w:webHidden/>
              </w:rPr>
            </w:r>
            <w:r w:rsidR="009C19EC">
              <w:rPr>
                <w:noProof/>
                <w:webHidden/>
              </w:rPr>
              <w:fldChar w:fldCharType="separate"/>
            </w:r>
            <w:r w:rsidR="009C19EC">
              <w:rPr>
                <w:noProof/>
                <w:webHidden/>
              </w:rPr>
              <w:t>29</w:t>
            </w:r>
            <w:r w:rsidR="009C19EC">
              <w:rPr>
                <w:noProof/>
                <w:webHidden/>
              </w:rPr>
              <w:fldChar w:fldCharType="end"/>
            </w:r>
          </w:hyperlink>
        </w:p>
        <w:p w14:paraId="62A1EF94" w14:textId="540CEA63" w:rsidR="009C19EC" w:rsidRDefault="00AE6AD6">
          <w:pPr>
            <w:pStyle w:val="TOC3"/>
            <w:rPr>
              <w:rFonts w:asciiTheme="minorHAnsi" w:eastAsiaTheme="minorEastAsia" w:hAnsiTheme="minorHAnsi"/>
              <w:noProof/>
              <w:kern w:val="2"/>
              <w:lang w:bidi="he-IL"/>
              <w14:ligatures w14:val="standardContextual"/>
            </w:rPr>
          </w:pPr>
          <w:hyperlink w:anchor="_Toc164146269" w:history="1">
            <w:r w:rsidR="009C19EC" w:rsidRPr="007534B2">
              <w:rPr>
                <w:rStyle w:val="Hyperlink"/>
                <w:noProof/>
              </w:rPr>
              <w:t>Requirement WR2</w:t>
            </w:r>
            <w:r w:rsidR="009C19EC">
              <w:rPr>
                <w:noProof/>
                <w:webHidden/>
              </w:rPr>
              <w:tab/>
            </w:r>
            <w:r w:rsidR="009C19EC">
              <w:rPr>
                <w:noProof/>
                <w:webHidden/>
              </w:rPr>
              <w:fldChar w:fldCharType="begin"/>
            </w:r>
            <w:r w:rsidR="009C19EC">
              <w:rPr>
                <w:noProof/>
                <w:webHidden/>
              </w:rPr>
              <w:instrText xml:space="preserve"> PAGEREF _Toc164146269 \h </w:instrText>
            </w:r>
            <w:r w:rsidR="009C19EC">
              <w:rPr>
                <w:noProof/>
                <w:webHidden/>
              </w:rPr>
            </w:r>
            <w:r w:rsidR="009C19EC">
              <w:rPr>
                <w:noProof/>
                <w:webHidden/>
              </w:rPr>
              <w:fldChar w:fldCharType="separate"/>
            </w:r>
            <w:r w:rsidR="009C19EC">
              <w:rPr>
                <w:noProof/>
                <w:webHidden/>
              </w:rPr>
              <w:t>30</w:t>
            </w:r>
            <w:r w:rsidR="009C19EC">
              <w:rPr>
                <w:noProof/>
                <w:webHidden/>
              </w:rPr>
              <w:fldChar w:fldCharType="end"/>
            </w:r>
          </w:hyperlink>
        </w:p>
        <w:p w14:paraId="7970E1CB" w14:textId="672A28B4" w:rsidR="009C19EC" w:rsidRDefault="00AE6AD6">
          <w:pPr>
            <w:pStyle w:val="TOC3"/>
            <w:rPr>
              <w:rFonts w:asciiTheme="minorHAnsi" w:eastAsiaTheme="minorEastAsia" w:hAnsiTheme="minorHAnsi"/>
              <w:noProof/>
              <w:kern w:val="2"/>
              <w:lang w:bidi="he-IL"/>
              <w14:ligatures w14:val="standardContextual"/>
            </w:rPr>
          </w:pPr>
          <w:hyperlink w:anchor="_Toc164146270" w:history="1">
            <w:r w:rsidR="009C19EC" w:rsidRPr="007534B2">
              <w:rPr>
                <w:rStyle w:val="Hyperlink"/>
                <w:noProof/>
              </w:rPr>
              <w:t>Requirement WR3</w:t>
            </w:r>
            <w:r w:rsidR="009C19EC">
              <w:rPr>
                <w:noProof/>
                <w:webHidden/>
              </w:rPr>
              <w:tab/>
            </w:r>
            <w:r w:rsidR="009C19EC">
              <w:rPr>
                <w:noProof/>
                <w:webHidden/>
              </w:rPr>
              <w:fldChar w:fldCharType="begin"/>
            </w:r>
            <w:r w:rsidR="009C19EC">
              <w:rPr>
                <w:noProof/>
                <w:webHidden/>
              </w:rPr>
              <w:instrText xml:space="preserve"> PAGEREF _Toc164146270 \h </w:instrText>
            </w:r>
            <w:r w:rsidR="009C19EC">
              <w:rPr>
                <w:noProof/>
                <w:webHidden/>
              </w:rPr>
            </w:r>
            <w:r w:rsidR="009C19EC">
              <w:rPr>
                <w:noProof/>
                <w:webHidden/>
              </w:rPr>
              <w:fldChar w:fldCharType="separate"/>
            </w:r>
            <w:r w:rsidR="009C19EC">
              <w:rPr>
                <w:noProof/>
                <w:webHidden/>
              </w:rPr>
              <w:t>30</w:t>
            </w:r>
            <w:r w:rsidR="009C19EC">
              <w:rPr>
                <w:noProof/>
                <w:webHidden/>
              </w:rPr>
              <w:fldChar w:fldCharType="end"/>
            </w:r>
          </w:hyperlink>
        </w:p>
        <w:p w14:paraId="7A933190" w14:textId="555FC7A0" w:rsidR="009C19EC" w:rsidRDefault="00AE6AD6">
          <w:pPr>
            <w:pStyle w:val="TOC3"/>
            <w:rPr>
              <w:rFonts w:asciiTheme="minorHAnsi" w:eastAsiaTheme="minorEastAsia" w:hAnsiTheme="minorHAnsi"/>
              <w:noProof/>
              <w:kern w:val="2"/>
              <w:lang w:bidi="he-IL"/>
              <w14:ligatures w14:val="standardContextual"/>
            </w:rPr>
          </w:pPr>
          <w:hyperlink w:anchor="_Toc164146271" w:history="1">
            <w:r w:rsidR="009C19EC" w:rsidRPr="007534B2">
              <w:rPr>
                <w:rStyle w:val="Hyperlink"/>
                <w:noProof/>
              </w:rPr>
              <w:t>Requirement WR4</w:t>
            </w:r>
            <w:r w:rsidR="009C19EC">
              <w:rPr>
                <w:noProof/>
                <w:webHidden/>
              </w:rPr>
              <w:tab/>
            </w:r>
            <w:r w:rsidR="009C19EC">
              <w:rPr>
                <w:noProof/>
                <w:webHidden/>
              </w:rPr>
              <w:fldChar w:fldCharType="begin"/>
            </w:r>
            <w:r w:rsidR="009C19EC">
              <w:rPr>
                <w:noProof/>
                <w:webHidden/>
              </w:rPr>
              <w:instrText xml:space="preserve"> PAGEREF _Toc164146271 \h </w:instrText>
            </w:r>
            <w:r w:rsidR="009C19EC">
              <w:rPr>
                <w:noProof/>
                <w:webHidden/>
              </w:rPr>
            </w:r>
            <w:r w:rsidR="009C19EC">
              <w:rPr>
                <w:noProof/>
                <w:webHidden/>
              </w:rPr>
              <w:fldChar w:fldCharType="separate"/>
            </w:r>
            <w:r w:rsidR="009C19EC">
              <w:rPr>
                <w:noProof/>
                <w:webHidden/>
              </w:rPr>
              <w:t>30</w:t>
            </w:r>
            <w:r w:rsidR="009C19EC">
              <w:rPr>
                <w:noProof/>
                <w:webHidden/>
              </w:rPr>
              <w:fldChar w:fldCharType="end"/>
            </w:r>
          </w:hyperlink>
        </w:p>
        <w:p w14:paraId="7BE15539" w14:textId="089286E2" w:rsidR="009C19EC" w:rsidRDefault="00AE6AD6">
          <w:pPr>
            <w:pStyle w:val="TOC3"/>
            <w:rPr>
              <w:rFonts w:asciiTheme="minorHAnsi" w:eastAsiaTheme="minorEastAsia" w:hAnsiTheme="minorHAnsi"/>
              <w:noProof/>
              <w:kern w:val="2"/>
              <w:lang w:bidi="he-IL"/>
              <w14:ligatures w14:val="standardContextual"/>
            </w:rPr>
          </w:pPr>
          <w:hyperlink w:anchor="_Toc164146272" w:history="1">
            <w:r w:rsidR="009C19EC" w:rsidRPr="007534B2">
              <w:rPr>
                <w:rStyle w:val="Hyperlink"/>
                <w:noProof/>
              </w:rPr>
              <w:t>Requirement WR5</w:t>
            </w:r>
            <w:r w:rsidR="009C19EC">
              <w:rPr>
                <w:noProof/>
                <w:webHidden/>
              </w:rPr>
              <w:tab/>
            </w:r>
            <w:r w:rsidR="009C19EC">
              <w:rPr>
                <w:noProof/>
                <w:webHidden/>
              </w:rPr>
              <w:fldChar w:fldCharType="begin"/>
            </w:r>
            <w:r w:rsidR="009C19EC">
              <w:rPr>
                <w:noProof/>
                <w:webHidden/>
              </w:rPr>
              <w:instrText xml:space="preserve"> PAGEREF _Toc164146272 \h </w:instrText>
            </w:r>
            <w:r w:rsidR="009C19EC">
              <w:rPr>
                <w:noProof/>
                <w:webHidden/>
              </w:rPr>
            </w:r>
            <w:r w:rsidR="009C19EC">
              <w:rPr>
                <w:noProof/>
                <w:webHidden/>
              </w:rPr>
              <w:fldChar w:fldCharType="separate"/>
            </w:r>
            <w:r w:rsidR="009C19EC">
              <w:rPr>
                <w:noProof/>
                <w:webHidden/>
              </w:rPr>
              <w:t>31</w:t>
            </w:r>
            <w:r w:rsidR="009C19EC">
              <w:rPr>
                <w:noProof/>
                <w:webHidden/>
              </w:rPr>
              <w:fldChar w:fldCharType="end"/>
            </w:r>
          </w:hyperlink>
        </w:p>
        <w:p w14:paraId="0E8F6BEA" w14:textId="591D9A6A" w:rsidR="009C19EC" w:rsidRDefault="00AE6AD6">
          <w:pPr>
            <w:pStyle w:val="TOC1"/>
            <w:rPr>
              <w:rFonts w:eastAsiaTheme="minorEastAsia"/>
              <w:b w:val="0"/>
              <w:noProof/>
              <w:kern w:val="2"/>
              <w:lang w:bidi="he-IL"/>
              <w14:ligatures w14:val="standardContextual"/>
            </w:rPr>
          </w:pPr>
          <w:hyperlink w:anchor="_Toc164146273" w:history="1">
            <w:r w:rsidR="009C19EC" w:rsidRPr="007534B2">
              <w:rPr>
                <w:rStyle w:val="Hyperlink"/>
                <w:noProof/>
              </w:rPr>
              <w:t>INT-007-WECC-CRT-5—Introduction</w:t>
            </w:r>
            <w:r w:rsidR="009C19EC">
              <w:rPr>
                <w:noProof/>
                <w:webHidden/>
              </w:rPr>
              <w:tab/>
            </w:r>
            <w:r w:rsidR="009C19EC">
              <w:rPr>
                <w:noProof/>
                <w:webHidden/>
              </w:rPr>
              <w:fldChar w:fldCharType="begin"/>
            </w:r>
            <w:r w:rsidR="009C19EC">
              <w:rPr>
                <w:noProof/>
                <w:webHidden/>
              </w:rPr>
              <w:instrText xml:space="preserve"> PAGEREF _Toc164146273 \h </w:instrText>
            </w:r>
            <w:r w:rsidR="009C19EC">
              <w:rPr>
                <w:noProof/>
                <w:webHidden/>
              </w:rPr>
            </w:r>
            <w:r w:rsidR="009C19EC">
              <w:rPr>
                <w:noProof/>
                <w:webHidden/>
              </w:rPr>
              <w:fldChar w:fldCharType="separate"/>
            </w:r>
            <w:r w:rsidR="009C19EC">
              <w:rPr>
                <w:noProof/>
                <w:webHidden/>
              </w:rPr>
              <w:t>32</w:t>
            </w:r>
            <w:r w:rsidR="009C19EC">
              <w:rPr>
                <w:noProof/>
                <w:webHidden/>
              </w:rPr>
              <w:fldChar w:fldCharType="end"/>
            </w:r>
          </w:hyperlink>
        </w:p>
        <w:p w14:paraId="2F2B9B65" w14:textId="3DE09FDF" w:rsidR="009C19EC" w:rsidRDefault="00AE6AD6">
          <w:pPr>
            <w:pStyle w:val="TOC2"/>
            <w:rPr>
              <w:rFonts w:asciiTheme="minorHAnsi" w:eastAsiaTheme="minorEastAsia" w:hAnsiTheme="minorHAnsi"/>
              <w:noProof/>
              <w:kern w:val="2"/>
              <w:lang w:bidi="he-IL"/>
              <w14:ligatures w14:val="standardContextual"/>
            </w:rPr>
          </w:pPr>
          <w:hyperlink w:anchor="_Toc164146274"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_Toc164146274 \h </w:instrText>
            </w:r>
            <w:r w:rsidR="009C19EC">
              <w:rPr>
                <w:noProof/>
                <w:webHidden/>
              </w:rPr>
            </w:r>
            <w:r w:rsidR="009C19EC">
              <w:rPr>
                <w:noProof/>
                <w:webHidden/>
              </w:rPr>
              <w:fldChar w:fldCharType="separate"/>
            </w:r>
            <w:r w:rsidR="009C19EC">
              <w:rPr>
                <w:noProof/>
                <w:webHidden/>
              </w:rPr>
              <w:t>33</w:t>
            </w:r>
            <w:r w:rsidR="009C19EC">
              <w:rPr>
                <w:noProof/>
                <w:webHidden/>
              </w:rPr>
              <w:fldChar w:fldCharType="end"/>
            </w:r>
          </w:hyperlink>
        </w:p>
        <w:p w14:paraId="36F52BB0" w14:textId="0FA65EB2" w:rsidR="009C19EC" w:rsidRDefault="00AE6AD6">
          <w:pPr>
            <w:pStyle w:val="TOC2"/>
            <w:rPr>
              <w:rFonts w:asciiTheme="minorHAnsi" w:eastAsiaTheme="minorEastAsia" w:hAnsiTheme="minorHAnsi"/>
              <w:noProof/>
              <w:kern w:val="2"/>
              <w:lang w:bidi="he-IL"/>
              <w14:ligatures w14:val="standardContextual"/>
            </w:rPr>
          </w:pPr>
          <w:hyperlink w:anchor="_Toc164146275"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_Toc164146275 \h </w:instrText>
            </w:r>
            <w:r w:rsidR="009C19EC">
              <w:rPr>
                <w:noProof/>
                <w:webHidden/>
              </w:rPr>
            </w:r>
            <w:r w:rsidR="009C19EC">
              <w:rPr>
                <w:noProof/>
                <w:webHidden/>
              </w:rPr>
              <w:fldChar w:fldCharType="separate"/>
            </w:r>
            <w:r w:rsidR="009C19EC">
              <w:rPr>
                <w:noProof/>
                <w:webHidden/>
              </w:rPr>
              <w:t>34</w:t>
            </w:r>
            <w:r w:rsidR="009C19EC">
              <w:rPr>
                <w:noProof/>
                <w:webHidden/>
              </w:rPr>
              <w:fldChar w:fldCharType="end"/>
            </w:r>
          </w:hyperlink>
        </w:p>
        <w:p w14:paraId="7699C90A" w14:textId="7BFF0952" w:rsidR="009C19EC" w:rsidRDefault="00AE6AD6">
          <w:pPr>
            <w:pStyle w:val="TOC2"/>
            <w:rPr>
              <w:rFonts w:asciiTheme="minorHAnsi" w:eastAsiaTheme="minorEastAsia" w:hAnsiTheme="minorHAnsi"/>
              <w:noProof/>
              <w:kern w:val="2"/>
              <w:lang w:bidi="he-IL"/>
              <w14:ligatures w14:val="standardContextual"/>
            </w:rPr>
          </w:pPr>
          <w:hyperlink w:anchor="_Toc164146276"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_Toc164146276 \h </w:instrText>
            </w:r>
            <w:r w:rsidR="009C19EC">
              <w:rPr>
                <w:noProof/>
                <w:webHidden/>
              </w:rPr>
            </w:r>
            <w:r w:rsidR="009C19EC">
              <w:rPr>
                <w:noProof/>
                <w:webHidden/>
              </w:rPr>
              <w:fldChar w:fldCharType="separate"/>
            </w:r>
            <w:r w:rsidR="009C19EC">
              <w:rPr>
                <w:noProof/>
                <w:webHidden/>
              </w:rPr>
              <w:t>36</w:t>
            </w:r>
            <w:r w:rsidR="009C19EC">
              <w:rPr>
                <w:noProof/>
                <w:webHidden/>
              </w:rPr>
              <w:fldChar w:fldCharType="end"/>
            </w:r>
          </w:hyperlink>
        </w:p>
        <w:p w14:paraId="04C27721" w14:textId="2C67A1A2" w:rsidR="009C19EC" w:rsidRDefault="00AE6AD6">
          <w:pPr>
            <w:pStyle w:val="TOC2"/>
            <w:rPr>
              <w:rFonts w:asciiTheme="minorHAnsi" w:eastAsiaTheme="minorEastAsia" w:hAnsiTheme="minorHAnsi"/>
              <w:noProof/>
              <w:kern w:val="2"/>
              <w:lang w:bidi="he-IL"/>
              <w14:ligatures w14:val="standardContextual"/>
            </w:rPr>
          </w:pPr>
          <w:hyperlink w:anchor="_Toc164146277"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_Toc164146277 \h </w:instrText>
            </w:r>
            <w:r w:rsidR="009C19EC">
              <w:rPr>
                <w:noProof/>
                <w:webHidden/>
              </w:rPr>
            </w:r>
            <w:r w:rsidR="009C19EC">
              <w:rPr>
                <w:noProof/>
                <w:webHidden/>
              </w:rPr>
              <w:fldChar w:fldCharType="separate"/>
            </w:r>
            <w:r w:rsidR="009C19EC">
              <w:rPr>
                <w:noProof/>
                <w:webHidden/>
              </w:rPr>
              <w:t>37</w:t>
            </w:r>
            <w:r w:rsidR="009C19EC">
              <w:rPr>
                <w:noProof/>
                <w:webHidden/>
              </w:rPr>
              <w:fldChar w:fldCharType="end"/>
            </w:r>
          </w:hyperlink>
        </w:p>
        <w:p w14:paraId="3360CF15" w14:textId="1AA557DC" w:rsidR="009C19EC" w:rsidRDefault="00AE6AD6">
          <w:pPr>
            <w:pStyle w:val="TOC1"/>
            <w:rPr>
              <w:rFonts w:eastAsiaTheme="minorEastAsia"/>
              <w:b w:val="0"/>
              <w:noProof/>
              <w:kern w:val="2"/>
              <w:lang w:bidi="he-IL"/>
              <w14:ligatures w14:val="standardContextual"/>
            </w:rPr>
          </w:pPr>
          <w:hyperlink w:anchor="_Toc164146278" w:history="1">
            <w:r w:rsidR="009C19EC" w:rsidRPr="007534B2">
              <w:rPr>
                <w:rStyle w:val="Hyperlink"/>
                <w:rFonts w:eastAsia="Times New Roman"/>
                <w:noProof/>
              </w:rPr>
              <w:t>INT-008-WECC-CRT-4—</w:t>
            </w:r>
            <w:r w:rsidR="009C19EC" w:rsidRPr="007534B2">
              <w:rPr>
                <w:rStyle w:val="Hyperlink"/>
                <w:noProof/>
              </w:rPr>
              <w:t>Introduction</w:t>
            </w:r>
            <w:r w:rsidR="009C19EC">
              <w:rPr>
                <w:noProof/>
                <w:webHidden/>
              </w:rPr>
              <w:tab/>
            </w:r>
            <w:r w:rsidR="009C19EC">
              <w:rPr>
                <w:noProof/>
                <w:webHidden/>
              </w:rPr>
              <w:fldChar w:fldCharType="begin"/>
            </w:r>
            <w:r w:rsidR="009C19EC">
              <w:rPr>
                <w:noProof/>
                <w:webHidden/>
              </w:rPr>
              <w:instrText xml:space="preserve"> PAGEREF _Toc164146278 \h </w:instrText>
            </w:r>
            <w:r w:rsidR="009C19EC">
              <w:rPr>
                <w:noProof/>
                <w:webHidden/>
              </w:rPr>
            </w:r>
            <w:r w:rsidR="009C19EC">
              <w:rPr>
                <w:noProof/>
                <w:webHidden/>
              </w:rPr>
              <w:fldChar w:fldCharType="separate"/>
            </w:r>
            <w:r w:rsidR="009C19EC">
              <w:rPr>
                <w:noProof/>
                <w:webHidden/>
              </w:rPr>
              <w:t>38</w:t>
            </w:r>
            <w:r w:rsidR="009C19EC">
              <w:rPr>
                <w:noProof/>
                <w:webHidden/>
              </w:rPr>
              <w:fldChar w:fldCharType="end"/>
            </w:r>
          </w:hyperlink>
        </w:p>
        <w:p w14:paraId="23F524E8" w14:textId="356CEDC6" w:rsidR="009C19EC" w:rsidRDefault="00AE6AD6">
          <w:pPr>
            <w:pStyle w:val="TOC2"/>
            <w:rPr>
              <w:rFonts w:asciiTheme="minorHAnsi" w:eastAsiaTheme="minorEastAsia" w:hAnsiTheme="minorHAnsi"/>
              <w:noProof/>
              <w:kern w:val="2"/>
              <w:lang w:bidi="he-IL"/>
              <w14:ligatures w14:val="standardContextual"/>
            </w:rPr>
          </w:pPr>
          <w:hyperlink w:anchor="_Toc164146279"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_Toc164146279 \h </w:instrText>
            </w:r>
            <w:r w:rsidR="009C19EC">
              <w:rPr>
                <w:noProof/>
                <w:webHidden/>
              </w:rPr>
            </w:r>
            <w:r w:rsidR="009C19EC">
              <w:rPr>
                <w:noProof/>
                <w:webHidden/>
              </w:rPr>
              <w:fldChar w:fldCharType="separate"/>
            </w:r>
            <w:r w:rsidR="009C19EC">
              <w:rPr>
                <w:noProof/>
                <w:webHidden/>
              </w:rPr>
              <w:t>39</w:t>
            </w:r>
            <w:r w:rsidR="009C19EC">
              <w:rPr>
                <w:noProof/>
                <w:webHidden/>
              </w:rPr>
              <w:fldChar w:fldCharType="end"/>
            </w:r>
          </w:hyperlink>
        </w:p>
        <w:p w14:paraId="0E95AEAD" w14:textId="2818898D" w:rsidR="009C19EC" w:rsidRDefault="00AE6AD6">
          <w:pPr>
            <w:pStyle w:val="TOC2"/>
            <w:rPr>
              <w:rFonts w:asciiTheme="minorHAnsi" w:eastAsiaTheme="minorEastAsia" w:hAnsiTheme="minorHAnsi"/>
              <w:noProof/>
              <w:kern w:val="2"/>
              <w:lang w:bidi="he-IL"/>
              <w14:ligatures w14:val="standardContextual"/>
            </w:rPr>
          </w:pPr>
          <w:hyperlink w:anchor="_Toc164146280"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_Toc164146280 \h </w:instrText>
            </w:r>
            <w:r w:rsidR="009C19EC">
              <w:rPr>
                <w:noProof/>
                <w:webHidden/>
              </w:rPr>
            </w:r>
            <w:r w:rsidR="009C19EC">
              <w:rPr>
                <w:noProof/>
                <w:webHidden/>
              </w:rPr>
              <w:fldChar w:fldCharType="separate"/>
            </w:r>
            <w:r w:rsidR="009C19EC">
              <w:rPr>
                <w:noProof/>
                <w:webHidden/>
              </w:rPr>
              <w:t>42</w:t>
            </w:r>
            <w:r w:rsidR="009C19EC">
              <w:rPr>
                <w:noProof/>
                <w:webHidden/>
              </w:rPr>
              <w:fldChar w:fldCharType="end"/>
            </w:r>
          </w:hyperlink>
        </w:p>
        <w:p w14:paraId="1F5AE6E3" w14:textId="56D06F40" w:rsidR="009C19EC" w:rsidRDefault="00AE6AD6">
          <w:pPr>
            <w:pStyle w:val="TOC2"/>
            <w:rPr>
              <w:rFonts w:asciiTheme="minorHAnsi" w:eastAsiaTheme="minorEastAsia" w:hAnsiTheme="minorHAnsi"/>
              <w:noProof/>
              <w:kern w:val="2"/>
              <w:lang w:bidi="he-IL"/>
              <w14:ligatures w14:val="standardContextual"/>
            </w:rPr>
          </w:pPr>
          <w:hyperlink w:anchor="_Toc164146281"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_Toc164146281 \h </w:instrText>
            </w:r>
            <w:r w:rsidR="009C19EC">
              <w:rPr>
                <w:noProof/>
                <w:webHidden/>
              </w:rPr>
            </w:r>
            <w:r w:rsidR="009C19EC">
              <w:rPr>
                <w:noProof/>
                <w:webHidden/>
              </w:rPr>
              <w:fldChar w:fldCharType="separate"/>
            </w:r>
            <w:r w:rsidR="009C19EC">
              <w:rPr>
                <w:noProof/>
                <w:webHidden/>
              </w:rPr>
              <w:t>44</w:t>
            </w:r>
            <w:r w:rsidR="009C19EC">
              <w:rPr>
                <w:noProof/>
                <w:webHidden/>
              </w:rPr>
              <w:fldChar w:fldCharType="end"/>
            </w:r>
          </w:hyperlink>
        </w:p>
        <w:p w14:paraId="7D58433D" w14:textId="53C3BDF2" w:rsidR="009C19EC" w:rsidRDefault="00AE6AD6">
          <w:pPr>
            <w:pStyle w:val="TOC2"/>
            <w:rPr>
              <w:rFonts w:asciiTheme="minorHAnsi" w:eastAsiaTheme="minorEastAsia" w:hAnsiTheme="minorHAnsi"/>
              <w:noProof/>
              <w:kern w:val="2"/>
              <w:lang w:bidi="he-IL"/>
              <w14:ligatures w14:val="standardContextual"/>
            </w:rPr>
          </w:pPr>
          <w:hyperlink w:anchor="_Toc164146282"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_Toc164146282 \h </w:instrText>
            </w:r>
            <w:r w:rsidR="009C19EC">
              <w:rPr>
                <w:noProof/>
                <w:webHidden/>
              </w:rPr>
            </w:r>
            <w:r w:rsidR="009C19EC">
              <w:rPr>
                <w:noProof/>
                <w:webHidden/>
              </w:rPr>
              <w:fldChar w:fldCharType="separate"/>
            </w:r>
            <w:r w:rsidR="009C19EC">
              <w:rPr>
                <w:noProof/>
                <w:webHidden/>
              </w:rPr>
              <w:t>45</w:t>
            </w:r>
            <w:r w:rsidR="009C19EC">
              <w:rPr>
                <w:noProof/>
                <w:webHidden/>
              </w:rPr>
              <w:fldChar w:fldCharType="end"/>
            </w:r>
          </w:hyperlink>
        </w:p>
        <w:p w14:paraId="3E1884E1" w14:textId="12640272" w:rsidR="009C19EC" w:rsidRDefault="00AE6AD6">
          <w:pPr>
            <w:pStyle w:val="TOC3"/>
            <w:rPr>
              <w:rFonts w:asciiTheme="minorHAnsi" w:eastAsiaTheme="minorEastAsia" w:hAnsiTheme="minorHAnsi"/>
              <w:noProof/>
              <w:kern w:val="2"/>
              <w:lang w:bidi="he-IL"/>
              <w14:ligatures w14:val="standardContextual"/>
            </w:rPr>
          </w:pPr>
          <w:hyperlink w:anchor="_Toc164146283" w:history="1">
            <w:r w:rsidR="009C19EC" w:rsidRPr="007534B2">
              <w:rPr>
                <w:rStyle w:val="Hyperlink"/>
                <w:noProof/>
              </w:rPr>
              <w:t>Overview</w:t>
            </w:r>
            <w:r w:rsidR="009C19EC">
              <w:rPr>
                <w:noProof/>
                <w:webHidden/>
              </w:rPr>
              <w:tab/>
            </w:r>
            <w:r w:rsidR="009C19EC">
              <w:rPr>
                <w:noProof/>
                <w:webHidden/>
              </w:rPr>
              <w:fldChar w:fldCharType="begin"/>
            </w:r>
            <w:r w:rsidR="009C19EC">
              <w:rPr>
                <w:noProof/>
                <w:webHidden/>
              </w:rPr>
              <w:instrText xml:space="preserve"> PAGEREF _Toc164146283 \h </w:instrText>
            </w:r>
            <w:r w:rsidR="009C19EC">
              <w:rPr>
                <w:noProof/>
                <w:webHidden/>
              </w:rPr>
            </w:r>
            <w:r w:rsidR="009C19EC">
              <w:rPr>
                <w:noProof/>
                <w:webHidden/>
              </w:rPr>
              <w:fldChar w:fldCharType="separate"/>
            </w:r>
            <w:r w:rsidR="009C19EC">
              <w:rPr>
                <w:noProof/>
                <w:webHidden/>
              </w:rPr>
              <w:t>45</w:t>
            </w:r>
            <w:r w:rsidR="009C19EC">
              <w:rPr>
                <w:noProof/>
                <w:webHidden/>
              </w:rPr>
              <w:fldChar w:fldCharType="end"/>
            </w:r>
          </w:hyperlink>
        </w:p>
        <w:p w14:paraId="4DAE802F" w14:textId="6F4B2002" w:rsidR="009C19EC" w:rsidRDefault="00AE6AD6">
          <w:pPr>
            <w:pStyle w:val="TOC3"/>
            <w:rPr>
              <w:rFonts w:asciiTheme="minorHAnsi" w:eastAsiaTheme="minorEastAsia" w:hAnsiTheme="minorHAnsi"/>
              <w:noProof/>
              <w:kern w:val="2"/>
              <w:lang w:bidi="he-IL"/>
              <w14:ligatures w14:val="standardContextual"/>
            </w:rPr>
          </w:pPr>
          <w:hyperlink w:anchor="_Toc164146284" w:history="1">
            <w:r w:rsidR="009C19EC" w:rsidRPr="007534B2">
              <w:rPr>
                <w:rStyle w:val="Hyperlink"/>
                <w:noProof/>
              </w:rPr>
              <w:t>Requirement WR1</w:t>
            </w:r>
            <w:r w:rsidR="009C19EC">
              <w:rPr>
                <w:noProof/>
                <w:webHidden/>
              </w:rPr>
              <w:tab/>
            </w:r>
            <w:r w:rsidR="009C19EC">
              <w:rPr>
                <w:noProof/>
                <w:webHidden/>
              </w:rPr>
              <w:fldChar w:fldCharType="begin"/>
            </w:r>
            <w:r w:rsidR="009C19EC">
              <w:rPr>
                <w:noProof/>
                <w:webHidden/>
              </w:rPr>
              <w:instrText xml:space="preserve"> PAGEREF _Toc164146284 \h </w:instrText>
            </w:r>
            <w:r w:rsidR="009C19EC">
              <w:rPr>
                <w:noProof/>
                <w:webHidden/>
              </w:rPr>
            </w:r>
            <w:r w:rsidR="009C19EC">
              <w:rPr>
                <w:noProof/>
                <w:webHidden/>
              </w:rPr>
              <w:fldChar w:fldCharType="separate"/>
            </w:r>
            <w:r w:rsidR="009C19EC">
              <w:rPr>
                <w:noProof/>
                <w:webHidden/>
              </w:rPr>
              <w:t>45</w:t>
            </w:r>
            <w:r w:rsidR="009C19EC">
              <w:rPr>
                <w:noProof/>
                <w:webHidden/>
              </w:rPr>
              <w:fldChar w:fldCharType="end"/>
            </w:r>
          </w:hyperlink>
        </w:p>
        <w:p w14:paraId="3A7859C0" w14:textId="7BB21718" w:rsidR="009C19EC" w:rsidRDefault="00AE6AD6">
          <w:pPr>
            <w:pStyle w:val="TOC3"/>
            <w:rPr>
              <w:rFonts w:asciiTheme="minorHAnsi" w:eastAsiaTheme="minorEastAsia" w:hAnsiTheme="minorHAnsi"/>
              <w:noProof/>
              <w:kern w:val="2"/>
              <w:lang w:bidi="he-IL"/>
              <w14:ligatures w14:val="standardContextual"/>
            </w:rPr>
          </w:pPr>
          <w:hyperlink w:anchor="_Toc164146285" w:history="1">
            <w:r w:rsidR="009C19EC" w:rsidRPr="007534B2">
              <w:rPr>
                <w:rStyle w:val="Hyperlink"/>
                <w:noProof/>
              </w:rPr>
              <w:t>Requirement WR3</w:t>
            </w:r>
            <w:r w:rsidR="009C19EC">
              <w:rPr>
                <w:noProof/>
                <w:webHidden/>
              </w:rPr>
              <w:tab/>
            </w:r>
            <w:r w:rsidR="009C19EC">
              <w:rPr>
                <w:noProof/>
                <w:webHidden/>
              </w:rPr>
              <w:fldChar w:fldCharType="begin"/>
            </w:r>
            <w:r w:rsidR="009C19EC">
              <w:rPr>
                <w:noProof/>
                <w:webHidden/>
              </w:rPr>
              <w:instrText xml:space="preserve"> PAGEREF _Toc164146285 \h </w:instrText>
            </w:r>
            <w:r w:rsidR="009C19EC">
              <w:rPr>
                <w:noProof/>
                <w:webHidden/>
              </w:rPr>
            </w:r>
            <w:r w:rsidR="009C19EC">
              <w:rPr>
                <w:noProof/>
                <w:webHidden/>
              </w:rPr>
              <w:fldChar w:fldCharType="separate"/>
            </w:r>
            <w:r w:rsidR="009C19EC">
              <w:rPr>
                <w:noProof/>
                <w:webHidden/>
              </w:rPr>
              <w:t>47</w:t>
            </w:r>
            <w:r w:rsidR="009C19EC">
              <w:rPr>
                <w:noProof/>
                <w:webHidden/>
              </w:rPr>
              <w:fldChar w:fldCharType="end"/>
            </w:r>
          </w:hyperlink>
        </w:p>
        <w:p w14:paraId="3617E9F3" w14:textId="4DBC1393" w:rsidR="009C19EC" w:rsidRDefault="00AE6AD6">
          <w:pPr>
            <w:pStyle w:val="TOC3"/>
            <w:rPr>
              <w:rFonts w:asciiTheme="minorHAnsi" w:eastAsiaTheme="minorEastAsia" w:hAnsiTheme="minorHAnsi"/>
              <w:noProof/>
              <w:kern w:val="2"/>
              <w:lang w:bidi="he-IL"/>
              <w14:ligatures w14:val="standardContextual"/>
            </w:rPr>
          </w:pPr>
          <w:hyperlink w:anchor="_Toc164146286" w:history="1">
            <w:r w:rsidR="009C19EC" w:rsidRPr="007534B2">
              <w:rPr>
                <w:rStyle w:val="Hyperlink"/>
                <w:noProof/>
              </w:rPr>
              <w:t>Requirement WR4</w:t>
            </w:r>
            <w:r w:rsidR="009C19EC">
              <w:rPr>
                <w:noProof/>
                <w:webHidden/>
              </w:rPr>
              <w:tab/>
            </w:r>
            <w:r w:rsidR="009C19EC">
              <w:rPr>
                <w:noProof/>
                <w:webHidden/>
              </w:rPr>
              <w:fldChar w:fldCharType="begin"/>
            </w:r>
            <w:r w:rsidR="009C19EC">
              <w:rPr>
                <w:noProof/>
                <w:webHidden/>
              </w:rPr>
              <w:instrText xml:space="preserve"> PAGEREF _Toc164146286 \h </w:instrText>
            </w:r>
            <w:r w:rsidR="009C19EC">
              <w:rPr>
                <w:noProof/>
                <w:webHidden/>
              </w:rPr>
            </w:r>
            <w:r w:rsidR="009C19EC">
              <w:rPr>
                <w:noProof/>
                <w:webHidden/>
              </w:rPr>
              <w:fldChar w:fldCharType="separate"/>
            </w:r>
            <w:r w:rsidR="009C19EC">
              <w:rPr>
                <w:noProof/>
                <w:webHidden/>
              </w:rPr>
              <w:t>47</w:t>
            </w:r>
            <w:r w:rsidR="009C19EC">
              <w:rPr>
                <w:noProof/>
                <w:webHidden/>
              </w:rPr>
              <w:fldChar w:fldCharType="end"/>
            </w:r>
          </w:hyperlink>
        </w:p>
        <w:p w14:paraId="4E76E8E4" w14:textId="4BC4FEB4" w:rsidR="009C19EC" w:rsidRDefault="00AE6AD6">
          <w:pPr>
            <w:pStyle w:val="TOC3"/>
            <w:rPr>
              <w:rFonts w:asciiTheme="minorHAnsi" w:eastAsiaTheme="minorEastAsia" w:hAnsiTheme="minorHAnsi"/>
              <w:noProof/>
              <w:kern w:val="2"/>
              <w:lang w:bidi="he-IL"/>
              <w14:ligatures w14:val="standardContextual"/>
            </w:rPr>
          </w:pPr>
          <w:hyperlink w:anchor="_Toc164146287" w:history="1">
            <w:r w:rsidR="009C19EC" w:rsidRPr="007534B2">
              <w:rPr>
                <w:rStyle w:val="Hyperlink"/>
                <w:noProof/>
              </w:rPr>
              <w:t>Requirement WR5</w:t>
            </w:r>
            <w:r w:rsidR="009C19EC">
              <w:rPr>
                <w:noProof/>
                <w:webHidden/>
              </w:rPr>
              <w:tab/>
            </w:r>
            <w:r w:rsidR="009C19EC">
              <w:rPr>
                <w:noProof/>
                <w:webHidden/>
              </w:rPr>
              <w:fldChar w:fldCharType="begin"/>
            </w:r>
            <w:r w:rsidR="009C19EC">
              <w:rPr>
                <w:noProof/>
                <w:webHidden/>
              </w:rPr>
              <w:instrText xml:space="preserve"> PAGEREF _Toc164146287 \h </w:instrText>
            </w:r>
            <w:r w:rsidR="009C19EC">
              <w:rPr>
                <w:noProof/>
                <w:webHidden/>
              </w:rPr>
            </w:r>
            <w:r w:rsidR="009C19EC">
              <w:rPr>
                <w:noProof/>
                <w:webHidden/>
              </w:rPr>
              <w:fldChar w:fldCharType="separate"/>
            </w:r>
            <w:r w:rsidR="009C19EC">
              <w:rPr>
                <w:noProof/>
                <w:webHidden/>
              </w:rPr>
              <w:t>47</w:t>
            </w:r>
            <w:r w:rsidR="009C19EC">
              <w:rPr>
                <w:noProof/>
                <w:webHidden/>
              </w:rPr>
              <w:fldChar w:fldCharType="end"/>
            </w:r>
          </w:hyperlink>
        </w:p>
        <w:p w14:paraId="42D155F5" w14:textId="517E7DD9" w:rsidR="009C19EC" w:rsidRDefault="00AE6AD6">
          <w:pPr>
            <w:pStyle w:val="TOC3"/>
            <w:rPr>
              <w:rFonts w:asciiTheme="minorHAnsi" w:eastAsiaTheme="minorEastAsia" w:hAnsiTheme="minorHAnsi"/>
              <w:noProof/>
              <w:kern w:val="2"/>
              <w:lang w:bidi="he-IL"/>
              <w14:ligatures w14:val="standardContextual"/>
            </w:rPr>
          </w:pPr>
          <w:hyperlink w:anchor="_Toc164146288" w:history="1">
            <w:r w:rsidR="009C19EC" w:rsidRPr="007534B2">
              <w:rPr>
                <w:rStyle w:val="Hyperlink"/>
                <w:noProof/>
              </w:rPr>
              <w:t>Requirement WR6</w:t>
            </w:r>
            <w:r w:rsidR="009C19EC">
              <w:rPr>
                <w:noProof/>
                <w:webHidden/>
              </w:rPr>
              <w:tab/>
            </w:r>
            <w:r w:rsidR="009C19EC">
              <w:rPr>
                <w:noProof/>
                <w:webHidden/>
              </w:rPr>
              <w:fldChar w:fldCharType="begin"/>
            </w:r>
            <w:r w:rsidR="009C19EC">
              <w:rPr>
                <w:noProof/>
                <w:webHidden/>
              </w:rPr>
              <w:instrText xml:space="preserve"> PAGEREF _Toc164146288 \h </w:instrText>
            </w:r>
            <w:r w:rsidR="009C19EC">
              <w:rPr>
                <w:noProof/>
                <w:webHidden/>
              </w:rPr>
            </w:r>
            <w:r w:rsidR="009C19EC">
              <w:rPr>
                <w:noProof/>
                <w:webHidden/>
              </w:rPr>
              <w:fldChar w:fldCharType="separate"/>
            </w:r>
            <w:r w:rsidR="009C19EC">
              <w:rPr>
                <w:noProof/>
                <w:webHidden/>
              </w:rPr>
              <w:t>48</w:t>
            </w:r>
            <w:r w:rsidR="009C19EC">
              <w:rPr>
                <w:noProof/>
                <w:webHidden/>
              </w:rPr>
              <w:fldChar w:fldCharType="end"/>
            </w:r>
          </w:hyperlink>
        </w:p>
        <w:p w14:paraId="73DB7DC1" w14:textId="52899F3D" w:rsidR="009C19EC" w:rsidRDefault="00AE6AD6">
          <w:pPr>
            <w:pStyle w:val="TOC3"/>
            <w:rPr>
              <w:rFonts w:asciiTheme="minorHAnsi" w:eastAsiaTheme="minorEastAsia" w:hAnsiTheme="minorHAnsi"/>
              <w:noProof/>
              <w:kern w:val="2"/>
              <w:lang w:bidi="he-IL"/>
              <w14:ligatures w14:val="standardContextual"/>
            </w:rPr>
          </w:pPr>
          <w:hyperlink w:anchor="_Toc164146289" w:history="1">
            <w:r w:rsidR="009C19EC" w:rsidRPr="007534B2">
              <w:rPr>
                <w:rStyle w:val="Hyperlink"/>
                <w:noProof/>
              </w:rPr>
              <w:t>Requirement WR7/WR8</w:t>
            </w:r>
            <w:r w:rsidR="009C19EC">
              <w:rPr>
                <w:noProof/>
                <w:webHidden/>
              </w:rPr>
              <w:tab/>
            </w:r>
            <w:r w:rsidR="009C19EC">
              <w:rPr>
                <w:noProof/>
                <w:webHidden/>
              </w:rPr>
              <w:fldChar w:fldCharType="begin"/>
            </w:r>
            <w:r w:rsidR="009C19EC">
              <w:rPr>
                <w:noProof/>
                <w:webHidden/>
              </w:rPr>
              <w:instrText xml:space="preserve"> PAGEREF _Toc164146289 \h </w:instrText>
            </w:r>
            <w:r w:rsidR="009C19EC">
              <w:rPr>
                <w:noProof/>
                <w:webHidden/>
              </w:rPr>
            </w:r>
            <w:r w:rsidR="009C19EC">
              <w:rPr>
                <w:noProof/>
                <w:webHidden/>
              </w:rPr>
              <w:fldChar w:fldCharType="separate"/>
            </w:r>
            <w:r w:rsidR="009C19EC">
              <w:rPr>
                <w:noProof/>
                <w:webHidden/>
              </w:rPr>
              <w:t>48</w:t>
            </w:r>
            <w:r w:rsidR="009C19EC">
              <w:rPr>
                <w:noProof/>
                <w:webHidden/>
              </w:rPr>
              <w:fldChar w:fldCharType="end"/>
            </w:r>
          </w:hyperlink>
        </w:p>
        <w:p w14:paraId="46744894" w14:textId="537F71D3" w:rsidR="009C19EC" w:rsidRDefault="00AE6AD6">
          <w:pPr>
            <w:pStyle w:val="TOC1"/>
            <w:rPr>
              <w:rFonts w:eastAsiaTheme="minorEastAsia"/>
              <w:b w:val="0"/>
              <w:noProof/>
              <w:kern w:val="2"/>
              <w:lang w:bidi="he-IL"/>
              <w14:ligatures w14:val="standardContextual"/>
            </w:rPr>
          </w:pPr>
          <w:hyperlink w:anchor="_Toc164146290" w:history="1">
            <w:r w:rsidR="009C19EC" w:rsidRPr="007534B2">
              <w:rPr>
                <w:rStyle w:val="Hyperlink"/>
                <w:noProof/>
              </w:rPr>
              <w:t>INT-009-WECC-CRT-4—Introduction</w:t>
            </w:r>
            <w:r w:rsidR="009C19EC">
              <w:rPr>
                <w:noProof/>
                <w:webHidden/>
              </w:rPr>
              <w:tab/>
            </w:r>
            <w:r w:rsidR="009C19EC">
              <w:rPr>
                <w:noProof/>
                <w:webHidden/>
              </w:rPr>
              <w:fldChar w:fldCharType="begin"/>
            </w:r>
            <w:r w:rsidR="009C19EC">
              <w:rPr>
                <w:noProof/>
                <w:webHidden/>
              </w:rPr>
              <w:instrText xml:space="preserve"> PAGEREF _Toc164146290 \h </w:instrText>
            </w:r>
            <w:r w:rsidR="009C19EC">
              <w:rPr>
                <w:noProof/>
                <w:webHidden/>
              </w:rPr>
            </w:r>
            <w:r w:rsidR="009C19EC">
              <w:rPr>
                <w:noProof/>
                <w:webHidden/>
              </w:rPr>
              <w:fldChar w:fldCharType="separate"/>
            </w:r>
            <w:r w:rsidR="009C19EC">
              <w:rPr>
                <w:noProof/>
                <w:webHidden/>
              </w:rPr>
              <w:t>49</w:t>
            </w:r>
            <w:r w:rsidR="009C19EC">
              <w:rPr>
                <w:noProof/>
                <w:webHidden/>
              </w:rPr>
              <w:fldChar w:fldCharType="end"/>
            </w:r>
          </w:hyperlink>
        </w:p>
        <w:p w14:paraId="76112C28" w14:textId="7A86D984" w:rsidR="009C19EC" w:rsidRDefault="00AE6AD6">
          <w:pPr>
            <w:pStyle w:val="TOC2"/>
            <w:rPr>
              <w:rFonts w:asciiTheme="minorHAnsi" w:eastAsiaTheme="minorEastAsia" w:hAnsiTheme="minorHAnsi"/>
              <w:noProof/>
              <w:kern w:val="2"/>
              <w:lang w:bidi="he-IL"/>
              <w14:ligatures w14:val="standardContextual"/>
            </w:rPr>
          </w:pPr>
          <w:hyperlink w:anchor="_Toc164146291"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_Toc164146291 \h </w:instrText>
            </w:r>
            <w:r w:rsidR="009C19EC">
              <w:rPr>
                <w:noProof/>
                <w:webHidden/>
              </w:rPr>
            </w:r>
            <w:r w:rsidR="009C19EC">
              <w:rPr>
                <w:noProof/>
                <w:webHidden/>
              </w:rPr>
              <w:fldChar w:fldCharType="separate"/>
            </w:r>
            <w:r w:rsidR="009C19EC">
              <w:rPr>
                <w:noProof/>
                <w:webHidden/>
              </w:rPr>
              <w:t>50</w:t>
            </w:r>
            <w:r w:rsidR="009C19EC">
              <w:rPr>
                <w:noProof/>
                <w:webHidden/>
              </w:rPr>
              <w:fldChar w:fldCharType="end"/>
            </w:r>
          </w:hyperlink>
        </w:p>
        <w:p w14:paraId="0BD7E4EF" w14:textId="42CA3590" w:rsidR="009C19EC" w:rsidRDefault="00AE6AD6">
          <w:pPr>
            <w:pStyle w:val="TOC2"/>
            <w:rPr>
              <w:rFonts w:asciiTheme="minorHAnsi" w:eastAsiaTheme="minorEastAsia" w:hAnsiTheme="minorHAnsi"/>
              <w:noProof/>
              <w:kern w:val="2"/>
              <w:lang w:bidi="he-IL"/>
              <w14:ligatures w14:val="standardContextual"/>
            </w:rPr>
          </w:pPr>
          <w:hyperlink w:anchor="_Toc164146292"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_Toc164146292 \h </w:instrText>
            </w:r>
            <w:r w:rsidR="009C19EC">
              <w:rPr>
                <w:noProof/>
                <w:webHidden/>
              </w:rPr>
            </w:r>
            <w:r w:rsidR="009C19EC">
              <w:rPr>
                <w:noProof/>
                <w:webHidden/>
              </w:rPr>
              <w:fldChar w:fldCharType="separate"/>
            </w:r>
            <w:r w:rsidR="009C19EC">
              <w:rPr>
                <w:noProof/>
                <w:webHidden/>
              </w:rPr>
              <w:t>52</w:t>
            </w:r>
            <w:r w:rsidR="009C19EC">
              <w:rPr>
                <w:noProof/>
                <w:webHidden/>
              </w:rPr>
              <w:fldChar w:fldCharType="end"/>
            </w:r>
          </w:hyperlink>
        </w:p>
        <w:p w14:paraId="7476559A" w14:textId="520B92FF" w:rsidR="009C19EC" w:rsidRDefault="00AE6AD6">
          <w:pPr>
            <w:pStyle w:val="TOC2"/>
            <w:rPr>
              <w:rFonts w:asciiTheme="minorHAnsi" w:eastAsiaTheme="minorEastAsia" w:hAnsiTheme="minorHAnsi"/>
              <w:noProof/>
              <w:kern w:val="2"/>
              <w:lang w:bidi="he-IL"/>
              <w14:ligatures w14:val="standardContextual"/>
            </w:rPr>
          </w:pPr>
          <w:hyperlink w:anchor="_Toc164146293"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_Toc164146293 \h </w:instrText>
            </w:r>
            <w:r w:rsidR="009C19EC">
              <w:rPr>
                <w:noProof/>
                <w:webHidden/>
              </w:rPr>
            </w:r>
            <w:r w:rsidR="009C19EC">
              <w:rPr>
                <w:noProof/>
                <w:webHidden/>
              </w:rPr>
              <w:fldChar w:fldCharType="separate"/>
            </w:r>
            <w:r w:rsidR="009C19EC">
              <w:rPr>
                <w:noProof/>
                <w:webHidden/>
              </w:rPr>
              <w:t>53</w:t>
            </w:r>
            <w:r w:rsidR="009C19EC">
              <w:rPr>
                <w:noProof/>
                <w:webHidden/>
              </w:rPr>
              <w:fldChar w:fldCharType="end"/>
            </w:r>
          </w:hyperlink>
        </w:p>
        <w:p w14:paraId="7ABED84C" w14:textId="0ACAD722" w:rsidR="009C19EC" w:rsidRDefault="00AE6AD6">
          <w:pPr>
            <w:pStyle w:val="TOC2"/>
            <w:rPr>
              <w:rFonts w:asciiTheme="minorHAnsi" w:eastAsiaTheme="minorEastAsia" w:hAnsiTheme="minorHAnsi"/>
              <w:noProof/>
              <w:kern w:val="2"/>
              <w:lang w:bidi="he-IL"/>
              <w14:ligatures w14:val="standardContextual"/>
            </w:rPr>
          </w:pPr>
          <w:hyperlink w:anchor="_Toc164146294"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_Toc164146294 \h </w:instrText>
            </w:r>
            <w:r w:rsidR="009C19EC">
              <w:rPr>
                <w:noProof/>
                <w:webHidden/>
              </w:rPr>
            </w:r>
            <w:r w:rsidR="009C19EC">
              <w:rPr>
                <w:noProof/>
                <w:webHidden/>
              </w:rPr>
              <w:fldChar w:fldCharType="separate"/>
            </w:r>
            <w:r w:rsidR="009C19EC">
              <w:rPr>
                <w:noProof/>
                <w:webHidden/>
              </w:rPr>
              <w:t>54</w:t>
            </w:r>
            <w:r w:rsidR="009C19EC">
              <w:rPr>
                <w:noProof/>
                <w:webHidden/>
              </w:rPr>
              <w:fldChar w:fldCharType="end"/>
            </w:r>
          </w:hyperlink>
        </w:p>
        <w:p w14:paraId="067CD66C" w14:textId="42C8D453" w:rsidR="009C19EC" w:rsidRDefault="00AE6AD6">
          <w:pPr>
            <w:pStyle w:val="TOC3"/>
            <w:rPr>
              <w:rFonts w:asciiTheme="minorHAnsi" w:eastAsiaTheme="minorEastAsia" w:hAnsiTheme="minorHAnsi"/>
              <w:noProof/>
              <w:kern w:val="2"/>
              <w:lang w:bidi="he-IL"/>
              <w14:ligatures w14:val="standardContextual"/>
            </w:rPr>
          </w:pPr>
          <w:hyperlink w:anchor="_Toc164146295" w:history="1">
            <w:r w:rsidR="009C19EC" w:rsidRPr="007534B2">
              <w:rPr>
                <w:rStyle w:val="Hyperlink"/>
                <w:noProof/>
              </w:rPr>
              <w:t>Requirements</w:t>
            </w:r>
            <w:r w:rsidR="009C19EC">
              <w:rPr>
                <w:noProof/>
                <w:webHidden/>
              </w:rPr>
              <w:tab/>
            </w:r>
            <w:r w:rsidR="009C19EC">
              <w:rPr>
                <w:noProof/>
                <w:webHidden/>
              </w:rPr>
              <w:fldChar w:fldCharType="begin"/>
            </w:r>
            <w:r w:rsidR="009C19EC">
              <w:rPr>
                <w:noProof/>
                <w:webHidden/>
              </w:rPr>
              <w:instrText xml:space="preserve"> PAGEREF _Toc164146295 \h </w:instrText>
            </w:r>
            <w:r w:rsidR="009C19EC">
              <w:rPr>
                <w:noProof/>
                <w:webHidden/>
              </w:rPr>
            </w:r>
            <w:r w:rsidR="009C19EC">
              <w:rPr>
                <w:noProof/>
                <w:webHidden/>
              </w:rPr>
              <w:fldChar w:fldCharType="separate"/>
            </w:r>
            <w:r w:rsidR="009C19EC">
              <w:rPr>
                <w:noProof/>
                <w:webHidden/>
              </w:rPr>
              <w:t>54</w:t>
            </w:r>
            <w:r w:rsidR="009C19EC">
              <w:rPr>
                <w:noProof/>
                <w:webHidden/>
              </w:rPr>
              <w:fldChar w:fldCharType="end"/>
            </w:r>
          </w:hyperlink>
        </w:p>
        <w:p w14:paraId="7E3A959E" w14:textId="528B9D42" w:rsidR="009C19EC" w:rsidRDefault="00AE6AD6">
          <w:pPr>
            <w:pStyle w:val="TOC1"/>
            <w:rPr>
              <w:rFonts w:eastAsiaTheme="minorEastAsia"/>
              <w:b w:val="0"/>
              <w:noProof/>
              <w:kern w:val="2"/>
              <w:lang w:bidi="he-IL"/>
              <w14:ligatures w14:val="standardContextual"/>
            </w:rPr>
          </w:pPr>
          <w:hyperlink w:anchor="_Toc164146296" w:history="1">
            <w:r w:rsidR="009C19EC" w:rsidRPr="007534B2">
              <w:rPr>
                <w:rStyle w:val="Hyperlink"/>
                <w:noProof/>
              </w:rPr>
              <w:t>INT-011-WECC-CRT-5—Introduction</w:t>
            </w:r>
            <w:r w:rsidR="009C19EC">
              <w:rPr>
                <w:noProof/>
                <w:webHidden/>
              </w:rPr>
              <w:tab/>
            </w:r>
            <w:r w:rsidR="009C19EC">
              <w:rPr>
                <w:noProof/>
                <w:webHidden/>
              </w:rPr>
              <w:fldChar w:fldCharType="begin"/>
            </w:r>
            <w:r w:rsidR="009C19EC">
              <w:rPr>
                <w:noProof/>
                <w:webHidden/>
              </w:rPr>
              <w:instrText xml:space="preserve"> PAGEREF _Toc164146296 \h </w:instrText>
            </w:r>
            <w:r w:rsidR="009C19EC">
              <w:rPr>
                <w:noProof/>
                <w:webHidden/>
              </w:rPr>
            </w:r>
            <w:r w:rsidR="009C19EC">
              <w:rPr>
                <w:noProof/>
                <w:webHidden/>
              </w:rPr>
              <w:fldChar w:fldCharType="separate"/>
            </w:r>
            <w:r w:rsidR="009C19EC">
              <w:rPr>
                <w:noProof/>
                <w:webHidden/>
              </w:rPr>
              <w:t>55</w:t>
            </w:r>
            <w:r w:rsidR="009C19EC">
              <w:rPr>
                <w:noProof/>
                <w:webHidden/>
              </w:rPr>
              <w:fldChar w:fldCharType="end"/>
            </w:r>
          </w:hyperlink>
        </w:p>
        <w:p w14:paraId="288ACAEE" w14:textId="1B645CB2" w:rsidR="009C19EC" w:rsidRDefault="00AE6AD6">
          <w:pPr>
            <w:pStyle w:val="TOC2"/>
            <w:rPr>
              <w:rFonts w:asciiTheme="minorHAnsi" w:eastAsiaTheme="minorEastAsia" w:hAnsiTheme="minorHAnsi"/>
              <w:noProof/>
              <w:kern w:val="2"/>
              <w:lang w:bidi="he-IL"/>
              <w14:ligatures w14:val="standardContextual"/>
            </w:rPr>
          </w:pPr>
          <w:hyperlink w:anchor="_Toc164146297"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_Toc164146297 \h </w:instrText>
            </w:r>
            <w:r w:rsidR="009C19EC">
              <w:rPr>
                <w:noProof/>
                <w:webHidden/>
              </w:rPr>
            </w:r>
            <w:r w:rsidR="009C19EC">
              <w:rPr>
                <w:noProof/>
                <w:webHidden/>
              </w:rPr>
              <w:fldChar w:fldCharType="separate"/>
            </w:r>
            <w:r w:rsidR="009C19EC">
              <w:rPr>
                <w:noProof/>
                <w:webHidden/>
              </w:rPr>
              <w:t>56</w:t>
            </w:r>
            <w:r w:rsidR="009C19EC">
              <w:rPr>
                <w:noProof/>
                <w:webHidden/>
              </w:rPr>
              <w:fldChar w:fldCharType="end"/>
            </w:r>
          </w:hyperlink>
        </w:p>
        <w:p w14:paraId="6F97E21A" w14:textId="460B57C3" w:rsidR="009C19EC" w:rsidRDefault="00AE6AD6">
          <w:pPr>
            <w:pStyle w:val="TOC2"/>
            <w:rPr>
              <w:rFonts w:asciiTheme="minorHAnsi" w:eastAsiaTheme="minorEastAsia" w:hAnsiTheme="minorHAnsi"/>
              <w:noProof/>
              <w:kern w:val="2"/>
              <w:lang w:bidi="he-IL"/>
              <w14:ligatures w14:val="standardContextual"/>
            </w:rPr>
          </w:pPr>
          <w:hyperlink w:anchor="_Toc164146298"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_Toc164146298 \h </w:instrText>
            </w:r>
            <w:r w:rsidR="009C19EC">
              <w:rPr>
                <w:noProof/>
                <w:webHidden/>
              </w:rPr>
            </w:r>
            <w:r w:rsidR="009C19EC">
              <w:rPr>
                <w:noProof/>
                <w:webHidden/>
              </w:rPr>
              <w:fldChar w:fldCharType="separate"/>
            </w:r>
            <w:r w:rsidR="009C19EC">
              <w:rPr>
                <w:noProof/>
                <w:webHidden/>
              </w:rPr>
              <w:t>57</w:t>
            </w:r>
            <w:r w:rsidR="009C19EC">
              <w:rPr>
                <w:noProof/>
                <w:webHidden/>
              </w:rPr>
              <w:fldChar w:fldCharType="end"/>
            </w:r>
          </w:hyperlink>
        </w:p>
        <w:p w14:paraId="30C9F0E3" w14:textId="04BC6402" w:rsidR="009C19EC" w:rsidRDefault="00AE6AD6">
          <w:pPr>
            <w:pStyle w:val="TOC2"/>
            <w:rPr>
              <w:rFonts w:asciiTheme="minorHAnsi" w:eastAsiaTheme="minorEastAsia" w:hAnsiTheme="minorHAnsi"/>
              <w:noProof/>
              <w:kern w:val="2"/>
              <w:lang w:bidi="he-IL"/>
              <w14:ligatures w14:val="standardContextual"/>
            </w:rPr>
          </w:pPr>
          <w:hyperlink w:anchor="_Toc164146299"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_Toc164146299 \h </w:instrText>
            </w:r>
            <w:r w:rsidR="009C19EC">
              <w:rPr>
                <w:noProof/>
                <w:webHidden/>
              </w:rPr>
            </w:r>
            <w:r w:rsidR="009C19EC">
              <w:rPr>
                <w:noProof/>
                <w:webHidden/>
              </w:rPr>
              <w:fldChar w:fldCharType="separate"/>
            </w:r>
            <w:r w:rsidR="009C19EC">
              <w:rPr>
                <w:noProof/>
                <w:webHidden/>
              </w:rPr>
              <w:t>58</w:t>
            </w:r>
            <w:r w:rsidR="009C19EC">
              <w:rPr>
                <w:noProof/>
                <w:webHidden/>
              </w:rPr>
              <w:fldChar w:fldCharType="end"/>
            </w:r>
          </w:hyperlink>
        </w:p>
        <w:p w14:paraId="4E2B0E9A" w14:textId="4BE29E03" w:rsidR="009C19EC" w:rsidRDefault="00AE6AD6">
          <w:pPr>
            <w:pStyle w:val="TOC2"/>
            <w:rPr>
              <w:rFonts w:asciiTheme="minorHAnsi" w:eastAsiaTheme="minorEastAsia" w:hAnsiTheme="minorHAnsi"/>
              <w:noProof/>
              <w:kern w:val="2"/>
              <w:lang w:bidi="he-IL"/>
              <w14:ligatures w14:val="standardContextual"/>
            </w:rPr>
          </w:pPr>
          <w:hyperlink w:anchor="_Toc164146300"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_Toc164146300 \h </w:instrText>
            </w:r>
            <w:r w:rsidR="009C19EC">
              <w:rPr>
                <w:noProof/>
                <w:webHidden/>
              </w:rPr>
            </w:r>
            <w:r w:rsidR="009C19EC">
              <w:rPr>
                <w:noProof/>
                <w:webHidden/>
              </w:rPr>
              <w:fldChar w:fldCharType="separate"/>
            </w:r>
            <w:r w:rsidR="009C19EC">
              <w:rPr>
                <w:noProof/>
                <w:webHidden/>
              </w:rPr>
              <w:t>59</w:t>
            </w:r>
            <w:r w:rsidR="009C19EC">
              <w:rPr>
                <w:noProof/>
                <w:webHidden/>
              </w:rPr>
              <w:fldChar w:fldCharType="end"/>
            </w:r>
          </w:hyperlink>
        </w:p>
        <w:p w14:paraId="64DC177D" w14:textId="492D3C41" w:rsidR="009C19EC" w:rsidRDefault="00AE6AD6">
          <w:pPr>
            <w:pStyle w:val="TOC3"/>
            <w:rPr>
              <w:rFonts w:asciiTheme="minorHAnsi" w:eastAsiaTheme="minorEastAsia" w:hAnsiTheme="minorHAnsi"/>
              <w:noProof/>
              <w:kern w:val="2"/>
              <w:lang w:bidi="he-IL"/>
              <w14:ligatures w14:val="standardContextual"/>
            </w:rPr>
          </w:pPr>
          <w:hyperlink w:anchor="_Toc164146301" w:history="1">
            <w:r w:rsidR="009C19EC" w:rsidRPr="007534B2">
              <w:rPr>
                <w:rStyle w:val="Hyperlink"/>
                <w:noProof/>
              </w:rPr>
              <w:t>Requirements</w:t>
            </w:r>
            <w:r w:rsidR="009C19EC">
              <w:rPr>
                <w:noProof/>
                <w:webHidden/>
              </w:rPr>
              <w:tab/>
            </w:r>
            <w:r w:rsidR="009C19EC">
              <w:rPr>
                <w:noProof/>
                <w:webHidden/>
              </w:rPr>
              <w:fldChar w:fldCharType="begin"/>
            </w:r>
            <w:r w:rsidR="009C19EC">
              <w:rPr>
                <w:noProof/>
                <w:webHidden/>
              </w:rPr>
              <w:instrText xml:space="preserve"> PAGEREF _Toc164146301 \h </w:instrText>
            </w:r>
            <w:r w:rsidR="009C19EC">
              <w:rPr>
                <w:noProof/>
                <w:webHidden/>
              </w:rPr>
            </w:r>
            <w:r w:rsidR="009C19EC">
              <w:rPr>
                <w:noProof/>
                <w:webHidden/>
              </w:rPr>
              <w:fldChar w:fldCharType="separate"/>
            </w:r>
            <w:r w:rsidR="009C19EC">
              <w:rPr>
                <w:noProof/>
                <w:webHidden/>
              </w:rPr>
              <w:t>59</w:t>
            </w:r>
            <w:r w:rsidR="009C19EC">
              <w:rPr>
                <w:noProof/>
                <w:webHidden/>
              </w:rPr>
              <w:fldChar w:fldCharType="end"/>
            </w:r>
          </w:hyperlink>
        </w:p>
        <w:p w14:paraId="6A7E05AD" w14:textId="0340607F" w:rsidR="009C19EC" w:rsidRDefault="00AE6AD6">
          <w:pPr>
            <w:pStyle w:val="TOC1"/>
            <w:rPr>
              <w:rFonts w:eastAsiaTheme="minorEastAsia"/>
              <w:b w:val="0"/>
              <w:noProof/>
              <w:kern w:val="2"/>
              <w:lang w:bidi="he-IL"/>
              <w14:ligatures w14:val="standardContextual"/>
            </w:rPr>
          </w:pPr>
          <w:hyperlink w:anchor="_Toc164146302" w:history="1">
            <w:r w:rsidR="009C19EC" w:rsidRPr="007534B2">
              <w:rPr>
                <w:rStyle w:val="Hyperlink"/>
                <w:noProof/>
              </w:rPr>
              <w:t>INT-016-WECC-CRT-5—Introduction</w:t>
            </w:r>
            <w:r w:rsidR="009C19EC">
              <w:rPr>
                <w:noProof/>
                <w:webHidden/>
              </w:rPr>
              <w:tab/>
            </w:r>
            <w:r w:rsidR="009C19EC">
              <w:rPr>
                <w:noProof/>
                <w:webHidden/>
              </w:rPr>
              <w:fldChar w:fldCharType="begin"/>
            </w:r>
            <w:r w:rsidR="009C19EC">
              <w:rPr>
                <w:noProof/>
                <w:webHidden/>
              </w:rPr>
              <w:instrText xml:space="preserve"> PAGEREF _Toc164146302 \h </w:instrText>
            </w:r>
            <w:r w:rsidR="009C19EC">
              <w:rPr>
                <w:noProof/>
                <w:webHidden/>
              </w:rPr>
            </w:r>
            <w:r w:rsidR="009C19EC">
              <w:rPr>
                <w:noProof/>
                <w:webHidden/>
              </w:rPr>
              <w:fldChar w:fldCharType="separate"/>
            </w:r>
            <w:r w:rsidR="009C19EC">
              <w:rPr>
                <w:noProof/>
                <w:webHidden/>
              </w:rPr>
              <w:t>60</w:t>
            </w:r>
            <w:r w:rsidR="009C19EC">
              <w:rPr>
                <w:noProof/>
                <w:webHidden/>
              </w:rPr>
              <w:fldChar w:fldCharType="end"/>
            </w:r>
          </w:hyperlink>
        </w:p>
        <w:p w14:paraId="7FACB3EE" w14:textId="5E73F7A5" w:rsidR="009C19EC" w:rsidRDefault="00AE6AD6">
          <w:pPr>
            <w:pStyle w:val="TOC2"/>
            <w:rPr>
              <w:rFonts w:asciiTheme="minorHAnsi" w:eastAsiaTheme="minorEastAsia" w:hAnsiTheme="minorHAnsi"/>
              <w:noProof/>
              <w:kern w:val="2"/>
              <w:lang w:bidi="he-IL"/>
              <w14:ligatures w14:val="standardContextual"/>
            </w:rPr>
          </w:pPr>
          <w:hyperlink w:anchor="_Toc164146303"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_Toc164146303 \h </w:instrText>
            </w:r>
            <w:r w:rsidR="009C19EC">
              <w:rPr>
                <w:noProof/>
                <w:webHidden/>
              </w:rPr>
            </w:r>
            <w:r w:rsidR="009C19EC">
              <w:rPr>
                <w:noProof/>
                <w:webHidden/>
              </w:rPr>
              <w:fldChar w:fldCharType="separate"/>
            </w:r>
            <w:r w:rsidR="009C19EC">
              <w:rPr>
                <w:noProof/>
                <w:webHidden/>
              </w:rPr>
              <w:t>61</w:t>
            </w:r>
            <w:r w:rsidR="009C19EC">
              <w:rPr>
                <w:noProof/>
                <w:webHidden/>
              </w:rPr>
              <w:fldChar w:fldCharType="end"/>
            </w:r>
          </w:hyperlink>
        </w:p>
        <w:p w14:paraId="1F7FBBDB" w14:textId="29CFDC9C" w:rsidR="009C19EC" w:rsidRDefault="00AE6AD6">
          <w:pPr>
            <w:pStyle w:val="TOC2"/>
            <w:rPr>
              <w:rFonts w:asciiTheme="minorHAnsi" w:eastAsiaTheme="minorEastAsia" w:hAnsiTheme="minorHAnsi"/>
              <w:noProof/>
              <w:kern w:val="2"/>
              <w:lang w:bidi="he-IL"/>
              <w14:ligatures w14:val="standardContextual"/>
            </w:rPr>
          </w:pPr>
          <w:hyperlink w:anchor="_Toc164146304"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_Toc164146304 \h </w:instrText>
            </w:r>
            <w:r w:rsidR="009C19EC">
              <w:rPr>
                <w:noProof/>
                <w:webHidden/>
              </w:rPr>
            </w:r>
            <w:r w:rsidR="009C19EC">
              <w:rPr>
                <w:noProof/>
                <w:webHidden/>
              </w:rPr>
              <w:fldChar w:fldCharType="separate"/>
            </w:r>
            <w:r w:rsidR="009C19EC">
              <w:rPr>
                <w:noProof/>
                <w:webHidden/>
              </w:rPr>
              <w:t>62</w:t>
            </w:r>
            <w:r w:rsidR="009C19EC">
              <w:rPr>
                <w:noProof/>
                <w:webHidden/>
              </w:rPr>
              <w:fldChar w:fldCharType="end"/>
            </w:r>
          </w:hyperlink>
        </w:p>
        <w:p w14:paraId="025686EC" w14:textId="14CF431D" w:rsidR="009C19EC" w:rsidRDefault="00AE6AD6">
          <w:pPr>
            <w:pStyle w:val="TOC2"/>
            <w:rPr>
              <w:rFonts w:asciiTheme="minorHAnsi" w:eastAsiaTheme="minorEastAsia" w:hAnsiTheme="minorHAnsi"/>
              <w:noProof/>
              <w:kern w:val="2"/>
              <w:lang w:bidi="he-IL"/>
              <w14:ligatures w14:val="standardContextual"/>
            </w:rPr>
          </w:pPr>
          <w:hyperlink w:anchor="_Toc164146305"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_Toc164146305 \h </w:instrText>
            </w:r>
            <w:r w:rsidR="009C19EC">
              <w:rPr>
                <w:noProof/>
                <w:webHidden/>
              </w:rPr>
            </w:r>
            <w:r w:rsidR="009C19EC">
              <w:rPr>
                <w:noProof/>
                <w:webHidden/>
              </w:rPr>
              <w:fldChar w:fldCharType="separate"/>
            </w:r>
            <w:r w:rsidR="009C19EC">
              <w:rPr>
                <w:noProof/>
                <w:webHidden/>
              </w:rPr>
              <w:t>64</w:t>
            </w:r>
            <w:r w:rsidR="009C19EC">
              <w:rPr>
                <w:noProof/>
                <w:webHidden/>
              </w:rPr>
              <w:fldChar w:fldCharType="end"/>
            </w:r>
          </w:hyperlink>
        </w:p>
        <w:p w14:paraId="4C82AE5A" w14:textId="53E08825" w:rsidR="009C19EC" w:rsidRDefault="00AE6AD6">
          <w:pPr>
            <w:pStyle w:val="TOC2"/>
            <w:rPr>
              <w:rFonts w:asciiTheme="minorHAnsi" w:eastAsiaTheme="minorEastAsia" w:hAnsiTheme="minorHAnsi"/>
              <w:noProof/>
              <w:kern w:val="2"/>
              <w:lang w:bidi="he-IL"/>
              <w14:ligatures w14:val="standardContextual"/>
            </w:rPr>
          </w:pPr>
          <w:hyperlink w:anchor="_Toc164146306"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_Toc164146306 \h </w:instrText>
            </w:r>
            <w:r w:rsidR="009C19EC">
              <w:rPr>
                <w:noProof/>
                <w:webHidden/>
              </w:rPr>
            </w:r>
            <w:r w:rsidR="009C19EC">
              <w:rPr>
                <w:noProof/>
                <w:webHidden/>
              </w:rPr>
              <w:fldChar w:fldCharType="separate"/>
            </w:r>
            <w:r w:rsidR="009C19EC">
              <w:rPr>
                <w:noProof/>
                <w:webHidden/>
              </w:rPr>
              <w:t>65</w:t>
            </w:r>
            <w:r w:rsidR="009C19EC">
              <w:rPr>
                <w:noProof/>
                <w:webHidden/>
              </w:rPr>
              <w:fldChar w:fldCharType="end"/>
            </w:r>
          </w:hyperlink>
        </w:p>
        <w:p w14:paraId="4C678964" w14:textId="55EF57E5" w:rsidR="009C19EC" w:rsidRDefault="00AE6AD6">
          <w:pPr>
            <w:pStyle w:val="TOC3"/>
            <w:rPr>
              <w:rFonts w:asciiTheme="minorHAnsi" w:eastAsiaTheme="minorEastAsia" w:hAnsiTheme="minorHAnsi"/>
              <w:noProof/>
              <w:kern w:val="2"/>
              <w:lang w:bidi="he-IL"/>
              <w14:ligatures w14:val="standardContextual"/>
            </w:rPr>
          </w:pPr>
          <w:hyperlink w:anchor="_Toc164146307" w:history="1">
            <w:r w:rsidR="009C19EC" w:rsidRPr="007534B2">
              <w:rPr>
                <w:rStyle w:val="Hyperlink"/>
                <w:noProof/>
              </w:rPr>
              <w:t>Requirements</w:t>
            </w:r>
            <w:r w:rsidR="009C19EC">
              <w:rPr>
                <w:noProof/>
                <w:webHidden/>
              </w:rPr>
              <w:tab/>
            </w:r>
            <w:r w:rsidR="009C19EC">
              <w:rPr>
                <w:noProof/>
                <w:webHidden/>
              </w:rPr>
              <w:fldChar w:fldCharType="begin"/>
            </w:r>
            <w:r w:rsidR="009C19EC">
              <w:rPr>
                <w:noProof/>
                <w:webHidden/>
              </w:rPr>
              <w:instrText xml:space="preserve"> PAGEREF _Toc164146307 \h </w:instrText>
            </w:r>
            <w:r w:rsidR="009C19EC">
              <w:rPr>
                <w:noProof/>
                <w:webHidden/>
              </w:rPr>
            </w:r>
            <w:r w:rsidR="009C19EC">
              <w:rPr>
                <w:noProof/>
                <w:webHidden/>
              </w:rPr>
              <w:fldChar w:fldCharType="separate"/>
            </w:r>
            <w:r w:rsidR="009C19EC">
              <w:rPr>
                <w:noProof/>
                <w:webHidden/>
              </w:rPr>
              <w:t>65</w:t>
            </w:r>
            <w:r w:rsidR="009C19EC">
              <w:rPr>
                <w:noProof/>
                <w:webHidden/>
              </w:rPr>
              <w:fldChar w:fldCharType="end"/>
            </w:r>
          </w:hyperlink>
        </w:p>
        <w:p w14:paraId="3B0E91E0" w14:textId="0A735789" w:rsidR="009C19EC" w:rsidRDefault="00AE6AD6">
          <w:pPr>
            <w:pStyle w:val="TOC3"/>
            <w:rPr>
              <w:rFonts w:asciiTheme="minorHAnsi" w:eastAsiaTheme="minorEastAsia" w:hAnsiTheme="minorHAnsi"/>
              <w:noProof/>
              <w:kern w:val="2"/>
              <w:lang w:bidi="he-IL"/>
              <w14:ligatures w14:val="standardContextual"/>
            </w:rPr>
          </w:pPr>
          <w:hyperlink w:anchor="_Toc164146308" w:history="1">
            <w:r w:rsidR="009C19EC" w:rsidRPr="007534B2">
              <w:rPr>
                <w:rStyle w:val="Hyperlink"/>
                <w:noProof/>
              </w:rPr>
              <w:t>WR1</w:t>
            </w:r>
            <w:r w:rsidR="009C19EC">
              <w:rPr>
                <w:noProof/>
                <w:webHidden/>
              </w:rPr>
              <w:tab/>
            </w:r>
            <w:r w:rsidR="009C19EC">
              <w:rPr>
                <w:noProof/>
                <w:webHidden/>
              </w:rPr>
              <w:fldChar w:fldCharType="begin"/>
            </w:r>
            <w:r w:rsidR="009C19EC">
              <w:rPr>
                <w:noProof/>
                <w:webHidden/>
              </w:rPr>
              <w:instrText xml:space="preserve"> PAGEREF _Toc164146308 \h </w:instrText>
            </w:r>
            <w:r w:rsidR="009C19EC">
              <w:rPr>
                <w:noProof/>
                <w:webHidden/>
              </w:rPr>
            </w:r>
            <w:r w:rsidR="009C19EC">
              <w:rPr>
                <w:noProof/>
                <w:webHidden/>
              </w:rPr>
              <w:fldChar w:fldCharType="separate"/>
            </w:r>
            <w:r w:rsidR="009C19EC">
              <w:rPr>
                <w:noProof/>
                <w:webHidden/>
              </w:rPr>
              <w:t>65</w:t>
            </w:r>
            <w:r w:rsidR="009C19EC">
              <w:rPr>
                <w:noProof/>
                <w:webHidden/>
              </w:rPr>
              <w:fldChar w:fldCharType="end"/>
            </w:r>
          </w:hyperlink>
        </w:p>
        <w:p w14:paraId="38FF2255" w14:textId="64472A2D" w:rsidR="009C19EC" w:rsidRDefault="00AE6AD6">
          <w:pPr>
            <w:pStyle w:val="TOC1"/>
            <w:rPr>
              <w:rFonts w:eastAsiaTheme="minorEastAsia"/>
              <w:b w:val="0"/>
              <w:noProof/>
              <w:kern w:val="2"/>
              <w:lang w:bidi="he-IL"/>
              <w14:ligatures w14:val="standardContextual"/>
            </w:rPr>
          </w:pPr>
          <w:hyperlink w:anchor="_Toc164146309" w:history="1">
            <w:r w:rsidR="009C19EC" w:rsidRPr="007534B2">
              <w:rPr>
                <w:rStyle w:val="Hyperlink"/>
                <w:noProof/>
              </w:rPr>
              <w:t>INT-018-WECC-CRT-4—Introduction</w:t>
            </w:r>
            <w:r w:rsidR="009C19EC">
              <w:rPr>
                <w:noProof/>
                <w:webHidden/>
              </w:rPr>
              <w:tab/>
            </w:r>
            <w:r w:rsidR="009C19EC">
              <w:rPr>
                <w:noProof/>
                <w:webHidden/>
              </w:rPr>
              <w:fldChar w:fldCharType="begin"/>
            </w:r>
            <w:r w:rsidR="009C19EC">
              <w:rPr>
                <w:noProof/>
                <w:webHidden/>
              </w:rPr>
              <w:instrText xml:space="preserve"> PAGEREF _Toc164146309 \h </w:instrText>
            </w:r>
            <w:r w:rsidR="009C19EC">
              <w:rPr>
                <w:noProof/>
                <w:webHidden/>
              </w:rPr>
            </w:r>
            <w:r w:rsidR="009C19EC">
              <w:rPr>
                <w:noProof/>
                <w:webHidden/>
              </w:rPr>
              <w:fldChar w:fldCharType="separate"/>
            </w:r>
            <w:r w:rsidR="009C19EC">
              <w:rPr>
                <w:noProof/>
                <w:webHidden/>
              </w:rPr>
              <w:t>66</w:t>
            </w:r>
            <w:r w:rsidR="009C19EC">
              <w:rPr>
                <w:noProof/>
                <w:webHidden/>
              </w:rPr>
              <w:fldChar w:fldCharType="end"/>
            </w:r>
          </w:hyperlink>
        </w:p>
        <w:p w14:paraId="2ED4D632" w14:textId="2F400DAA" w:rsidR="009C19EC" w:rsidRDefault="00AE6AD6">
          <w:pPr>
            <w:pStyle w:val="TOC2"/>
            <w:rPr>
              <w:rFonts w:asciiTheme="minorHAnsi" w:eastAsiaTheme="minorEastAsia" w:hAnsiTheme="minorHAnsi"/>
              <w:noProof/>
              <w:kern w:val="2"/>
              <w:lang w:bidi="he-IL"/>
              <w14:ligatures w14:val="standardContextual"/>
            </w:rPr>
          </w:pPr>
          <w:hyperlink w:anchor="_Toc164146310"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_Toc164146310 \h </w:instrText>
            </w:r>
            <w:r w:rsidR="009C19EC">
              <w:rPr>
                <w:noProof/>
                <w:webHidden/>
              </w:rPr>
            </w:r>
            <w:r w:rsidR="009C19EC">
              <w:rPr>
                <w:noProof/>
                <w:webHidden/>
              </w:rPr>
              <w:fldChar w:fldCharType="separate"/>
            </w:r>
            <w:r w:rsidR="009C19EC">
              <w:rPr>
                <w:noProof/>
                <w:webHidden/>
              </w:rPr>
              <w:t>67</w:t>
            </w:r>
            <w:r w:rsidR="009C19EC">
              <w:rPr>
                <w:noProof/>
                <w:webHidden/>
              </w:rPr>
              <w:fldChar w:fldCharType="end"/>
            </w:r>
          </w:hyperlink>
        </w:p>
        <w:p w14:paraId="362A024C" w14:textId="6280E851" w:rsidR="009C19EC" w:rsidRDefault="00AE6AD6">
          <w:pPr>
            <w:pStyle w:val="TOC2"/>
            <w:rPr>
              <w:rFonts w:asciiTheme="minorHAnsi" w:eastAsiaTheme="minorEastAsia" w:hAnsiTheme="minorHAnsi"/>
              <w:noProof/>
              <w:kern w:val="2"/>
              <w:lang w:bidi="he-IL"/>
              <w14:ligatures w14:val="standardContextual"/>
            </w:rPr>
          </w:pPr>
          <w:hyperlink w:anchor="_Toc164146311"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_Toc164146311 \h </w:instrText>
            </w:r>
            <w:r w:rsidR="009C19EC">
              <w:rPr>
                <w:noProof/>
                <w:webHidden/>
              </w:rPr>
            </w:r>
            <w:r w:rsidR="009C19EC">
              <w:rPr>
                <w:noProof/>
                <w:webHidden/>
              </w:rPr>
              <w:fldChar w:fldCharType="separate"/>
            </w:r>
            <w:r w:rsidR="009C19EC">
              <w:rPr>
                <w:noProof/>
                <w:webHidden/>
              </w:rPr>
              <w:t>68</w:t>
            </w:r>
            <w:r w:rsidR="009C19EC">
              <w:rPr>
                <w:noProof/>
                <w:webHidden/>
              </w:rPr>
              <w:fldChar w:fldCharType="end"/>
            </w:r>
          </w:hyperlink>
        </w:p>
        <w:p w14:paraId="04A6F80D" w14:textId="6DD091C8" w:rsidR="009C19EC" w:rsidRDefault="00AE6AD6">
          <w:pPr>
            <w:pStyle w:val="TOC2"/>
            <w:rPr>
              <w:rFonts w:asciiTheme="minorHAnsi" w:eastAsiaTheme="minorEastAsia" w:hAnsiTheme="minorHAnsi"/>
              <w:noProof/>
              <w:kern w:val="2"/>
              <w:lang w:bidi="he-IL"/>
              <w14:ligatures w14:val="standardContextual"/>
            </w:rPr>
          </w:pPr>
          <w:hyperlink w:anchor="_Toc164146312" w:history="1">
            <w:r w:rsidR="009C19EC" w:rsidRPr="007534B2">
              <w:rPr>
                <w:rStyle w:val="Hyperlink"/>
                <w:noProof/>
              </w:rPr>
              <w:t>Attachment A</w:t>
            </w:r>
            <w:r w:rsidR="009C19EC">
              <w:rPr>
                <w:noProof/>
                <w:webHidden/>
              </w:rPr>
              <w:tab/>
            </w:r>
            <w:r w:rsidR="009C19EC">
              <w:rPr>
                <w:noProof/>
                <w:webHidden/>
              </w:rPr>
              <w:fldChar w:fldCharType="begin"/>
            </w:r>
            <w:r w:rsidR="009C19EC">
              <w:rPr>
                <w:noProof/>
                <w:webHidden/>
              </w:rPr>
              <w:instrText xml:space="preserve"> PAGEREF _Toc164146312 \h </w:instrText>
            </w:r>
            <w:r w:rsidR="009C19EC">
              <w:rPr>
                <w:noProof/>
                <w:webHidden/>
              </w:rPr>
            </w:r>
            <w:r w:rsidR="009C19EC">
              <w:rPr>
                <w:noProof/>
                <w:webHidden/>
              </w:rPr>
              <w:fldChar w:fldCharType="separate"/>
            </w:r>
            <w:r w:rsidR="009C19EC">
              <w:rPr>
                <w:noProof/>
                <w:webHidden/>
              </w:rPr>
              <w:t>70</w:t>
            </w:r>
            <w:r w:rsidR="009C19EC">
              <w:rPr>
                <w:noProof/>
                <w:webHidden/>
              </w:rPr>
              <w:fldChar w:fldCharType="end"/>
            </w:r>
          </w:hyperlink>
        </w:p>
        <w:p w14:paraId="1486C76B" w14:textId="4ABF5614" w:rsidR="009C19EC" w:rsidRDefault="00AE6AD6">
          <w:pPr>
            <w:pStyle w:val="TOC3"/>
            <w:rPr>
              <w:rFonts w:asciiTheme="minorHAnsi" w:eastAsiaTheme="minorEastAsia" w:hAnsiTheme="minorHAnsi"/>
              <w:noProof/>
              <w:kern w:val="2"/>
              <w:lang w:bidi="he-IL"/>
              <w14:ligatures w14:val="standardContextual"/>
            </w:rPr>
          </w:pPr>
          <w:hyperlink w:anchor="_Toc164146313" w:history="1">
            <w:r w:rsidR="009C19EC" w:rsidRPr="007534B2">
              <w:rPr>
                <w:rStyle w:val="Hyperlink"/>
                <w:noProof/>
              </w:rPr>
              <w:t>Energy Product Codes</w:t>
            </w:r>
            <w:r w:rsidR="009C19EC">
              <w:rPr>
                <w:noProof/>
                <w:webHidden/>
              </w:rPr>
              <w:tab/>
            </w:r>
            <w:r w:rsidR="009C19EC">
              <w:rPr>
                <w:noProof/>
                <w:webHidden/>
              </w:rPr>
              <w:fldChar w:fldCharType="begin"/>
            </w:r>
            <w:r w:rsidR="009C19EC">
              <w:rPr>
                <w:noProof/>
                <w:webHidden/>
              </w:rPr>
              <w:instrText xml:space="preserve"> PAGEREF _Toc164146313 \h </w:instrText>
            </w:r>
            <w:r w:rsidR="009C19EC">
              <w:rPr>
                <w:noProof/>
                <w:webHidden/>
              </w:rPr>
            </w:r>
            <w:r w:rsidR="009C19EC">
              <w:rPr>
                <w:noProof/>
                <w:webHidden/>
              </w:rPr>
              <w:fldChar w:fldCharType="separate"/>
            </w:r>
            <w:r w:rsidR="009C19EC">
              <w:rPr>
                <w:noProof/>
                <w:webHidden/>
              </w:rPr>
              <w:t>70</w:t>
            </w:r>
            <w:r w:rsidR="009C19EC">
              <w:rPr>
                <w:noProof/>
                <w:webHidden/>
              </w:rPr>
              <w:fldChar w:fldCharType="end"/>
            </w:r>
          </w:hyperlink>
        </w:p>
        <w:p w14:paraId="119D0C4C" w14:textId="79D01C88" w:rsidR="009C19EC" w:rsidRDefault="00AE6AD6">
          <w:pPr>
            <w:pStyle w:val="TOC1"/>
            <w:rPr>
              <w:rFonts w:eastAsiaTheme="minorEastAsia"/>
              <w:b w:val="0"/>
              <w:noProof/>
              <w:kern w:val="2"/>
              <w:lang w:bidi="he-IL"/>
              <w14:ligatures w14:val="standardContextual"/>
            </w:rPr>
          </w:pPr>
          <w:hyperlink w:anchor="_Toc164146314" w:history="1">
            <w:r w:rsidR="009C19EC" w:rsidRPr="007534B2">
              <w:rPr>
                <w:rStyle w:val="Hyperlink"/>
                <w:noProof/>
              </w:rPr>
              <w:t>INT-020-WECC-CRT-4—Introduction</w:t>
            </w:r>
            <w:r w:rsidR="009C19EC">
              <w:rPr>
                <w:noProof/>
                <w:webHidden/>
              </w:rPr>
              <w:tab/>
            </w:r>
            <w:r w:rsidR="009C19EC">
              <w:rPr>
                <w:noProof/>
                <w:webHidden/>
              </w:rPr>
              <w:fldChar w:fldCharType="begin"/>
            </w:r>
            <w:r w:rsidR="009C19EC">
              <w:rPr>
                <w:noProof/>
                <w:webHidden/>
              </w:rPr>
              <w:instrText xml:space="preserve"> PAGEREF _Toc164146314 \h </w:instrText>
            </w:r>
            <w:r w:rsidR="009C19EC">
              <w:rPr>
                <w:noProof/>
                <w:webHidden/>
              </w:rPr>
            </w:r>
            <w:r w:rsidR="009C19EC">
              <w:rPr>
                <w:noProof/>
                <w:webHidden/>
              </w:rPr>
              <w:fldChar w:fldCharType="separate"/>
            </w:r>
            <w:r w:rsidR="009C19EC">
              <w:rPr>
                <w:noProof/>
                <w:webHidden/>
              </w:rPr>
              <w:t>72</w:t>
            </w:r>
            <w:r w:rsidR="009C19EC">
              <w:rPr>
                <w:noProof/>
                <w:webHidden/>
              </w:rPr>
              <w:fldChar w:fldCharType="end"/>
            </w:r>
          </w:hyperlink>
        </w:p>
        <w:p w14:paraId="50ED6A78" w14:textId="21158971" w:rsidR="009C19EC" w:rsidRDefault="00AE6AD6">
          <w:pPr>
            <w:pStyle w:val="TOC2"/>
            <w:rPr>
              <w:rFonts w:asciiTheme="minorHAnsi" w:eastAsiaTheme="minorEastAsia" w:hAnsiTheme="minorHAnsi"/>
              <w:noProof/>
              <w:kern w:val="2"/>
              <w:lang w:bidi="he-IL"/>
              <w14:ligatures w14:val="standardContextual"/>
            </w:rPr>
          </w:pPr>
          <w:hyperlink w:anchor="_Toc164146315"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_Toc164146315 \h </w:instrText>
            </w:r>
            <w:r w:rsidR="009C19EC">
              <w:rPr>
                <w:noProof/>
                <w:webHidden/>
              </w:rPr>
            </w:r>
            <w:r w:rsidR="009C19EC">
              <w:rPr>
                <w:noProof/>
                <w:webHidden/>
              </w:rPr>
              <w:fldChar w:fldCharType="separate"/>
            </w:r>
            <w:r w:rsidR="009C19EC">
              <w:rPr>
                <w:noProof/>
                <w:webHidden/>
              </w:rPr>
              <w:t>73</w:t>
            </w:r>
            <w:r w:rsidR="009C19EC">
              <w:rPr>
                <w:noProof/>
                <w:webHidden/>
              </w:rPr>
              <w:fldChar w:fldCharType="end"/>
            </w:r>
          </w:hyperlink>
        </w:p>
        <w:p w14:paraId="3F1A5389" w14:textId="242EC1F3" w:rsidR="009C19EC" w:rsidRDefault="00AE6AD6">
          <w:pPr>
            <w:pStyle w:val="TOC2"/>
            <w:rPr>
              <w:rFonts w:asciiTheme="minorHAnsi" w:eastAsiaTheme="minorEastAsia" w:hAnsiTheme="minorHAnsi"/>
              <w:noProof/>
              <w:kern w:val="2"/>
              <w:lang w:bidi="he-IL"/>
              <w14:ligatures w14:val="standardContextual"/>
            </w:rPr>
          </w:pPr>
          <w:hyperlink w:anchor="_Toc164146316"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_Toc164146316 \h </w:instrText>
            </w:r>
            <w:r w:rsidR="009C19EC">
              <w:rPr>
                <w:noProof/>
                <w:webHidden/>
              </w:rPr>
            </w:r>
            <w:r w:rsidR="009C19EC">
              <w:rPr>
                <w:noProof/>
                <w:webHidden/>
              </w:rPr>
              <w:fldChar w:fldCharType="separate"/>
            </w:r>
            <w:r w:rsidR="009C19EC">
              <w:rPr>
                <w:noProof/>
                <w:webHidden/>
              </w:rPr>
              <w:t>74</w:t>
            </w:r>
            <w:r w:rsidR="009C19EC">
              <w:rPr>
                <w:noProof/>
                <w:webHidden/>
              </w:rPr>
              <w:fldChar w:fldCharType="end"/>
            </w:r>
          </w:hyperlink>
        </w:p>
        <w:p w14:paraId="700395B8" w14:textId="7DCE6591" w:rsidR="009C19EC" w:rsidRDefault="00AE6AD6">
          <w:pPr>
            <w:pStyle w:val="TOC2"/>
            <w:rPr>
              <w:rFonts w:asciiTheme="minorHAnsi" w:eastAsiaTheme="minorEastAsia" w:hAnsiTheme="minorHAnsi"/>
              <w:noProof/>
              <w:kern w:val="2"/>
              <w:lang w:bidi="he-IL"/>
              <w14:ligatures w14:val="standardContextual"/>
            </w:rPr>
          </w:pPr>
          <w:hyperlink w:anchor="_Toc164146317"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_Toc164146317 \h </w:instrText>
            </w:r>
            <w:r w:rsidR="009C19EC">
              <w:rPr>
                <w:noProof/>
                <w:webHidden/>
              </w:rPr>
            </w:r>
            <w:r w:rsidR="009C19EC">
              <w:rPr>
                <w:noProof/>
                <w:webHidden/>
              </w:rPr>
              <w:fldChar w:fldCharType="separate"/>
            </w:r>
            <w:r w:rsidR="009C19EC">
              <w:rPr>
                <w:noProof/>
                <w:webHidden/>
              </w:rPr>
              <w:t>76</w:t>
            </w:r>
            <w:r w:rsidR="009C19EC">
              <w:rPr>
                <w:noProof/>
                <w:webHidden/>
              </w:rPr>
              <w:fldChar w:fldCharType="end"/>
            </w:r>
          </w:hyperlink>
        </w:p>
        <w:p w14:paraId="5493A3B6" w14:textId="14365B14" w:rsidR="009C19EC" w:rsidRDefault="00AE6AD6">
          <w:pPr>
            <w:pStyle w:val="TOC1"/>
            <w:rPr>
              <w:rFonts w:eastAsiaTheme="minorEastAsia"/>
              <w:b w:val="0"/>
              <w:noProof/>
              <w:kern w:val="2"/>
              <w:lang w:bidi="he-IL"/>
              <w14:ligatures w14:val="standardContextual"/>
            </w:rPr>
          </w:pPr>
          <w:hyperlink w:anchor="_Toc164146318" w:history="1">
            <w:r w:rsidR="009C19EC" w:rsidRPr="007534B2">
              <w:rPr>
                <w:rStyle w:val="Hyperlink"/>
                <w:noProof/>
              </w:rPr>
              <w:t>INT-021-WECC-CRT-3—Introduction</w:t>
            </w:r>
            <w:r w:rsidR="009C19EC">
              <w:rPr>
                <w:noProof/>
                <w:webHidden/>
              </w:rPr>
              <w:tab/>
            </w:r>
            <w:r w:rsidR="009C19EC">
              <w:rPr>
                <w:noProof/>
                <w:webHidden/>
              </w:rPr>
              <w:fldChar w:fldCharType="begin"/>
            </w:r>
            <w:r w:rsidR="009C19EC">
              <w:rPr>
                <w:noProof/>
                <w:webHidden/>
              </w:rPr>
              <w:instrText xml:space="preserve"> PAGEREF _Toc164146318 \h </w:instrText>
            </w:r>
            <w:r w:rsidR="009C19EC">
              <w:rPr>
                <w:noProof/>
                <w:webHidden/>
              </w:rPr>
            </w:r>
            <w:r w:rsidR="009C19EC">
              <w:rPr>
                <w:noProof/>
                <w:webHidden/>
              </w:rPr>
              <w:fldChar w:fldCharType="separate"/>
            </w:r>
            <w:r w:rsidR="009C19EC">
              <w:rPr>
                <w:noProof/>
                <w:webHidden/>
              </w:rPr>
              <w:t>77</w:t>
            </w:r>
            <w:r w:rsidR="009C19EC">
              <w:rPr>
                <w:noProof/>
                <w:webHidden/>
              </w:rPr>
              <w:fldChar w:fldCharType="end"/>
            </w:r>
          </w:hyperlink>
        </w:p>
        <w:p w14:paraId="3EFC5E4D" w14:textId="49C5588C" w:rsidR="009C19EC" w:rsidRDefault="00AE6AD6">
          <w:pPr>
            <w:pStyle w:val="TOC2"/>
            <w:rPr>
              <w:rFonts w:asciiTheme="minorHAnsi" w:eastAsiaTheme="minorEastAsia" w:hAnsiTheme="minorHAnsi"/>
              <w:noProof/>
              <w:kern w:val="2"/>
              <w:lang w:bidi="he-IL"/>
              <w14:ligatures w14:val="standardContextual"/>
            </w:rPr>
          </w:pPr>
          <w:hyperlink w:anchor="_Toc164146319" w:history="1">
            <w:r w:rsidR="009C19EC" w:rsidRPr="007534B2">
              <w:rPr>
                <w:rStyle w:val="Hyperlink"/>
                <w:noProof/>
              </w:rPr>
              <w:t>Requirements and Measures</w:t>
            </w:r>
            <w:r w:rsidR="009C19EC">
              <w:rPr>
                <w:noProof/>
                <w:webHidden/>
              </w:rPr>
              <w:tab/>
            </w:r>
            <w:r w:rsidR="009C19EC">
              <w:rPr>
                <w:noProof/>
                <w:webHidden/>
              </w:rPr>
              <w:fldChar w:fldCharType="begin"/>
            </w:r>
            <w:r w:rsidR="009C19EC">
              <w:rPr>
                <w:noProof/>
                <w:webHidden/>
              </w:rPr>
              <w:instrText xml:space="preserve"> PAGEREF _Toc164146319 \h </w:instrText>
            </w:r>
            <w:r w:rsidR="009C19EC">
              <w:rPr>
                <w:noProof/>
                <w:webHidden/>
              </w:rPr>
            </w:r>
            <w:r w:rsidR="009C19EC">
              <w:rPr>
                <w:noProof/>
                <w:webHidden/>
              </w:rPr>
              <w:fldChar w:fldCharType="separate"/>
            </w:r>
            <w:r w:rsidR="009C19EC">
              <w:rPr>
                <w:noProof/>
                <w:webHidden/>
              </w:rPr>
              <w:t>78</w:t>
            </w:r>
            <w:r w:rsidR="009C19EC">
              <w:rPr>
                <w:noProof/>
                <w:webHidden/>
              </w:rPr>
              <w:fldChar w:fldCharType="end"/>
            </w:r>
          </w:hyperlink>
        </w:p>
        <w:p w14:paraId="72BA7A00" w14:textId="7EFDC4CC" w:rsidR="009C19EC" w:rsidRDefault="00AE6AD6">
          <w:pPr>
            <w:pStyle w:val="TOC2"/>
            <w:rPr>
              <w:rFonts w:asciiTheme="minorHAnsi" w:eastAsiaTheme="minorEastAsia" w:hAnsiTheme="minorHAnsi"/>
              <w:noProof/>
              <w:kern w:val="2"/>
              <w:lang w:bidi="he-IL"/>
              <w14:ligatures w14:val="standardContextual"/>
            </w:rPr>
          </w:pPr>
          <w:hyperlink w:anchor="_Toc164146320" w:history="1">
            <w:r w:rsidR="009C19EC" w:rsidRPr="007534B2">
              <w:rPr>
                <w:rStyle w:val="Hyperlink"/>
                <w:noProof/>
              </w:rPr>
              <w:t>Version History</w:t>
            </w:r>
            <w:r w:rsidR="009C19EC">
              <w:rPr>
                <w:noProof/>
                <w:webHidden/>
              </w:rPr>
              <w:tab/>
            </w:r>
            <w:r w:rsidR="009C19EC">
              <w:rPr>
                <w:noProof/>
                <w:webHidden/>
              </w:rPr>
              <w:fldChar w:fldCharType="begin"/>
            </w:r>
            <w:r w:rsidR="009C19EC">
              <w:rPr>
                <w:noProof/>
                <w:webHidden/>
              </w:rPr>
              <w:instrText xml:space="preserve"> PAGEREF _Toc164146320 \h </w:instrText>
            </w:r>
            <w:r w:rsidR="009C19EC">
              <w:rPr>
                <w:noProof/>
                <w:webHidden/>
              </w:rPr>
            </w:r>
            <w:r w:rsidR="009C19EC">
              <w:rPr>
                <w:noProof/>
                <w:webHidden/>
              </w:rPr>
              <w:fldChar w:fldCharType="separate"/>
            </w:r>
            <w:r w:rsidR="009C19EC">
              <w:rPr>
                <w:noProof/>
                <w:webHidden/>
              </w:rPr>
              <w:t>79</w:t>
            </w:r>
            <w:r w:rsidR="009C19EC">
              <w:rPr>
                <w:noProof/>
                <w:webHidden/>
              </w:rPr>
              <w:fldChar w:fldCharType="end"/>
            </w:r>
          </w:hyperlink>
        </w:p>
        <w:p w14:paraId="76E73D85" w14:textId="32995E83" w:rsidR="009C19EC" w:rsidRDefault="00AE6AD6">
          <w:pPr>
            <w:pStyle w:val="TOC2"/>
            <w:rPr>
              <w:rFonts w:asciiTheme="minorHAnsi" w:eastAsiaTheme="minorEastAsia" w:hAnsiTheme="minorHAnsi"/>
              <w:noProof/>
              <w:kern w:val="2"/>
              <w:lang w:bidi="he-IL"/>
              <w14:ligatures w14:val="standardContextual"/>
            </w:rPr>
          </w:pPr>
          <w:hyperlink w:anchor="_Toc164146321" w:history="1">
            <w:r w:rsidR="009C19EC" w:rsidRPr="007534B2">
              <w:rPr>
                <w:rStyle w:val="Hyperlink"/>
                <w:noProof/>
              </w:rPr>
              <w:t>Attachments</w:t>
            </w:r>
            <w:r w:rsidR="009C19EC">
              <w:rPr>
                <w:noProof/>
                <w:webHidden/>
              </w:rPr>
              <w:tab/>
            </w:r>
            <w:r w:rsidR="009C19EC">
              <w:rPr>
                <w:noProof/>
                <w:webHidden/>
              </w:rPr>
              <w:fldChar w:fldCharType="begin"/>
            </w:r>
            <w:r w:rsidR="009C19EC">
              <w:rPr>
                <w:noProof/>
                <w:webHidden/>
              </w:rPr>
              <w:instrText xml:space="preserve"> PAGEREF _Toc164146321 \h </w:instrText>
            </w:r>
            <w:r w:rsidR="009C19EC">
              <w:rPr>
                <w:noProof/>
                <w:webHidden/>
              </w:rPr>
            </w:r>
            <w:r w:rsidR="009C19EC">
              <w:rPr>
                <w:noProof/>
                <w:webHidden/>
              </w:rPr>
              <w:fldChar w:fldCharType="separate"/>
            </w:r>
            <w:r w:rsidR="009C19EC">
              <w:rPr>
                <w:noProof/>
                <w:webHidden/>
              </w:rPr>
              <w:t>80</w:t>
            </w:r>
            <w:r w:rsidR="009C19EC">
              <w:rPr>
                <w:noProof/>
                <w:webHidden/>
              </w:rPr>
              <w:fldChar w:fldCharType="end"/>
            </w:r>
          </w:hyperlink>
        </w:p>
        <w:p w14:paraId="20300A55" w14:textId="31016D55" w:rsidR="009C19EC" w:rsidRDefault="00AE6AD6">
          <w:pPr>
            <w:pStyle w:val="TOC2"/>
            <w:rPr>
              <w:rFonts w:asciiTheme="minorHAnsi" w:eastAsiaTheme="minorEastAsia" w:hAnsiTheme="minorHAnsi"/>
              <w:noProof/>
              <w:kern w:val="2"/>
              <w:lang w:bidi="he-IL"/>
              <w14:ligatures w14:val="standardContextual"/>
            </w:rPr>
          </w:pPr>
          <w:hyperlink w:anchor="_Toc164146322" w:history="1">
            <w:r w:rsidR="009C19EC" w:rsidRPr="007534B2">
              <w:rPr>
                <w:rStyle w:val="Hyperlink"/>
                <w:noProof/>
              </w:rPr>
              <w:t>Rationale</w:t>
            </w:r>
            <w:r w:rsidR="009C19EC">
              <w:rPr>
                <w:noProof/>
                <w:webHidden/>
              </w:rPr>
              <w:tab/>
            </w:r>
            <w:r w:rsidR="009C19EC">
              <w:rPr>
                <w:noProof/>
                <w:webHidden/>
              </w:rPr>
              <w:fldChar w:fldCharType="begin"/>
            </w:r>
            <w:r w:rsidR="009C19EC">
              <w:rPr>
                <w:noProof/>
                <w:webHidden/>
              </w:rPr>
              <w:instrText xml:space="preserve"> PAGEREF _Toc164146322 \h </w:instrText>
            </w:r>
            <w:r w:rsidR="009C19EC">
              <w:rPr>
                <w:noProof/>
                <w:webHidden/>
              </w:rPr>
            </w:r>
            <w:r w:rsidR="009C19EC">
              <w:rPr>
                <w:noProof/>
                <w:webHidden/>
              </w:rPr>
              <w:fldChar w:fldCharType="separate"/>
            </w:r>
            <w:r w:rsidR="009C19EC">
              <w:rPr>
                <w:noProof/>
                <w:webHidden/>
              </w:rPr>
              <w:t>81</w:t>
            </w:r>
            <w:r w:rsidR="009C19EC">
              <w:rPr>
                <w:noProof/>
                <w:webHidden/>
              </w:rPr>
              <w:fldChar w:fldCharType="end"/>
            </w:r>
          </w:hyperlink>
        </w:p>
        <w:p w14:paraId="0933A78E" w14:textId="6E0931D2" w:rsidR="001279E3" w:rsidRDefault="002A42B8">
          <w:r>
            <w:rPr>
              <w:rFonts w:asciiTheme="minorHAnsi" w:hAnsiTheme="minorHAnsi"/>
            </w:rPr>
            <w:fldChar w:fldCharType="end"/>
          </w:r>
        </w:p>
      </w:sdtContent>
    </w:sdt>
    <w:bookmarkEnd w:id="1" w:displacedByCustomXml="prev"/>
    <w:p w14:paraId="2FB12287" w14:textId="6E6341F1" w:rsidR="005F4745" w:rsidRDefault="005F4745">
      <w:pPr>
        <w:rPr>
          <w:rFonts w:ascii="Lucida Sans" w:eastAsiaTheme="majorEastAsia" w:hAnsi="Lucida Sans" w:cstheme="majorBidi"/>
          <w:b/>
          <w:bCs/>
          <w:color w:val="000000" w:themeColor="text1"/>
          <w:sz w:val="27"/>
          <w:szCs w:val="26"/>
        </w:rPr>
      </w:pPr>
      <w:bookmarkStart w:id="2" w:name="_Hlk132798665"/>
      <w:bookmarkStart w:id="3" w:name="_Hlk132798687"/>
      <w:r>
        <w:br w:type="page"/>
      </w:r>
    </w:p>
    <w:p w14:paraId="265154E1" w14:textId="77777777" w:rsidR="00ED16B5" w:rsidRPr="00C61A56" w:rsidRDefault="00ED16B5" w:rsidP="00ED16B5">
      <w:pPr>
        <w:pStyle w:val="Heading1"/>
      </w:pPr>
      <w:bookmarkStart w:id="4" w:name="_Toc164146241"/>
      <w:bookmarkEnd w:id="2"/>
      <w:bookmarkEnd w:id="3"/>
      <w:r>
        <w:t>Overview</w:t>
      </w:r>
      <w:bookmarkEnd w:id="4"/>
    </w:p>
    <w:p w14:paraId="19320818" w14:textId="77777777" w:rsidR="00ED16B5" w:rsidRDefault="00ED16B5" w:rsidP="00ED16B5">
      <w:pPr>
        <w:rPr>
          <w:rFonts w:asciiTheme="minorHAnsi" w:eastAsia="Times New Roman" w:hAnsiTheme="minorHAnsi" w:cs="Times New Roman"/>
          <w:bCs/>
        </w:rPr>
      </w:pPr>
      <w:r>
        <w:rPr>
          <w:rFonts w:asciiTheme="minorHAnsi" w:eastAsia="Times New Roman" w:hAnsiTheme="minorHAnsi" w:cs="Times New Roman"/>
          <w:bCs/>
        </w:rPr>
        <w:t xml:space="preserve">This document incorporates the 11 INT-related WECC Criteria (CRT) effective as of October 1, 2023.  In the INT Consolidated Criterion (ICC), the 11 CRTs are referred to as “sections.” During conversion to a single document: 1) syntax was streamlined wherever possible, 2) language was updated reflecting its use in a single document, 3) duplicative information was excerpted throughout for  single use in the preamble, and 4) unless otherwise indicated, the term Interchange Software replaced “WIT” throughout. </w:t>
      </w:r>
    </w:p>
    <w:p w14:paraId="2F6D37B8" w14:textId="77777777" w:rsidR="00ED16B5" w:rsidRDefault="00ED16B5" w:rsidP="00ED16B5">
      <w:pPr>
        <w:rPr>
          <w:rFonts w:asciiTheme="minorHAnsi" w:eastAsia="Times New Roman" w:hAnsiTheme="minorHAnsi" w:cs="Times New Roman"/>
          <w:bCs/>
        </w:rPr>
      </w:pPr>
      <w:r>
        <w:rPr>
          <w:rFonts w:asciiTheme="minorHAnsi" w:eastAsia="Times New Roman" w:hAnsiTheme="minorHAnsi" w:cs="Times New Roman"/>
          <w:bCs/>
        </w:rPr>
        <w:t>If new INT-related CRTs are developed, those CRTs will reside in this document providing a single source document for all INT-related CRTs.</w:t>
      </w:r>
    </w:p>
    <w:p w14:paraId="0BFF4DC3" w14:textId="77777777" w:rsidR="00ED16B5" w:rsidRDefault="00ED16B5" w:rsidP="00ED16B5">
      <w:pPr>
        <w:rPr>
          <w:rFonts w:asciiTheme="minorHAnsi" w:eastAsia="Times New Roman" w:hAnsiTheme="minorHAnsi" w:cs="Times New Roman"/>
          <w:bCs/>
        </w:rPr>
      </w:pPr>
      <w:r>
        <w:rPr>
          <w:rFonts w:asciiTheme="minorHAnsi" w:eastAsia="Times New Roman" w:hAnsiTheme="minorHAnsi" w:cs="Times New Roman"/>
          <w:bCs/>
        </w:rPr>
        <w:t xml:space="preserve">This document is a WECC Criterion.  Changes to this document are controlled by the WECC Reliability Standards Development Procedures (Procedures). </w:t>
      </w:r>
    </w:p>
    <w:p w14:paraId="4F62001D" w14:textId="7BE842DB" w:rsidR="00ED16B5" w:rsidRPr="00C61A56" w:rsidRDefault="00ED16B5" w:rsidP="00ED16B5">
      <w:pPr>
        <w:pStyle w:val="Heading1"/>
      </w:pPr>
      <w:bookmarkStart w:id="5" w:name="_Toc164146242"/>
      <w:r>
        <w:t>Effective Date</w:t>
      </w:r>
      <w:bookmarkEnd w:id="5"/>
      <w:r w:rsidR="00AE6AD6">
        <w:t xml:space="preserve"> / Targeted Review 2029</w:t>
      </w:r>
    </w:p>
    <w:p w14:paraId="7DAB3DC3" w14:textId="0393D8CB" w:rsidR="00ED16B5" w:rsidRDefault="00ED16B5" w:rsidP="00ED16B5">
      <w:pPr>
        <w:rPr>
          <w:rFonts w:asciiTheme="minorHAnsi" w:eastAsia="Times New Roman" w:hAnsiTheme="minorHAnsi" w:cs="Times New Roman"/>
          <w:bCs/>
        </w:rPr>
      </w:pPr>
      <w:r>
        <w:rPr>
          <w:rFonts w:asciiTheme="minorHAnsi" w:eastAsia="Times New Roman" w:hAnsiTheme="minorHAnsi" w:cs="Times New Roman"/>
          <w:bCs/>
        </w:rPr>
        <w:t xml:space="preserve">This document is effective as of </w:t>
      </w:r>
      <w:bookmarkStart w:id="6" w:name="_Hlk161227821"/>
      <w:r>
        <w:rPr>
          <w:rFonts w:asciiTheme="minorHAnsi" w:eastAsia="Times New Roman" w:hAnsiTheme="minorHAnsi" w:cs="Times New Roman"/>
          <w:bCs/>
        </w:rPr>
        <w:t>the first day</w:t>
      </w:r>
      <w:r w:rsidRPr="00A67D6F">
        <w:rPr>
          <w:rFonts w:asciiTheme="minorHAnsi" w:hAnsiTheme="minorHAnsi"/>
        </w:rPr>
        <w:t xml:space="preserve"> of the </w:t>
      </w:r>
      <w:r>
        <w:rPr>
          <w:rFonts w:asciiTheme="minorHAnsi" w:eastAsia="Times New Roman" w:hAnsiTheme="minorHAnsi" w:cs="Times New Roman"/>
          <w:bCs/>
        </w:rPr>
        <w:t xml:space="preserve">second quarter following approval by the WECC Board of Directors (Board).   </w:t>
      </w:r>
      <w:r w:rsidR="00AE6AD6">
        <w:rPr>
          <w:rFonts w:asciiTheme="minorHAnsi" w:eastAsia="Times New Roman" w:hAnsiTheme="minorHAnsi" w:cs="Times New Roman"/>
          <w:bCs/>
        </w:rPr>
        <w:t>This document is targeted for review in June 2029.</w:t>
      </w:r>
    </w:p>
    <w:p w14:paraId="6C5B3CA1" w14:textId="77777777" w:rsidR="00ED16B5" w:rsidRPr="00C61A56" w:rsidRDefault="00ED16B5" w:rsidP="00ED16B5">
      <w:pPr>
        <w:pStyle w:val="Heading1"/>
      </w:pPr>
      <w:bookmarkStart w:id="7" w:name="_Toc164146243"/>
      <w:bookmarkEnd w:id="6"/>
      <w:r>
        <w:t>Use of Functional Entities</w:t>
      </w:r>
      <w:r w:rsidRPr="006F4407">
        <w:rPr>
          <w:rFonts w:asciiTheme="majorHAnsi" w:hAnsiTheme="majorHAnsi"/>
          <w:vertAlign w:val="superscript"/>
        </w:rPr>
        <w:footnoteReference w:id="2"/>
      </w:r>
      <w:bookmarkEnd w:id="7"/>
    </w:p>
    <w:p w14:paraId="0331D5CE" w14:textId="77777777" w:rsidR="00ED16B5" w:rsidRPr="006F4407" w:rsidRDefault="00ED16B5" w:rsidP="00ED16B5">
      <w:pPr>
        <w:ind w:firstLine="720"/>
        <w:rPr>
          <w:rFonts w:asciiTheme="majorHAnsi" w:hAnsiTheme="majorHAnsi"/>
          <w:b/>
          <w:bCs/>
        </w:rPr>
      </w:pPr>
      <w:r w:rsidRPr="006F4407">
        <w:rPr>
          <w:rFonts w:asciiTheme="majorHAnsi" w:hAnsiTheme="majorHAnsi"/>
          <w:b/>
          <w:bCs/>
        </w:rPr>
        <w:t xml:space="preserve">NAESB Registered Entity (NRE) </w:t>
      </w:r>
    </w:p>
    <w:p w14:paraId="29E3EB85" w14:textId="77777777" w:rsidR="00ED16B5" w:rsidRPr="006F4407" w:rsidRDefault="00ED16B5" w:rsidP="00ED16B5">
      <w:r w:rsidRPr="006F4407">
        <w:t xml:space="preserve">When drafting the Applicability section of a WECC Criterion (as opposed to </w:t>
      </w:r>
      <w:r>
        <w:t xml:space="preserve">a </w:t>
      </w:r>
      <w:r w:rsidRPr="006F4407">
        <w:t xml:space="preserve">Reliability Standard), “functions outside of the NERC Compliance Registry may be used.” As a result, </w:t>
      </w:r>
      <w:r>
        <w:t xml:space="preserve">INT sections may apply to the NAESB NRE even though that term is not used in NERC’s Functional Model.  For example, the Applicability section may read: </w:t>
      </w:r>
      <w:r w:rsidRPr="006F4407">
        <w:t xml:space="preserve">  </w:t>
      </w:r>
    </w:p>
    <w:p w14:paraId="27CF2330" w14:textId="77777777" w:rsidR="00ED16B5" w:rsidRPr="006F4407" w:rsidRDefault="00ED16B5" w:rsidP="00ED16B5">
      <w:pPr>
        <w:ind w:left="1440" w:hanging="720"/>
        <w:rPr>
          <w:bCs/>
        </w:rPr>
      </w:pPr>
      <w:r w:rsidRPr="006F4407">
        <w:rPr>
          <w:bCs/>
        </w:rPr>
        <w:t>4.1.1</w:t>
      </w:r>
      <w:r w:rsidRPr="006F4407">
        <w:rPr>
          <w:bCs/>
        </w:rPr>
        <w:tab/>
        <w:t xml:space="preserve">Any </w:t>
      </w:r>
      <w:r w:rsidRPr="006F4407">
        <w:rPr>
          <w:bCs/>
          <w:i/>
          <w:iCs/>
        </w:rPr>
        <w:t>NAESB Registered Entity (NRE)</w:t>
      </w:r>
      <w:r w:rsidRPr="006F4407">
        <w:rPr>
          <w:bCs/>
        </w:rPr>
        <w:t xml:space="preserve"> that creates an e-Tag by submitting a Request for Interchange (RFI), (such as a Purchasing-Selling Entity, Load-Serving Entity, Generator-Serving Entity, or Balancing Authority.</w:t>
      </w:r>
      <w:r>
        <w:rPr>
          <w:bCs/>
        </w:rPr>
        <w:t xml:space="preserve"> </w:t>
      </w:r>
      <w:r w:rsidRPr="006F4407">
        <w:rPr>
          <w:bCs/>
          <w:i/>
          <w:iCs/>
        </w:rPr>
        <w:t>(Emphasis added.)</w:t>
      </w:r>
    </w:p>
    <w:p w14:paraId="57127C90" w14:textId="77777777" w:rsidR="00ED16B5" w:rsidRPr="00A67D6F" w:rsidRDefault="00ED16B5" w:rsidP="00ED16B5">
      <w:pPr>
        <w:pStyle w:val="Heading1"/>
      </w:pPr>
      <w:bookmarkStart w:id="8" w:name="_Toc164146244"/>
      <w:r w:rsidRPr="00A67D6F">
        <w:t>Capitalized Terms</w:t>
      </w:r>
      <w:bookmarkEnd w:id="8"/>
    </w:p>
    <w:p w14:paraId="7B417919" w14:textId="77777777" w:rsidR="00ED16B5" w:rsidRDefault="00ED16B5" w:rsidP="00ED16B5">
      <w:pPr>
        <w:rPr>
          <w:rFonts w:asciiTheme="minorHAnsi" w:eastAsia="Times New Roman" w:hAnsiTheme="minorHAnsi" w:cs="Times New Roman"/>
          <w:bCs/>
        </w:rPr>
      </w:pPr>
      <w:r>
        <w:rPr>
          <w:rFonts w:asciiTheme="minorHAnsi" w:eastAsia="Times New Roman" w:hAnsiTheme="minorHAnsi" w:cs="Times New Roman"/>
          <w:bCs/>
        </w:rPr>
        <w:t xml:space="preserve">This document contains various capitalized terms.  Capitalized terms are defined by NERC, NAESB, and by WECC drafting teams specifically for use in this document.   </w:t>
      </w:r>
    </w:p>
    <w:p w14:paraId="19CFBDA7" w14:textId="77777777" w:rsidR="00ED16B5" w:rsidRDefault="00ED16B5" w:rsidP="00ED16B5">
      <w:pPr>
        <w:rPr>
          <w:rFonts w:asciiTheme="minorHAnsi" w:eastAsia="Times New Roman" w:hAnsiTheme="minorHAnsi" w:cs="Times New Roman"/>
          <w:bCs/>
        </w:rPr>
      </w:pPr>
      <w:r>
        <w:rPr>
          <w:rFonts w:asciiTheme="minorHAnsi" w:eastAsia="Times New Roman" w:hAnsiTheme="minorHAnsi" w:cs="Times New Roman"/>
          <w:bCs/>
        </w:rPr>
        <w:t>If a term is defined by both NERC and NAESB, NERC’s definition is the default interpretation.</w:t>
      </w:r>
    </w:p>
    <w:p w14:paraId="51AB7606" w14:textId="77777777" w:rsidR="00ED16B5" w:rsidRDefault="00ED16B5" w:rsidP="00ED16B5">
      <w:pPr>
        <w:rPr>
          <w:rFonts w:asciiTheme="minorHAnsi" w:eastAsia="Times New Roman" w:hAnsiTheme="minorHAnsi" w:cs="Times New Roman"/>
          <w:bCs/>
        </w:rPr>
      </w:pPr>
      <w:r>
        <w:rPr>
          <w:rFonts w:asciiTheme="minorHAnsi" w:eastAsia="Times New Roman" w:hAnsiTheme="minorHAnsi" w:cs="Times New Roman"/>
          <w:bCs/>
        </w:rPr>
        <w:t>If a term is defined by neither NERC nor NAESB, the term is interpreted as a proper noun (with no further definition proposed).</w:t>
      </w:r>
    </w:p>
    <w:p w14:paraId="39DBB386" w14:textId="77777777" w:rsidR="00ED16B5" w:rsidRDefault="00ED16B5" w:rsidP="00ED16B5">
      <w:pPr>
        <w:rPr>
          <w:rFonts w:eastAsia="Times New Roman" w:cs="Times New Roman"/>
          <w:bCs/>
        </w:rPr>
      </w:pPr>
      <w:r>
        <w:rPr>
          <w:rFonts w:eastAsia="Times New Roman" w:cs="Times New Roman"/>
          <w:bCs/>
        </w:rPr>
        <w:t>Changes to defined terms incorporated by reference from NERC and NAESB self-execute into this document.</w:t>
      </w:r>
    </w:p>
    <w:p w14:paraId="3C82F25F" w14:textId="77777777" w:rsidR="00ED16B5" w:rsidRDefault="00ED16B5" w:rsidP="00ED16B5">
      <w:pPr>
        <w:pStyle w:val="Heading1"/>
        <w:rPr>
          <w:rFonts w:asciiTheme="majorHAnsi" w:hAnsiTheme="majorHAnsi"/>
          <w:b w:val="0"/>
          <w:bCs w:val="0"/>
        </w:rPr>
      </w:pPr>
      <w:bookmarkStart w:id="9" w:name="_Toc164146245"/>
      <w:r w:rsidRPr="00A67D6F">
        <w:t>Definitions</w:t>
      </w:r>
      <w:bookmarkEnd w:id="9"/>
    </w:p>
    <w:p w14:paraId="0699066C" w14:textId="77777777" w:rsidR="00ED16B5" w:rsidRDefault="00ED16B5" w:rsidP="00ED16B5">
      <w:r>
        <w:t>Definitions included in this document apply only to this document or a subsection of this document, where specifically indicated.</w:t>
      </w:r>
    </w:p>
    <w:tbl>
      <w:tblPr>
        <w:tblStyle w:val="TableGrid"/>
        <w:tblW w:w="9985" w:type="dxa"/>
        <w:tblLook w:val="04A0" w:firstRow="1" w:lastRow="0" w:firstColumn="1" w:lastColumn="0" w:noHBand="0" w:noVBand="1"/>
      </w:tblPr>
      <w:tblGrid>
        <w:gridCol w:w="2335"/>
        <w:gridCol w:w="7650"/>
      </w:tblGrid>
      <w:tr w:rsidR="00ED16B5" w:rsidRPr="000877EB" w14:paraId="0CC3EDC9" w14:textId="77777777" w:rsidTr="00A67D6F">
        <w:tc>
          <w:tcPr>
            <w:tcW w:w="2335" w:type="dxa"/>
          </w:tcPr>
          <w:p w14:paraId="379823E5" w14:textId="77777777" w:rsidR="00ED16B5" w:rsidRPr="000877EB" w:rsidRDefault="00ED16B5" w:rsidP="00A67D6F">
            <w:pPr>
              <w:rPr>
                <w:b/>
                <w:bCs/>
              </w:rPr>
            </w:pPr>
            <w:r w:rsidRPr="000877EB">
              <w:rPr>
                <w:b/>
                <w:bCs/>
              </w:rPr>
              <w:t>Term</w:t>
            </w:r>
          </w:p>
        </w:tc>
        <w:tc>
          <w:tcPr>
            <w:tcW w:w="7650" w:type="dxa"/>
          </w:tcPr>
          <w:p w14:paraId="62A5C6AE" w14:textId="77777777" w:rsidR="00ED16B5" w:rsidRPr="000877EB" w:rsidRDefault="00ED16B5" w:rsidP="00A67D6F">
            <w:pPr>
              <w:rPr>
                <w:b/>
                <w:bCs/>
              </w:rPr>
            </w:pPr>
            <w:r w:rsidRPr="000877EB">
              <w:rPr>
                <w:b/>
                <w:bCs/>
              </w:rPr>
              <w:t>Definition</w:t>
            </w:r>
          </w:p>
        </w:tc>
      </w:tr>
      <w:tr w:rsidR="00ED16B5" w:rsidRPr="00142CE4" w14:paraId="795FFD8B" w14:textId="77777777" w:rsidTr="00A67D6F">
        <w:tc>
          <w:tcPr>
            <w:tcW w:w="2335" w:type="dxa"/>
          </w:tcPr>
          <w:p w14:paraId="5385F310" w14:textId="77777777" w:rsidR="00ED16B5" w:rsidRPr="00142CE4" w:rsidRDefault="00ED16B5" w:rsidP="00A67D6F">
            <w:r>
              <w:t>Capacity</w:t>
            </w:r>
          </w:p>
        </w:tc>
        <w:tc>
          <w:tcPr>
            <w:tcW w:w="7650" w:type="dxa"/>
          </w:tcPr>
          <w:p w14:paraId="54CA8BBF" w14:textId="77777777" w:rsidR="00ED16B5" w:rsidRDefault="00ED16B5" w:rsidP="00A67D6F">
            <w:r>
              <w:t>NAESB term</w:t>
            </w:r>
          </w:p>
        </w:tc>
      </w:tr>
      <w:tr w:rsidR="00ED16B5" w:rsidRPr="00142CE4" w14:paraId="68F58313" w14:textId="77777777" w:rsidTr="00A67D6F">
        <w:tc>
          <w:tcPr>
            <w:tcW w:w="2335" w:type="dxa"/>
          </w:tcPr>
          <w:p w14:paraId="728EB18F" w14:textId="77777777" w:rsidR="00ED16B5" w:rsidRPr="00142CE4" w:rsidRDefault="00ED16B5" w:rsidP="00A67D6F">
            <w:r w:rsidRPr="00142CE4">
              <w:t>Current Level</w:t>
            </w:r>
          </w:p>
        </w:tc>
        <w:tc>
          <w:tcPr>
            <w:tcW w:w="7650" w:type="dxa"/>
          </w:tcPr>
          <w:p w14:paraId="673EA2B9" w14:textId="77777777" w:rsidR="00ED16B5" w:rsidRPr="00142CE4" w:rsidRDefault="00ED16B5" w:rsidP="00A67D6F">
            <w:r>
              <w:t>NAESB term</w:t>
            </w:r>
          </w:p>
        </w:tc>
      </w:tr>
      <w:tr w:rsidR="00ED16B5" w:rsidRPr="00142CE4" w14:paraId="5AB1D872" w14:textId="77777777" w:rsidTr="00A67D6F">
        <w:tc>
          <w:tcPr>
            <w:tcW w:w="2335" w:type="dxa"/>
          </w:tcPr>
          <w:p w14:paraId="2DB25103" w14:textId="77777777" w:rsidR="00ED16B5" w:rsidRPr="00142CE4" w:rsidRDefault="00ED16B5" w:rsidP="00A67D6F">
            <w:r w:rsidRPr="00142CE4">
              <w:t>e-Tag</w:t>
            </w:r>
          </w:p>
        </w:tc>
        <w:tc>
          <w:tcPr>
            <w:tcW w:w="7650" w:type="dxa"/>
          </w:tcPr>
          <w:p w14:paraId="2CDAA327" w14:textId="77777777" w:rsidR="00ED16B5" w:rsidRPr="00142CE4" w:rsidRDefault="00ED16B5" w:rsidP="00A67D6F">
            <w:r>
              <w:t>As defined by NAESB.</w:t>
            </w:r>
          </w:p>
        </w:tc>
      </w:tr>
      <w:tr w:rsidR="00ED16B5" w:rsidRPr="00142CE4" w14:paraId="65751BD3" w14:textId="77777777" w:rsidTr="00A67D6F">
        <w:tc>
          <w:tcPr>
            <w:tcW w:w="2335" w:type="dxa"/>
          </w:tcPr>
          <w:p w14:paraId="73C97FFA" w14:textId="77777777" w:rsidR="00ED16B5" w:rsidRDefault="00ED16B5" w:rsidP="00A67D6F">
            <w:pPr>
              <w:spacing w:before="100" w:beforeAutospacing="1" w:after="100" w:afterAutospacing="1"/>
              <w:contextualSpacing/>
            </w:pPr>
            <w:r>
              <w:t>e-Tag Authority Service</w:t>
            </w:r>
          </w:p>
        </w:tc>
        <w:tc>
          <w:tcPr>
            <w:tcW w:w="7650" w:type="dxa"/>
          </w:tcPr>
          <w:p w14:paraId="143F8F9C" w14:textId="77777777" w:rsidR="00ED16B5" w:rsidRDefault="00ED16B5" w:rsidP="00A67D6F">
            <w:pPr>
              <w:spacing w:before="100" w:beforeAutospacing="1" w:after="100" w:afterAutospacing="1"/>
              <w:contextualSpacing/>
              <w:rPr>
                <w:bCs/>
              </w:rPr>
            </w:pPr>
            <w:r>
              <w:rPr>
                <w:bCs/>
              </w:rPr>
              <w:t xml:space="preserve">As defined by NAESB. </w:t>
            </w:r>
          </w:p>
        </w:tc>
      </w:tr>
      <w:tr w:rsidR="00ED16B5" w:rsidRPr="00142CE4" w14:paraId="79A4874D" w14:textId="77777777" w:rsidTr="00A67D6F">
        <w:tc>
          <w:tcPr>
            <w:tcW w:w="2335" w:type="dxa"/>
          </w:tcPr>
          <w:p w14:paraId="58B96AC8" w14:textId="77777777" w:rsidR="00ED16B5" w:rsidRDefault="00ED16B5" w:rsidP="00A67D6F">
            <w:pPr>
              <w:spacing w:before="100" w:beforeAutospacing="1" w:after="100" w:afterAutospacing="1"/>
              <w:contextualSpacing/>
            </w:pPr>
            <w:r>
              <w:t>FERC</w:t>
            </w:r>
          </w:p>
        </w:tc>
        <w:tc>
          <w:tcPr>
            <w:tcW w:w="7650" w:type="dxa"/>
          </w:tcPr>
          <w:p w14:paraId="5C426188" w14:textId="77777777" w:rsidR="00ED16B5" w:rsidRDefault="00ED16B5" w:rsidP="00A67D6F">
            <w:pPr>
              <w:spacing w:before="100" w:beforeAutospacing="1" w:after="100" w:afterAutospacing="1"/>
              <w:contextualSpacing/>
              <w:rPr>
                <w:bCs/>
              </w:rPr>
            </w:pPr>
            <w:r>
              <w:rPr>
                <w:bCs/>
              </w:rPr>
              <w:t>Federal Energy Regulatory Commission</w:t>
            </w:r>
          </w:p>
        </w:tc>
      </w:tr>
      <w:tr w:rsidR="00ED16B5" w:rsidRPr="00142CE4" w14:paraId="5B2FA575" w14:textId="77777777" w:rsidTr="00A67D6F">
        <w:tc>
          <w:tcPr>
            <w:tcW w:w="2335" w:type="dxa"/>
          </w:tcPr>
          <w:p w14:paraId="37E7A091" w14:textId="77777777" w:rsidR="00ED16B5" w:rsidRPr="00142CE4" w:rsidRDefault="00ED16B5" w:rsidP="00A67D6F">
            <w:pPr>
              <w:spacing w:before="100" w:beforeAutospacing="1" w:after="100" w:afterAutospacing="1"/>
              <w:contextualSpacing/>
            </w:pPr>
            <w:r>
              <w:t>Generator-Serving Entity (GSE)</w:t>
            </w:r>
          </w:p>
        </w:tc>
        <w:tc>
          <w:tcPr>
            <w:tcW w:w="7650" w:type="dxa"/>
          </w:tcPr>
          <w:p w14:paraId="4C079D70" w14:textId="77777777" w:rsidR="00ED16B5" w:rsidRPr="00B46F75" w:rsidRDefault="00ED16B5" w:rsidP="00A67D6F">
            <w:pPr>
              <w:spacing w:before="100" w:beforeAutospacing="1" w:after="100" w:afterAutospacing="1"/>
              <w:contextualSpacing/>
              <w:rPr>
                <w:bCs/>
              </w:rPr>
            </w:pPr>
            <w:r>
              <w:rPr>
                <w:bCs/>
              </w:rPr>
              <w:t>This term is a proper noun used by NAESB, describing the role of a specific entity. (</w:t>
            </w:r>
            <w:r w:rsidRPr="00A8318A">
              <w:rPr>
                <w:bCs/>
              </w:rPr>
              <w:t>For example, the GSE could be the Purchasing-Selling Entity (PSE) responsible for providing the source generation from owned, affiliated, or contractually bound generation.</w:t>
            </w:r>
            <w:r>
              <w:rPr>
                <w:bCs/>
              </w:rPr>
              <w:t>)</w:t>
            </w:r>
          </w:p>
        </w:tc>
      </w:tr>
      <w:tr w:rsidR="00ED16B5" w:rsidRPr="00142CE4" w14:paraId="4549D6B4" w14:textId="77777777" w:rsidTr="00A67D6F">
        <w:tc>
          <w:tcPr>
            <w:tcW w:w="2335" w:type="dxa"/>
          </w:tcPr>
          <w:p w14:paraId="4DEB5631" w14:textId="77777777" w:rsidR="00ED16B5" w:rsidRDefault="00ED16B5" w:rsidP="00A67D6F">
            <w:pPr>
              <w:spacing w:before="100" w:beforeAutospacing="1" w:after="100" w:afterAutospacing="1"/>
              <w:contextualSpacing/>
            </w:pPr>
            <w:r w:rsidRPr="00142CE4">
              <w:t>Interchange Software</w:t>
            </w:r>
          </w:p>
          <w:p w14:paraId="585663BA" w14:textId="77777777" w:rsidR="00ED16B5" w:rsidRPr="00142CE4" w:rsidRDefault="00ED16B5" w:rsidP="00A67D6F">
            <w:pPr>
              <w:spacing w:before="100" w:beforeAutospacing="1" w:after="100" w:afterAutospacing="1"/>
              <w:contextualSpacing/>
            </w:pPr>
          </w:p>
          <w:p w14:paraId="053CACD1" w14:textId="77777777" w:rsidR="00ED16B5" w:rsidRPr="00142CE4" w:rsidRDefault="00ED16B5" w:rsidP="00A67D6F">
            <w:pPr>
              <w:spacing w:before="100" w:beforeAutospacing="1" w:after="100" w:afterAutospacing="1"/>
              <w:contextualSpacing/>
            </w:pPr>
          </w:p>
          <w:p w14:paraId="03BE8407" w14:textId="77777777" w:rsidR="00ED16B5" w:rsidRPr="00142CE4" w:rsidRDefault="00ED16B5" w:rsidP="00A67D6F">
            <w:pPr>
              <w:spacing w:before="100" w:beforeAutospacing="1" w:after="100" w:afterAutospacing="1"/>
              <w:contextualSpacing/>
            </w:pPr>
          </w:p>
        </w:tc>
        <w:tc>
          <w:tcPr>
            <w:tcW w:w="7650" w:type="dxa"/>
          </w:tcPr>
          <w:p w14:paraId="3EDBB990" w14:textId="77777777" w:rsidR="00ED16B5" w:rsidRDefault="00ED16B5" w:rsidP="00A67D6F">
            <w:pPr>
              <w:spacing w:before="100" w:beforeAutospacing="1" w:after="100" w:afterAutospacing="1"/>
              <w:contextualSpacing/>
              <w:rPr>
                <w:bCs/>
              </w:rPr>
            </w:pPr>
            <w:r w:rsidRPr="00B46F75">
              <w:rPr>
                <w:bCs/>
              </w:rPr>
              <w:t>The single electronic confirmation tool identified by the Western Electricity Coordinating Council (WECC), or its successor, to be used by all Balancing Authorities throughout the Western Interconnection (WI), that serves as the primary means for confirmation and creation of the final record of Scheduled Net Interchange (NI</w:t>
            </w:r>
            <w:r w:rsidRPr="00B46F75">
              <w:rPr>
                <w:bCs/>
                <w:vertAlign w:val="subscript"/>
              </w:rPr>
              <w:t>S</w:t>
            </w:r>
            <w:r w:rsidRPr="00B46F75">
              <w:rPr>
                <w:bCs/>
                <w:vertAlign w:val="superscript"/>
              </w:rPr>
              <w:footnoteReference w:id="3"/>
            </w:r>
            <w:r w:rsidRPr="00B46F75">
              <w:rPr>
                <w:bCs/>
              </w:rPr>
              <w:t>) and Actual Net Interchange (NI</w:t>
            </w:r>
            <w:r w:rsidRPr="00B46F75">
              <w:rPr>
                <w:bCs/>
                <w:vertAlign w:val="subscript"/>
              </w:rPr>
              <w:t>A</w:t>
            </w:r>
            <w:r w:rsidRPr="00B46F75">
              <w:rPr>
                <w:bCs/>
                <w:vertAlign w:val="superscript"/>
              </w:rPr>
              <w:footnoteReference w:id="4"/>
            </w:r>
            <w:r w:rsidRPr="00B46F75">
              <w:rPr>
                <w:bCs/>
              </w:rPr>
              <w:t>), during all periods when the Interchange Software is available.</w:t>
            </w:r>
          </w:p>
          <w:p w14:paraId="0E6AABEC" w14:textId="77777777" w:rsidR="00ED16B5" w:rsidRDefault="00ED16B5" w:rsidP="00A67D6F">
            <w:pPr>
              <w:spacing w:before="100" w:beforeAutospacing="1" w:after="100" w:afterAutospacing="1"/>
              <w:contextualSpacing/>
              <w:rPr>
                <w:bCs/>
              </w:rPr>
            </w:pPr>
          </w:p>
          <w:p w14:paraId="2D5231B6" w14:textId="77777777" w:rsidR="00ED16B5" w:rsidRPr="00142CE4" w:rsidRDefault="00ED16B5" w:rsidP="00A67D6F">
            <w:pPr>
              <w:spacing w:before="100" w:beforeAutospacing="1" w:after="100" w:afterAutospacing="1"/>
              <w:contextualSpacing/>
            </w:pPr>
            <w:r>
              <w:rPr>
                <w:bCs/>
              </w:rPr>
              <w:t xml:space="preserve">Historically, the Interchange Software was colloquially known by various designations such as the WECC Interchange Tool, the Western Interchange Tool, and/or “WIT.” </w:t>
            </w:r>
          </w:p>
        </w:tc>
      </w:tr>
      <w:tr w:rsidR="00ED16B5" w:rsidRPr="00142CE4" w14:paraId="68243829" w14:textId="77777777" w:rsidTr="00A67D6F">
        <w:tc>
          <w:tcPr>
            <w:tcW w:w="2335" w:type="dxa"/>
          </w:tcPr>
          <w:p w14:paraId="3CBE8B16" w14:textId="77777777" w:rsidR="00ED16B5" w:rsidRPr="00142CE4" w:rsidRDefault="00ED16B5" w:rsidP="00A67D6F">
            <w:r w:rsidRPr="00142CE4">
              <w:t xml:space="preserve">Market Level </w:t>
            </w:r>
          </w:p>
        </w:tc>
        <w:tc>
          <w:tcPr>
            <w:tcW w:w="7650" w:type="dxa"/>
          </w:tcPr>
          <w:p w14:paraId="74EAA0B5" w14:textId="77777777" w:rsidR="00ED16B5" w:rsidRPr="00142CE4" w:rsidRDefault="00ED16B5" w:rsidP="00A67D6F">
            <w:r>
              <w:t>A defined by NAESB.</w:t>
            </w:r>
          </w:p>
        </w:tc>
      </w:tr>
      <w:tr w:rsidR="00ED16B5" w:rsidRPr="00142CE4" w14:paraId="7B0EB82F" w14:textId="77777777" w:rsidTr="00A67D6F">
        <w:tc>
          <w:tcPr>
            <w:tcW w:w="2335" w:type="dxa"/>
          </w:tcPr>
          <w:p w14:paraId="508B7933" w14:textId="77777777" w:rsidR="00ED16B5" w:rsidRPr="00142CE4" w:rsidRDefault="00ED16B5" w:rsidP="00A67D6F">
            <w:r>
              <w:t>NAESB</w:t>
            </w:r>
          </w:p>
        </w:tc>
        <w:tc>
          <w:tcPr>
            <w:tcW w:w="7650" w:type="dxa"/>
          </w:tcPr>
          <w:p w14:paraId="11B5807B" w14:textId="77777777" w:rsidR="00ED16B5" w:rsidRPr="00142CE4" w:rsidRDefault="00ED16B5" w:rsidP="00A67D6F">
            <w:r>
              <w:t>North American Energy Standards Board</w:t>
            </w:r>
          </w:p>
        </w:tc>
      </w:tr>
      <w:tr w:rsidR="00ED16B5" w:rsidRPr="00142CE4" w14:paraId="09958A18" w14:textId="77777777" w:rsidTr="00A67D6F">
        <w:tc>
          <w:tcPr>
            <w:tcW w:w="2335" w:type="dxa"/>
          </w:tcPr>
          <w:p w14:paraId="7EBCEA8B" w14:textId="77777777" w:rsidR="00ED16B5" w:rsidRPr="00142CE4" w:rsidRDefault="00ED16B5" w:rsidP="00A67D6F">
            <w:r w:rsidRPr="00142CE4">
              <w:t>NAESB Register</w:t>
            </w:r>
            <w:r>
              <w:t>ed</w:t>
            </w:r>
            <w:r w:rsidRPr="00142CE4">
              <w:t xml:space="preserve"> Entity (NRE)</w:t>
            </w:r>
          </w:p>
        </w:tc>
        <w:tc>
          <w:tcPr>
            <w:tcW w:w="7650" w:type="dxa"/>
          </w:tcPr>
          <w:p w14:paraId="307EBFEC" w14:textId="77777777" w:rsidR="00ED16B5" w:rsidRPr="00142CE4" w:rsidRDefault="00ED16B5" w:rsidP="00A67D6F">
            <w:r w:rsidRPr="00142CE4">
              <w:t>NRE</w:t>
            </w:r>
            <w:r>
              <w:t xml:space="preserve"> </w:t>
            </w:r>
            <w:r w:rsidRPr="00142CE4">
              <w:t>refers to entities registered in the NAESB Electronic Industry Registry (EIR).</w:t>
            </w:r>
          </w:p>
        </w:tc>
      </w:tr>
      <w:tr w:rsidR="00ED16B5" w:rsidRPr="00142CE4" w14:paraId="5C702BDC" w14:textId="77777777" w:rsidTr="00A67D6F">
        <w:tc>
          <w:tcPr>
            <w:tcW w:w="2335" w:type="dxa"/>
          </w:tcPr>
          <w:p w14:paraId="48DF6787" w14:textId="77777777" w:rsidR="00ED16B5" w:rsidRDefault="00ED16B5" w:rsidP="00A67D6F">
            <w:r>
              <w:t>NERC</w:t>
            </w:r>
          </w:p>
        </w:tc>
        <w:tc>
          <w:tcPr>
            <w:tcW w:w="7650" w:type="dxa"/>
          </w:tcPr>
          <w:p w14:paraId="3D937159" w14:textId="77777777" w:rsidR="00ED16B5" w:rsidRPr="009D12AE" w:rsidRDefault="00ED16B5" w:rsidP="00A67D6F">
            <w:pPr>
              <w:rPr>
                <w:bCs/>
              </w:rPr>
            </w:pPr>
            <w:r>
              <w:rPr>
                <w:bCs/>
              </w:rPr>
              <w:t>North American Electricity Reliability Corporation</w:t>
            </w:r>
          </w:p>
        </w:tc>
      </w:tr>
      <w:tr w:rsidR="00ED16B5" w:rsidRPr="00142CE4" w14:paraId="55906E9F" w14:textId="77777777" w:rsidTr="00A67D6F">
        <w:tc>
          <w:tcPr>
            <w:tcW w:w="2335" w:type="dxa"/>
          </w:tcPr>
          <w:p w14:paraId="564F9088" w14:textId="77777777" w:rsidR="00ED16B5" w:rsidRDefault="00ED16B5" w:rsidP="00A67D6F">
            <w:r>
              <w:t>NERC Glossary</w:t>
            </w:r>
          </w:p>
        </w:tc>
        <w:tc>
          <w:tcPr>
            <w:tcW w:w="7650" w:type="dxa"/>
          </w:tcPr>
          <w:p w14:paraId="456883AD" w14:textId="77777777" w:rsidR="00ED16B5" w:rsidRPr="009D12AE" w:rsidRDefault="00ED16B5" w:rsidP="00A67D6F">
            <w:pPr>
              <w:rPr>
                <w:bCs/>
              </w:rPr>
            </w:pPr>
            <w:r>
              <w:rPr>
                <w:bCs/>
              </w:rPr>
              <w:t xml:space="preserve">NERC Glossary of Terms Used in Reliability Standards, as maintained by NERC. </w:t>
            </w:r>
          </w:p>
        </w:tc>
      </w:tr>
      <w:tr w:rsidR="00ED16B5" w:rsidRPr="00142CE4" w14:paraId="2C9F5DDD" w14:textId="77777777" w:rsidTr="00A67D6F">
        <w:tc>
          <w:tcPr>
            <w:tcW w:w="2335" w:type="dxa"/>
          </w:tcPr>
          <w:p w14:paraId="20F09D62" w14:textId="77777777" w:rsidR="00ED16B5" w:rsidRPr="00142CE4" w:rsidRDefault="00ED16B5" w:rsidP="00A67D6F">
            <w:r>
              <w:t xml:space="preserve">Net Interchange Scheduled </w:t>
            </w:r>
            <w:r w:rsidRPr="009D12AE">
              <w:rPr>
                <w:bCs/>
              </w:rPr>
              <w:t>(NI</w:t>
            </w:r>
            <w:r w:rsidRPr="009D12AE">
              <w:rPr>
                <w:bCs/>
                <w:vertAlign w:val="subscript"/>
              </w:rPr>
              <w:t>S</w:t>
            </w:r>
            <w:r w:rsidRPr="009D12AE">
              <w:rPr>
                <w:bCs/>
              </w:rPr>
              <w:t>)</w:t>
            </w:r>
          </w:p>
        </w:tc>
        <w:tc>
          <w:tcPr>
            <w:tcW w:w="7650" w:type="dxa"/>
          </w:tcPr>
          <w:p w14:paraId="49D2875A" w14:textId="77777777" w:rsidR="00ED16B5" w:rsidRPr="00142CE4" w:rsidRDefault="00ED16B5" w:rsidP="00A67D6F">
            <w:r w:rsidRPr="009D12AE">
              <w:rPr>
                <w:bCs/>
              </w:rPr>
              <w:t>NI</w:t>
            </w:r>
            <w:r w:rsidRPr="009D12AE">
              <w:rPr>
                <w:bCs/>
                <w:vertAlign w:val="subscript"/>
              </w:rPr>
              <w:t>S</w:t>
            </w:r>
            <w:r>
              <w:rPr>
                <w:bCs/>
                <w:vertAlign w:val="subscript"/>
              </w:rPr>
              <w:t xml:space="preserve"> </w:t>
            </w:r>
            <w:r>
              <w:t>is s</w:t>
            </w:r>
            <w:r w:rsidRPr="00142CE4">
              <w:t xml:space="preserve">ynonymous with </w:t>
            </w:r>
            <w:r>
              <w:t>Net Scheduled Interchange.</w:t>
            </w:r>
          </w:p>
        </w:tc>
      </w:tr>
      <w:tr w:rsidR="00ED16B5" w:rsidRPr="00142CE4" w14:paraId="67CCD157" w14:textId="77777777" w:rsidTr="00A67D6F">
        <w:tc>
          <w:tcPr>
            <w:tcW w:w="2335" w:type="dxa"/>
          </w:tcPr>
          <w:p w14:paraId="78E0BCC6" w14:textId="77777777" w:rsidR="00ED16B5" w:rsidRPr="00142CE4" w:rsidRDefault="00ED16B5" w:rsidP="00A67D6F">
            <w:r>
              <w:t>Net Interchange Actual (NI</w:t>
            </w:r>
            <w:r>
              <w:rPr>
                <w:vertAlign w:val="subscript"/>
              </w:rPr>
              <w:t>a</w:t>
            </w:r>
            <w:r>
              <w:t>)</w:t>
            </w:r>
          </w:p>
        </w:tc>
        <w:tc>
          <w:tcPr>
            <w:tcW w:w="7650" w:type="dxa"/>
          </w:tcPr>
          <w:p w14:paraId="60B701CC" w14:textId="77777777" w:rsidR="00ED16B5" w:rsidRPr="00142CE4" w:rsidRDefault="00ED16B5" w:rsidP="00A67D6F">
            <w:r>
              <w:t>NI</w:t>
            </w:r>
            <w:r>
              <w:rPr>
                <w:vertAlign w:val="subscript"/>
              </w:rPr>
              <w:t xml:space="preserve">a </w:t>
            </w:r>
            <w:r>
              <w:t>is s</w:t>
            </w:r>
            <w:r w:rsidRPr="00142CE4">
              <w:t xml:space="preserve">ynonymous with </w:t>
            </w:r>
            <w:r>
              <w:t>Actual Net Interchange.</w:t>
            </w:r>
          </w:p>
        </w:tc>
      </w:tr>
      <w:tr w:rsidR="00ED16B5" w:rsidRPr="00142CE4" w14:paraId="4FD7170E" w14:textId="77777777" w:rsidTr="00A67D6F">
        <w:tc>
          <w:tcPr>
            <w:tcW w:w="2335" w:type="dxa"/>
          </w:tcPr>
          <w:p w14:paraId="3787D577" w14:textId="77777777" w:rsidR="00ED16B5" w:rsidRPr="00142CE4" w:rsidRDefault="00ED16B5" w:rsidP="00A67D6F">
            <w:r>
              <w:t>Recallable</w:t>
            </w:r>
          </w:p>
        </w:tc>
        <w:tc>
          <w:tcPr>
            <w:tcW w:w="7650" w:type="dxa"/>
          </w:tcPr>
          <w:p w14:paraId="71150E6B" w14:textId="77777777" w:rsidR="00ED16B5" w:rsidRPr="005F4745" w:rsidRDefault="00ED16B5" w:rsidP="00A67D6F">
            <w:r>
              <w:t>As defined by NAESB.</w:t>
            </w:r>
          </w:p>
        </w:tc>
      </w:tr>
      <w:tr w:rsidR="00ED16B5" w:rsidRPr="00142CE4" w14:paraId="156B2947" w14:textId="77777777" w:rsidTr="00A67D6F">
        <w:tc>
          <w:tcPr>
            <w:tcW w:w="2335" w:type="dxa"/>
          </w:tcPr>
          <w:p w14:paraId="099C5B6A" w14:textId="77777777" w:rsidR="00ED16B5" w:rsidRPr="00142CE4" w:rsidRDefault="00ED16B5" w:rsidP="00A67D6F">
            <w:r w:rsidRPr="00142CE4">
              <w:t>Tag Author</w:t>
            </w:r>
            <w:r>
              <w:t xml:space="preserve"> and Tag Author Service</w:t>
            </w:r>
          </w:p>
        </w:tc>
        <w:tc>
          <w:tcPr>
            <w:tcW w:w="7650" w:type="dxa"/>
          </w:tcPr>
          <w:p w14:paraId="4E6BB77E" w14:textId="77777777" w:rsidR="00ED16B5" w:rsidRPr="00142CE4" w:rsidRDefault="00ED16B5" w:rsidP="00A67D6F">
            <w:r>
              <w:t>As defined by NAESB.</w:t>
            </w:r>
          </w:p>
        </w:tc>
      </w:tr>
      <w:tr w:rsidR="00ED16B5" w:rsidRPr="00142CE4" w14:paraId="18473094" w14:textId="77777777" w:rsidTr="00A67D6F">
        <w:tc>
          <w:tcPr>
            <w:tcW w:w="2335" w:type="dxa"/>
          </w:tcPr>
          <w:p w14:paraId="4B1B4DBA" w14:textId="77777777" w:rsidR="00ED16B5" w:rsidRPr="00142CE4" w:rsidRDefault="00ED16B5" w:rsidP="00A67D6F">
            <w:r w:rsidRPr="00142CE4">
              <w:t xml:space="preserve">Transaction Type </w:t>
            </w:r>
          </w:p>
        </w:tc>
        <w:tc>
          <w:tcPr>
            <w:tcW w:w="7650" w:type="dxa"/>
          </w:tcPr>
          <w:p w14:paraId="7181B69A" w14:textId="77777777" w:rsidR="00ED16B5" w:rsidRPr="00142CE4" w:rsidRDefault="00ED16B5" w:rsidP="00A67D6F">
            <w:r>
              <w:t>As defined by NAESB.  For example, a Transaction Type might include</w:t>
            </w:r>
            <w:r w:rsidRPr="00142CE4">
              <w:t>: 1) Normal, 2) Dynamic, 3) Emergency, 4) Loss Supply, 5) Capacity, 6) Pseudo-</w:t>
            </w:r>
            <w:r>
              <w:t>T</w:t>
            </w:r>
            <w:r w:rsidRPr="00142CE4">
              <w:t>ie, and 7) Recallable</w:t>
            </w:r>
            <w:r>
              <w:t>.</w:t>
            </w:r>
          </w:p>
        </w:tc>
      </w:tr>
      <w:tr w:rsidR="00ED16B5" w:rsidRPr="00142CE4" w14:paraId="235B2604" w14:textId="77777777" w:rsidTr="00A67D6F">
        <w:tc>
          <w:tcPr>
            <w:tcW w:w="2335" w:type="dxa"/>
          </w:tcPr>
          <w:p w14:paraId="7E1F5057" w14:textId="77777777" w:rsidR="00ED16B5" w:rsidRPr="00142CE4" w:rsidRDefault="00ED16B5" w:rsidP="00A67D6F">
            <w:r w:rsidRPr="00142CE4">
              <w:t>Transmission Allocation</w:t>
            </w:r>
          </w:p>
        </w:tc>
        <w:tc>
          <w:tcPr>
            <w:tcW w:w="7650" w:type="dxa"/>
          </w:tcPr>
          <w:p w14:paraId="125A0AC0" w14:textId="77777777" w:rsidR="00ED16B5" w:rsidRPr="00142CE4" w:rsidRDefault="00ED16B5" w:rsidP="00A67D6F">
            <w:r>
              <w:t>As defined by NAESB.</w:t>
            </w:r>
          </w:p>
        </w:tc>
      </w:tr>
    </w:tbl>
    <w:p w14:paraId="7D46549B" w14:textId="77777777" w:rsidR="00ED16B5" w:rsidRDefault="00ED16B5" w:rsidP="00ED16B5">
      <w:pPr>
        <w:pStyle w:val="Heading1"/>
        <w:rPr>
          <w:sz w:val="24"/>
          <w:szCs w:val="24"/>
        </w:rPr>
      </w:pPr>
      <w:bookmarkStart w:id="10" w:name="_Toc164146246"/>
      <w:bookmarkStart w:id="11" w:name="_Hlk161239052"/>
      <w:r>
        <w:t>Numbering</w:t>
      </w:r>
      <w:bookmarkEnd w:id="10"/>
    </w:p>
    <w:bookmarkEnd w:id="11"/>
    <w:p w14:paraId="0E28B3B9" w14:textId="77777777" w:rsidR="00ED16B5" w:rsidRDefault="00ED16B5" w:rsidP="00ED16B5">
      <w:r w:rsidRPr="000B19F2">
        <w:t>Voids exist in the ICC numbering sequence because sections were previously tied to NERC Standards.  As NERC retires its INT Standards and WECC retires or reorganizes its associated documents, numbering voids were created.  These voids do not represent missing INT-CRTs.</w:t>
      </w:r>
      <w:r>
        <w:t xml:space="preserve">  </w:t>
      </w:r>
      <w:r w:rsidRPr="002D7431">
        <w:t xml:space="preserve">     </w:t>
      </w:r>
    </w:p>
    <w:p w14:paraId="10756DED" w14:textId="57E9E9A3" w:rsidR="001D4593" w:rsidRPr="00A33AF8" w:rsidRDefault="00A33AF8" w:rsidP="00ED16B5">
      <w:pPr>
        <w:jc w:val="center"/>
        <w:rPr>
          <w:rFonts w:asciiTheme="majorHAnsi" w:hAnsiTheme="majorHAnsi"/>
          <w:b/>
          <w:bCs/>
        </w:rPr>
      </w:pPr>
      <w:r w:rsidRPr="00A33AF8">
        <w:rPr>
          <w:rFonts w:asciiTheme="majorHAnsi" w:hAnsiTheme="majorHAnsi"/>
          <w:b/>
          <w:bCs/>
        </w:rPr>
        <w:t>Disclaimer</w:t>
      </w:r>
    </w:p>
    <w:p w14:paraId="2F59A03E" w14:textId="77777777" w:rsidR="00A33AF8" w:rsidRPr="00A33AF8" w:rsidRDefault="00A33AF8" w:rsidP="00A33AF8">
      <w:pPr>
        <w:rPr>
          <w:i/>
        </w:rPr>
      </w:pPr>
      <w:bookmarkStart w:id="12" w:name="_Hlk4407101"/>
      <w:r w:rsidRPr="00A33AF8">
        <w:rPr>
          <w:i/>
        </w:rPr>
        <w:t>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any and all representations, guarantees, warranties, and liability for the information contained herein and any use thereof. Persons who use and rely on the information contained herein do so at their own risk.</w:t>
      </w:r>
      <w:bookmarkEnd w:id="12"/>
    </w:p>
    <w:p w14:paraId="3102B908" w14:textId="31AA1291" w:rsidR="00A33AF8" w:rsidRPr="00A33AF8" w:rsidRDefault="00A33AF8" w:rsidP="003E7843">
      <w:pPr>
        <w:sectPr w:rsidR="00A33AF8" w:rsidRPr="00A33AF8" w:rsidSect="00673EA4">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288" w:footer="720" w:gutter="0"/>
          <w:cols w:space="720"/>
          <w:titlePg/>
          <w:docGrid w:linePitch="360"/>
        </w:sectPr>
      </w:pPr>
    </w:p>
    <w:p w14:paraId="0535873A" w14:textId="164EDA4F" w:rsidR="00E64D52" w:rsidRPr="00C61A56" w:rsidRDefault="00CA3D5B" w:rsidP="00C61A56">
      <w:pPr>
        <w:pStyle w:val="Heading1"/>
      </w:pPr>
      <w:bookmarkStart w:id="13" w:name="_Toc129613157"/>
      <w:bookmarkStart w:id="14" w:name="_Toc164146247"/>
      <w:r w:rsidRPr="00CA3D5B">
        <w:t>INT-001-WECC-CRT-</w:t>
      </w:r>
      <w:r w:rsidR="001C5460">
        <w:t>5</w:t>
      </w:r>
      <w:r>
        <w:t>—</w:t>
      </w:r>
      <w:r w:rsidR="00E64D52" w:rsidRPr="00C61A56">
        <w:t>Introduction</w:t>
      </w:r>
      <w:bookmarkEnd w:id="13"/>
      <w:bookmarkEnd w:id="14"/>
    </w:p>
    <w:p w14:paraId="71917A7C" w14:textId="4F60E8CB" w:rsidR="00E64D52" w:rsidRPr="00720B14" w:rsidRDefault="00E64D52" w:rsidP="00C61A56">
      <w:pPr>
        <w:pStyle w:val="ListParagraph"/>
        <w:tabs>
          <w:tab w:val="left" w:pos="360"/>
        </w:tabs>
        <w:contextualSpacing/>
      </w:pPr>
      <w:r w:rsidRPr="00962A1E">
        <w:rPr>
          <w:b/>
        </w:rPr>
        <w:t>Title</w:t>
      </w:r>
      <w:r w:rsidRPr="00720B14">
        <w:t>:</w:t>
      </w:r>
      <w:r w:rsidRPr="00720B14">
        <w:tab/>
      </w:r>
      <w:bookmarkStart w:id="15" w:name="_Hlk132638290"/>
      <w:r w:rsidRPr="009F14AB">
        <w:rPr>
          <w:b/>
        </w:rPr>
        <w:t>Wrongful Denial of Request for Interchange (RFI)</w:t>
      </w:r>
      <w:bookmarkEnd w:id="15"/>
    </w:p>
    <w:p w14:paraId="7514CCA6" w14:textId="1630C5B2" w:rsidR="00E64D52" w:rsidRPr="00720B14" w:rsidRDefault="00E64D52" w:rsidP="00C61A56">
      <w:pPr>
        <w:pStyle w:val="ListParagraph"/>
        <w:tabs>
          <w:tab w:val="left" w:pos="360"/>
        </w:tabs>
        <w:contextualSpacing/>
      </w:pPr>
      <w:r w:rsidRPr="00962A1E">
        <w:rPr>
          <w:b/>
        </w:rPr>
        <w:t>Number</w:t>
      </w:r>
      <w:r w:rsidRPr="00720B14">
        <w:t>:</w:t>
      </w:r>
      <w:r w:rsidRPr="00720B14">
        <w:tab/>
      </w:r>
      <w:r w:rsidRPr="009F14AB">
        <w:t>INT-001-WECC-CRT-</w:t>
      </w:r>
      <w:r w:rsidR="001C5460">
        <w:t>5</w:t>
      </w:r>
    </w:p>
    <w:p w14:paraId="39FBE1D5" w14:textId="588D64C7" w:rsidR="00E64D52" w:rsidRPr="00720B14" w:rsidRDefault="00E64D52" w:rsidP="00C61A56">
      <w:pPr>
        <w:pStyle w:val="ListParagraph"/>
        <w:tabs>
          <w:tab w:val="left" w:pos="360"/>
        </w:tabs>
        <w:contextualSpacing/>
      </w:pPr>
      <w:r w:rsidRPr="00962A1E">
        <w:rPr>
          <w:b/>
        </w:rPr>
        <w:t>Purpose</w:t>
      </w:r>
      <w:r w:rsidRPr="00720B14">
        <w:t>:</w:t>
      </w:r>
      <w:r w:rsidRPr="00720B14">
        <w:tab/>
      </w:r>
      <w:r w:rsidRPr="009F14AB">
        <w:t xml:space="preserve">To manage Arranged Interchange and address evaluation errors not explicitly addressed in </w:t>
      </w:r>
      <w:r w:rsidR="005F3E95">
        <w:t>NERC Reliability Standards or NAESB Business Practice Standards, but are considered necessary for transactions sinking within the Western Interconnection.</w:t>
      </w:r>
    </w:p>
    <w:p w14:paraId="0F138704" w14:textId="77777777" w:rsidR="00E64D52" w:rsidRPr="00720B14" w:rsidRDefault="00E64D52" w:rsidP="00C61A56">
      <w:pPr>
        <w:pStyle w:val="ListParagraph"/>
        <w:tabs>
          <w:tab w:val="left" w:pos="360"/>
        </w:tabs>
        <w:contextualSpacing/>
      </w:pPr>
      <w:r w:rsidRPr="00962A1E">
        <w:rPr>
          <w:b/>
        </w:rPr>
        <w:t>Applicability</w:t>
      </w:r>
      <w:r w:rsidRPr="00720B14">
        <w:t>:</w:t>
      </w:r>
      <w:r w:rsidRPr="00720B14">
        <w:tab/>
      </w:r>
    </w:p>
    <w:p w14:paraId="7B2F67BC" w14:textId="77777777" w:rsidR="00E64D52" w:rsidRPr="00720B14" w:rsidRDefault="00E64D52" w:rsidP="00AF29A6">
      <w:pPr>
        <w:pStyle w:val="ListParagraph"/>
        <w:numPr>
          <w:ilvl w:val="1"/>
          <w:numId w:val="1"/>
        </w:numPr>
        <w:ind w:left="900" w:hanging="540"/>
        <w:contextualSpacing/>
      </w:pPr>
      <w:r w:rsidRPr="00962A1E">
        <w:rPr>
          <w:b/>
        </w:rPr>
        <w:t>Functional</w:t>
      </w:r>
      <w:r w:rsidRPr="00720B14">
        <w:t xml:space="preserve"> </w:t>
      </w:r>
      <w:r w:rsidRPr="00962A1E">
        <w:rPr>
          <w:b/>
        </w:rPr>
        <w:t>Entities</w:t>
      </w:r>
      <w:r w:rsidRPr="00720B14">
        <w:t>:</w:t>
      </w:r>
    </w:p>
    <w:p w14:paraId="64AB9BD8" w14:textId="77777777" w:rsidR="00E64D52" w:rsidRPr="00720B14" w:rsidRDefault="00E64D52" w:rsidP="00AF29A6">
      <w:pPr>
        <w:pStyle w:val="ListParagraph"/>
        <w:numPr>
          <w:ilvl w:val="2"/>
          <w:numId w:val="1"/>
        </w:numPr>
        <w:ind w:left="1620" w:hanging="720"/>
        <w:contextualSpacing/>
      </w:pPr>
      <w:r w:rsidRPr="009F14AB">
        <w:t>Balancing Authorities</w:t>
      </w:r>
    </w:p>
    <w:p w14:paraId="268693BF" w14:textId="77777777" w:rsidR="00E64D52" w:rsidRPr="00720B14" w:rsidRDefault="00E64D52" w:rsidP="00AF29A6">
      <w:pPr>
        <w:pStyle w:val="ListParagraph"/>
        <w:numPr>
          <w:ilvl w:val="2"/>
          <w:numId w:val="1"/>
        </w:numPr>
        <w:ind w:left="1620" w:hanging="720"/>
        <w:contextualSpacing/>
      </w:pPr>
      <w:r w:rsidRPr="009F14AB">
        <w:t>Transmission Service Provider</w:t>
      </w:r>
    </w:p>
    <w:p w14:paraId="13DEDDE8" w14:textId="3B200A8B" w:rsidR="00E64D52" w:rsidRPr="00720B14" w:rsidRDefault="00E64D52" w:rsidP="00C61A56">
      <w:pPr>
        <w:pStyle w:val="ListParagraph"/>
        <w:tabs>
          <w:tab w:val="left" w:pos="360"/>
        </w:tabs>
        <w:contextualSpacing/>
      </w:pPr>
      <w:r w:rsidRPr="00962A1E">
        <w:rPr>
          <w:b/>
        </w:rPr>
        <w:t>Effective</w:t>
      </w:r>
      <w:r w:rsidRPr="00720B14">
        <w:t xml:space="preserve"> </w:t>
      </w:r>
      <w:r w:rsidRPr="00962A1E">
        <w:rPr>
          <w:b/>
        </w:rPr>
        <w:t>Date</w:t>
      </w:r>
      <w:r w:rsidRPr="00720B14">
        <w:t>:</w:t>
      </w:r>
      <w:r w:rsidRPr="00720B14">
        <w:tab/>
      </w:r>
      <w:r w:rsidR="00ED16B5">
        <w:t xml:space="preserve">See preamble. </w:t>
      </w:r>
    </w:p>
    <w:p w14:paraId="67F3C6C0" w14:textId="77777777" w:rsidR="00E64D52" w:rsidRDefault="00E64D52">
      <w:r>
        <w:br w:type="page"/>
      </w:r>
    </w:p>
    <w:p w14:paraId="0E1C99CE" w14:textId="77777777" w:rsidR="00E64D52" w:rsidRPr="00C61A56" w:rsidRDefault="00E64D52" w:rsidP="000F779A">
      <w:pPr>
        <w:pStyle w:val="Heading2"/>
      </w:pPr>
      <w:bookmarkStart w:id="16" w:name="_Toc129613158"/>
      <w:bookmarkStart w:id="17" w:name="_Toc164146248"/>
      <w:r w:rsidRPr="00C61A56">
        <w:t>Requirements and Measures</w:t>
      </w:r>
      <w:bookmarkEnd w:id="16"/>
      <w:bookmarkEnd w:id="17"/>
    </w:p>
    <w:p w14:paraId="7A453672" w14:textId="6967F4B6" w:rsidR="00E64D52" w:rsidRDefault="00E64D52" w:rsidP="00C43AF2">
      <w:pPr>
        <w:ind w:left="1080" w:hanging="720"/>
      </w:pPr>
      <w:r w:rsidRPr="009F14AB">
        <w:rPr>
          <w:b/>
        </w:rPr>
        <w:t>WR1</w:t>
      </w:r>
      <w:r>
        <w:t>.</w:t>
      </w:r>
      <w:r>
        <w:tab/>
        <w:t>Each Balancing Authority and</w:t>
      </w:r>
      <w:r w:rsidR="00406544">
        <w:t xml:space="preserve"> T</w:t>
      </w:r>
      <w:r>
        <w:t xml:space="preserve">ransmission Service Provider </w:t>
      </w:r>
      <w:r w:rsidR="00D43342">
        <w:t xml:space="preserve">receiving </w:t>
      </w:r>
      <w:r>
        <w:t xml:space="preserve">an on-time Arranged Interchange, an </w:t>
      </w:r>
      <w:r w:rsidR="006D3F18">
        <w:t>E</w:t>
      </w:r>
      <w:r>
        <w:t>mergency RFI, or a Reliability Adjustment RFI for reliability assessment, shall approve its transition to Confirmed Interchange unless one of the following occurs:</w:t>
      </w:r>
    </w:p>
    <w:p w14:paraId="4C469F9C" w14:textId="77777777" w:rsidR="00E64D52" w:rsidRDefault="00E64D52" w:rsidP="00C43AF2">
      <w:pPr>
        <w:ind w:left="1440" w:hanging="360"/>
      </w:pPr>
      <w:r>
        <w:t>•</w:t>
      </w:r>
      <w:r>
        <w:tab/>
        <w:t xml:space="preserve">Implementation of the Confirmed Interchange would result in violation of a NERC Reliability Standard, NAESB Business Practice Standard, WECC Regional Criterion, Transmission Service Provider Transmission Tariff, or business practice. </w:t>
      </w:r>
    </w:p>
    <w:p w14:paraId="4C66089A" w14:textId="4B6D59D3" w:rsidR="00E64D52" w:rsidRDefault="00E64D52" w:rsidP="00C43AF2">
      <w:pPr>
        <w:ind w:left="1800" w:hanging="720"/>
      </w:pPr>
      <w:r w:rsidRPr="009F14AB">
        <w:rPr>
          <w:b/>
        </w:rPr>
        <w:t>WM1</w:t>
      </w:r>
      <w:r>
        <w:t>.</w:t>
      </w:r>
      <w:r>
        <w:tab/>
        <w:t>In those cases where the interchange transaction was denied, each Balancing Authority and Transmission Service Provider will have evidence of one of the following, as required in WR1:</w:t>
      </w:r>
    </w:p>
    <w:p w14:paraId="0164C920" w14:textId="77777777" w:rsidR="00E64D52" w:rsidRDefault="00E64D52" w:rsidP="00A62BF8">
      <w:pPr>
        <w:ind w:left="2160" w:hanging="360"/>
      </w:pPr>
      <w:r>
        <w:t>•</w:t>
      </w:r>
      <w:r>
        <w:tab/>
        <w:t xml:space="preserve">Acceptance of an Arranged Interchange would have resulted in the violation of any NERC Reliability Standard, NAESB Business Practice Standard, WECC Regional Criterion, Transmission Service Provider Transmission Tariff, or business practice. </w:t>
      </w:r>
    </w:p>
    <w:p w14:paraId="1284878D" w14:textId="29B25879" w:rsidR="00E64D52" w:rsidRDefault="00E64D52" w:rsidP="00C43AF2">
      <w:pPr>
        <w:ind w:left="1080" w:hanging="720"/>
      </w:pPr>
      <w:r w:rsidRPr="009F14AB">
        <w:rPr>
          <w:b/>
        </w:rPr>
        <w:t>WR2</w:t>
      </w:r>
      <w:r>
        <w:t>.</w:t>
      </w:r>
      <w:r>
        <w:tab/>
        <w:t xml:space="preserve">Each Balancing Authority and Transmission Service Provider that incorrectly denies the transition of Arranged Interchange to Confirmed Interchange, or allows on-time Arranged Interchange, an </w:t>
      </w:r>
      <w:r w:rsidR="006D3F18">
        <w:t>E</w:t>
      </w:r>
      <w:r>
        <w:t>mergency RFI,</w:t>
      </w:r>
      <w:r w:rsidR="007E13D9">
        <w:t xml:space="preserve"> </w:t>
      </w:r>
      <w:r>
        <w:t>or a Reliability Adjustment RFI to transition to EXPIRED, shall take the following corrective action:</w:t>
      </w:r>
    </w:p>
    <w:p w14:paraId="0150E52C" w14:textId="77777777" w:rsidR="00E64D52" w:rsidRDefault="00E64D52" w:rsidP="00C43AF2">
      <w:pPr>
        <w:ind w:left="1440" w:hanging="360"/>
      </w:pPr>
      <w:r>
        <w:t>•</w:t>
      </w:r>
      <w:r>
        <w:tab/>
        <w:t xml:space="preserve">If the Arranged Interchange has not transitioned to a final composite state, correct its denial by approving the transition from Arranged Interchange to Confirmed Interchange. </w:t>
      </w:r>
    </w:p>
    <w:p w14:paraId="177489C3" w14:textId="77777777" w:rsidR="00E64D52" w:rsidRDefault="00E64D52" w:rsidP="00C43AF2">
      <w:pPr>
        <w:ind w:left="1440" w:hanging="360"/>
      </w:pPr>
      <w:r>
        <w:t>•</w:t>
      </w:r>
      <w:r>
        <w:tab/>
        <w:t>If the Arranged Interchange has transitioned to a final composite state of DENIED or EXPIRED, contact the submitter of the RFI and request that they re-submit the RFI.</w:t>
      </w:r>
    </w:p>
    <w:p w14:paraId="6CD5C595" w14:textId="77777777" w:rsidR="00E64D52" w:rsidRDefault="00E64D52" w:rsidP="00C43AF2">
      <w:pPr>
        <w:ind w:left="1440" w:hanging="360"/>
      </w:pPr>
      <w:r>
        <w:t>•</w:t>
      </w:r>
      <w:r>
        <w:tab/>
        <w:t xml:space="preserve">Approve or deny the transition of the re-submitted Arranged Interchange to Confirmed Interchange, subject to WR1 above, without consideration to the LATE time classification. Contact those remaining entities that have yet to approve or have denied the transition from Arranged Interchange to Confirmed Interchange and communicate to them that the Arranged Interchange is subject to this document. </w:t>
      </w:r>
    </w:p>
    <w:p w14:paraId="6009DA9D" w14:textId="08F583F0" w:rsidR="00E64D52" w:rsidRDefault="00E64D52" w:rsidP="00700BB2">
      <w:pPr>
        <w:ind w:left="1800" w:hanging="720"/>
      </w:pPr>
      <w:r w:rsidRPr="009F14AB">
        <w:rPr>
          <w:b/>
        </w:rPr>
        <w:t>WM2</w:t>
      </w:r>
      <w:r>
        <w:t>.</w:t>
      </w:r>
      <w:r>
        <w:tab/>
        <w:t>Each Balancing Authority and Transmission Service Provider will have evidence that corrective action was taken if either the Balancing Authority or the Transmission Service Provider incorrectly allowed on-time Arranged Interchange, an emergency RFI, or a Reliability Adjustment RFI to transition to a final composite state of DENIED or EXPIRED, as required in WR2.</w:t>
      </w:r>
    </w:p>
    <w:p w14:paraId="7514B20B" w14:textId="77777777" w:rsidR="00E64D52" w:rsidRDefault="00E64D52" w:rsidP="00700BB2">
      <w:pPr>
        <w:ind w:left="1800"/>
      </w:pPr>
      <w:r>
        <w:t>Examples of evidence to prove corrective action was taken may include, but is not limited to, voice recordings, dispatcher logs, or other related records.</w:t>
      </w:r>
    </w:p>
    <w:p w14:paraId="35FF3740" w14:textId="413A1F23" w:rsidR="00E64D52" w:rsidRDefault="00E64D52" w:rsidP="00C43AF2">
      <w:pPr>
        <w:ind w:left="1080" w:hanging="720"/>
      </w:pPr>
      <w:r w:rsidRPr="009F14AB">
        <w:rPr>
          <w:b/>
        </w:rPr>
        <w:t>WR3</w:t>
      </w:r>
      <w:r>
        <w:t>.</w:t>
      </w:r>
      <w:r>
        <w:tab/>
        <w:t>Each Balancing Authority and</w:t>
      </w:r>
      <w:r w:rsidR="005F3E95">
        <w:t xml:space="preserve"> </w:t>
      </w:r>
      <w:r>
        <w:t>Transmission Service Provider submitting a Reliability Adjustment RFI that sets the reliability limit below the actual available reliability limit shall submit a new Reliability Adjustment RFI with the accurate reliability limit within five minutes after discovering the error.</w:t>
      </w:r>
    </w:p>
    <w:p w14:paraId="1AF7516B" w14:textId="748CEF43" w:rsidR="00E64D52" w:rsidRDefault="00E64D52" w:rsidP="00700BB2">
      <w:pPr>
        <w:ind w:left="1800" w:hanging="720"/>
      </w:pPr>
      <w:r w:rsidRPr="009F14AB">
        <w:rPr>
          <w:b/>
        </w:rPr>
        <w:t>WM3</w:t>
      </w:r>
      <w:r>
        <w:t>.</w:t>
      </w:r>
      <w:r>
        <w:tab/>
        <w:t>Each Balancing Authority and Transmission Service Provider will have evidence that a new Reliability Adjustment RFI was submitted, as required in WR3.</w:t>
      </w:r>
    </w:p>
    <w:p w14:paraId="1CFB2E12" w14:textId="77777777" w:rsidR="00E64D52" w:rsidRDefault="00E64D52" w:rsidP="009F14AB">
      <w:r>
        <w:br w:type="page"/>
      </w:r>
    </w:p>
    <w:p w14:paraId="6B2324DB" w14:textId="77777777" w:rsidR="00E64D52" w:rsidRDefault="00E64D52" w:rsidP="000F779A">
      <w:pPr>
        <w:pStyle w:val="Heading2"/>
      </w:pPr>
      <w:bookmarkStart w:id="18" w:name="_Toc129613159"/>
      <w:bookmarkStart w:id="19" w:name="_Toc164146249"/>
      <w:r>
        <w:t>Version History</w:t>
      </w:r>
      <w:bookmarkEnd w:id="18"/>
      <w:bookmarkEnd w:id="19"/>
      <w:r>
        <w:t xml:space="preserve"> </w:t>
      </w:r>
    </w:p>
    <w:tbl>
      <w:tblPr>
        <w:tblW w:w="10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50"/>
        <w:gridCol w:w="1890"/>
        <w:gridCol w:w="2250"/>
        <w:gridCol w:w="4880"/>
      </w:tblGrid>
      <w:tr w:rsidR="00E64D52" w:rsidRPr="009F14AB" w14:paraId="434AABAB" w14:textId="77777777" w:rsidTr="009C43C0">
        <w:trPr>
          <w:tblHeader/>
        </w:trPr>
        <w:tc>
          <w:tcPr>
            <w:tcW w:w="1050" w:type="dxa"/>
            <w:shd w:val="clear" w:color="auto" w:fill="00395D" w:themeFill="accent1"/>
            <w:tcMar>
              <w:top w:w="14" w:type="dxa"/>
              <w:left w:w="115" w:type="dxa"/>
              <w:bottom w:w="14" w:type="dxa"/>
              <w:right w:w="115" w:type="dxa"/>
            </w:tcMar>
          </w:tcPr>
          <w:p w14:paraId="3E49C7DD" w14:textId="77777777" w:rsidR="00E64D52" w:rsidRPr="00667F42" w:rsidRDefault="00E64D52" w:rsidP="009F14AB">
            <w:pPr>
              <w:spacing w:after="0"/>
              <w:jc w:val="center"/>
              <w:rPr>
                <w:rFonts w:asciiTheme="majorHAnsi" w:hAnsiTheme="majorHAnsi"/>
                <w:b/>
                <w:sz w:val="20"/>
              </w:rPr>
            </w:pPr>
            <w:r w:rsidRPr="00667F42">
              <w:rPr>
                <w:rFonts w:asciiTheme="majorHAnsi" w:hAnsiTheme="majorHAnsi"/>
                <w:b/>
                <w:sz w:val="20"/>
              </w:rPr>
              <w:t>Version</w:t>
            </w:r>
          </w:p>
        </w:tc>
        <w:tc>
          <w:tcPr>
            <w:tcW w:w="1890" w:type="dxa"/>
            <w:shd w:val="clear" w:color="auto" w:fill="00395D" w:themeFill="accent1"/>
            <w:tcMar>
              <w:top w:w="14" w:type="dxa"/>
              <w:left w:w="115" w:type="dxa"/>
              <w:bottom w:w="14" w:type="dxa"/>
              <w:right w:w="115" w:type="dxa"/>
            </w:tcMar>
          </w:tcPr>
          <w:p w14:paraId="2F854F1D" w14:textId="77777777" w:rsidR="00E64D52" w:rsidRPr="00667F42" w:rsidRDefault="00E64D52" w:rsidP="009F14AB">
            <w:pPr>
              <w:spacing w:after="0"/>
              <w:jc w:val="center"/>
              <w:rPr>
                <w:rFonts w:asciiTheme="majorHAnsi" w:hAnsiTheme="majorHAnsi"/>
                <w:b/>
                <w:sz w:val="20"/>
              </w:rPr>
            </w:pPr>
            <w:r w:rsidRPr="00667F42">
              <w:rPr>
                <w:rFonts w:asciiTheme="majorHAnsi" w:hAnsiTheme="majorHAnsi"/>
                <w:b/>
                <w:sz w:val="20"/>
              </w:rPr>
              <w:t>Date</w:t>
            </w:r>
          </w:p>
        </w:tc>
        <w:tc>
          <w:tcPr>
            <w:tcW w:w="2250" w:type="dxa"/>
            <w:shd w:val="clear" w:color="auto" w:fill="00395D" w:themeFill="accent1"/>
            <w:tcMar>
              <w:top w:w="14" w:type="dxa"/>
              <w:left w:w="115" w:type="dxa"/>
              <w:bottom w:w="14" w:type="dxa"/>
              <w:right w:w="115" w:type="dxa"/>
            </w:tcMar>
          </w:tcPr>
          <w:p w14:paraId="2838DF9B" w14:textId="77777777" w:rsidR="00E64D52" w:rsidRPr="00667F42" w:rsidRDefault="00E64D52" w:rsidP="009F14AB">
            <w:pPr>
              <w:spacing w:after="0"/>
              <w:jc w:val="center"/>
              <w:rPr>
                <w:rFonts w:asciiTheme="majorHAnsi" w:hAnsiTheme="majorHAnsi"/>
                <w:b/>
                <w:sz w:val="20"/>
              </w:rPr>
            </w:pPr>
            <w:r w:rsidRPr="00667F42">
              <w:rPr>
                <w:rFonts w:asciiTheme="majorHAnsi" w:hAnsiTheme="majorHAnsi"/>
                <w:b/>
                <w:sz w:val="20"/>
              </w:rPr>
              <w:t>Action</w:t>
            </w:r>
          </w:p>
        </w:tc>
        <w:tc>
          <w:tcPr>
            <w:tcW w:w="4880" w:type="dxa"/>
            <w:shd w:val="clear" w:color="auto" w:fill="00395D" w:themeFill="accent1"/>
            <w:tcMar>
              <w:top w:w="14" w:type="dxa"/>
              <w:left w:w="115" w:type="dxa"/>
              <w:bottom w:w="14" w:type="dxa"/>
              <w:right w:w="115" w:type="dxa"/>
            </w:tcMar>
          </w:tcPr>
          <w:p w14:paraId="28E70F82" w14:textId="77777777" w:rsidR="00E64D52" w:rsidRPr="00667F42" w:rsidRDefault="00E64D52" w:rsidP="009F14AB">
            <w:pPr>
              <w:spacing w:after="0"/>
              <w:jc w:val="center"/>
              <w:rPr>
                <w:rFonts w:asciiTheme="majorHAnsi" w:hAnsiTheme="majorHAnsi"/>
                <w:b/>
                <w:sz w:val="20"/>
              </w:rPr>
            </w:pPr>
            <w:r w:rsidRPr="00667F42">
              <w:rPr>
                <w:rFonts w:asciiTheme="majorHAnsi" w:hAnsiTheme="majorHAnsi"/>
                <w:b/>
                <w:sz w:val="20"/>
              </w:rPr>
              <w:t>Change Tracking</w:t>
            </w:r>
          </w:p>
        </w:tc>
      </w:tr>
      <w:tr w:rsidR="00E64D52" w:rsidRPr="009F14AB" w14:paraId="31AC9B34" w14:textId="77777777" w:rsidTr="009C43C0">
        <w:tblPrEx>
          <w:tblCellMar>
            <w:top w:w="0" w:type="dxa"/>
            <w:left w:w="0" w:type="dxa"/>
            <w:bottom w:w="0" w:type="dxa"/>
            <w:right w:w="0" w:type="dxa"/>
          </w:tblCellMar>
          <w:tblLook w:val="0000" w:firstRow="0" w:lastRow="0" w:firstColumn="0" w:lastColumn="0" w:noHBand="0" w:noVBand="0"/>
        </w:tblPrEx>
        <w:trPr>
          <w:trHeight w:val="352"/>
        </w:trPr>
        <w:tc>
          <w:tcPr>
            <w:tcW w:w="1050" w:type="dxa"/>
            <w:tcMar>
              <w:top w:w="14" w:type="dxa"/>
              <w:left w:w="115" w:type="dxa"/>
              <w:bottom w:w="14" w:type="dxa"/>
              <w:right w:w="115" w:type="dxa"/>
            </w:tcMar>
          </w:tcPr>
          <w:p w14:paraId="22A896DD" w14:textId="08ECA7D4" w:rsidR="00E64D52" w:rsidRPr="009F14AB" w:rsidRDefault="00E64D52" w:rsidP="00B66276">
            <w:pPr>
              <w:spacing w:after="20" w:line="240" w:lineRule="auto"/>
              <w:jc w:val="center"/>
              <w:rPr>
                <w:sz w:val="20"/>
              </w:rPr>
            </w:pPr>
            <w:r w:rsidRPr="009F14AB">
              <w:rPr>
                <w:sz w:val="20"/>
              </w:rPr>
              <w:t>2</w:t>
            </w:r>
          </w:p>
        </w:tc>
        <w:tc>
          <w:tcPr>
            <w:tcW w:w="1890" w:type="dxa"/>
            <w:tcMar>
              <w:top w:w="14" w:type="dxa"/>
              <w:left w:w="115" w:type="dxa"/>
              <w:bottom w:w="14" w:type="dxa"/>
              <w:right w:w="115" w:type="dxa"/>
            </w:tcMar>
          </w:tcPr>
          <w:p w14:paraId="38B06AA9" w14:textId="77777777" w:rsidR="00E64D52" w:rsidRPr="009F14AB" w:rsidRDefault="00E64D52" w:rsidP="00B66276">
            <w:pPr>
              <w:spacing w:after="20" w:line="240" w:lineRule="auto"/>
              <w:jc w:val="center"/>
              <w:rPr>
                <w:sz w:val="20"/>
              </w:rPr>
            </w:pPr>
          </w:p>
        </w:tc>
        <w:tc>
          <w:tcPr>
            <w:tcW w:w="2250" w:type="dxa"/>
            <w:tcMar>
              <w:top w:w="14" w:type="dxa"/>
              <w:left w:w="115" w:type="dxa"/>
              <w:bottom w:w="14" w:type="dxa"/>
              <w:right w:w="115" w:type="dxa"/>
            </w:tcMar>
          </w:tcPr>
          <w:p w14:paraId="62F8AF15" w14:textId="77777777" w:rsidR="00E64D52" w:rsidRPr="009F14AB" w:rsidRDefault="00E64D52" w:rsidP="00B66276">
            <w:pPr>
              <w:spacing w:after="20" w:line="240" w:lineRule="auto"/>
              <w:rPr>
                <w:sz w:val="20"/>
              </w:rPr>
            </w:pPr>
            <w:r w:rsidRPr="009F14AB">
              <w:rPr>
                <w:sz w:val="20"/>
              </w:rPr>
              <w:t>Initial Tracking</w:t>
            </w:r>
          </w:p>
        </w:tc>
        <w:tc>
          <w:tcPr>
            <w:tcW w:w="4880" w:type="dxa"/>
            <w:tcMar>
              <w:top w:w="14" w:type="dxa"/>
              <w:left w:w="115" w:type="dxa"/>
              <w:bottom w:w="14" w:type="dxa"/>
              <w:right w:w="115" w:type="dxa"/>
            </w:tcMar>
          </w:tcPr>
          <w:p w14:paraId="7961A2B9" w14:textId="5853262E" w:rsidR="00E64D52" w:rsidRPr="009F14AB" w:rsidRDefault="00E64D52" w:rsidP="00B66276">
            <w:pPr>
              <w:spacing w:after="20" w:line="240" w:lineRule="auto"/>
              <w:rPr>
                <w:sz w:val="20"/>
              </w:rPr>
            </w:pPr>
            <w:r w:rsidRPr="009F14AB">
              <w:rPr>
                <w:sz w:val="20"/>
              </w:rPr>
              <w:t>INT-BPS-001-2</w:t>
            </w:r>
            <w:r w:rsidR="00ED16B5">
              <w:rPr>
                <w:sz w:val="20"/>
              </w:rPr>
              <w:t xml:space="preserve"> (Previous tracking system.)</w:t>
            </w:r>
          </w:p>
        </w:tc>
      </w:tr>
      <w:tr w:rsidR="00E64D52" w:rsidRPr="009F14AB" w14:paraId="60EB8ED9" w14:textId="77777777" w:rsidTr="00B66276">
        <w:tblPrEx>
          <w:tblCellMar>
            <w:top w:w="0" w:type="dxa"/>
            <w:left w:w="0" w:type="dxa"/>
            <w:bottom w:w="0" w:type="dxa"/>
            <w:right w:w="0" w:type="dxa"/>
          </w:tblCellMar>
          <w:tblLook w:val="0000" w:firstRow="0" w:lastRow="0" w:firstColumn="0" w:lastColumn="0" w:noHBand="0" w:noVBand="0"/>
        </w:tblPrEx>
        <w:trPr>
          <w:trHeight w:val="984"/>
        </w:trPr>
        <w:tc>
          <w:tcPr>
            <w:tcW w:w="1050" w:type="dxa"/>
            <w:tcMar>
              <w:top w:w="14" w:type="dxa"/>
              <w:left w:w="115" w:type="dxa"/>
              <w:bottom w:w="14" w:type="dxa"/>
              <w:right w:w="115" w:type="dxa"/>
            </w:tcMar>
          </w:tcPr>
          <w:p w14:paraId="45CAE771" w14:textId="00A42476" w:rsidR="00E64D52" w:rsidRPr="009F14AB" w:rsidRDefault="00E64D52" w:rsidP="00B66276">
            <w:pPr>
              <w:spacing w:after="20" w:line="240" w:lineRule="auto"/>
              <w:jc w:val="center"/>
              <w:rPr>
                <w:sz w:val="20"/>
              </w:rPr>
            </w:pPr>
            <w:r w:rsidRPr="009F14AB">
              <w:rPr>
                <w:sz w:val="20"/>
              </w:rPr>
              <w:t>3</w:t>
            </w:r>
          </w:p>
        </w:tc>
        <w:tc>
          <w:tcPr>
            <w:tcW w:w="1890" w:type="dxa"/>
            <w:tcMar>
              <w:top w:w="14" w:type="dxa"/>
              <w:left w:w="115" w:type="dxa"/>
              <w:bottom w:w="14" w:type="dxa"/>
              <w:right w:w="115" w:type="dxa"/>
            </w:tcMar>
          </w:tcPr>
          <w:p w14:paraId="141DB3D1" w14:textId="77777777" w:rsidR="00E64D52" w:rsidRPr="009F14AB" w:rsidRDefault="00E64D52" w:rsidP="00B66276">
            <w:pPr>
              <w:spacing w:after="20" w:line="240" w:lineRule="auto"/>
              <w:jc w:val="center"/>
              <w:rPr>
                <w:sz w:val="20"/>
              </w:rPr>
            </w:pPr>
            <w:r w:rsidRPr="009F14AB">
              <w:rPr>
                <w:sz w:val="20"/>
              </w:rPr>
              <w:t>September 6, 2007</w:t>
            </w:r>
          </w:p>
        </w:tc>
        <w:tc>
          <w:tcPr>
            <w:tcW w:w="2250" w:type="dxa"/>
            <w:tcMar>
              <w:top w:w="14" w:type="dxa"/>
              <w:left w:w="115" w:type="dxa"/>
              <w:bottom w:w="14" w:type="dxa"/>
              <w:right w:w="115" w:type="dxa"/>
            </w:tcMar>
          </w:tcPr>
          <w:p w14:paraId="528823A1" w14:textId="77777777" w:rsidR="00E64D52" w:rsidRPr="009F14AB" w:rsidRDefault="00E64D52" w:rsidP="00B66276">
            <w:pPr>
              <w:spacing w:after="20" w:line="240" w:lineRule="auto"/>
              <w:rPr>
                <w:sz w:val="20"/>
              </w:rPr>
            </w:pPr>
            <w:r>
              <w:rPr>
                <w:sz w:val="20"/>
              </w:rPr>
              <w:t xml:space="preserve">Requirements change. </w:t>
            </w:r>
            <w:r w:rsidRPr="009F14AB">
              <w:rPr>
                <w:sz w:val="20"/>
              </w:rPr>
              <w:t>Change to “3</w:t>
            </w:r>
            <w:r>
              <w:rPr>
                <w:sz w:val="20"/>
              </w:rPr>
              <w:t>.</w:t>
            </w:r>
            <w:r w:rsidRPr="009F14AB">
              <w:rPr>
                <w:sz w:val="20"/>
              </w:rPr>
              <w:t>”</w:t>
            </w:r>
          </w:p>
        </w:tc>
        <w:tc>
          <w:tcPr>
            <w:tcW w:w="4880" w:type="dxa"/>
            <w:tcMar>
              <w:top w:w="14" w:type="dxa"/>
              <w:left w:w="115" w:type="dxa"/>
              <w:bottom w:w="14" w:type="dxa"/>
              <w:right w:w="115" w:type="dxa"/>
            </w:tcMar>
          </w:tcPr>
          <w:p w14:paraId="2A603DFA" w14:textId="77777777" w:rsidR="00ED16B5" w:rsidRDefault="00E64D52" w:rsidP="00B66276">
            <w:pPr>
              <w:spacing w:after="20" w:line="240" w:lineRule="auto"/>
              <w:rPr>
                <w:sz w:val="20"/>
              </w:rPr>
            </w:pPr>
            <w:r>
              <w:rPr>
                <w:sz w:val="20"/>
              </w:rPr>
              <w:t xml:space="preserve">INT-BPS-001-3. </w:t>
            </w:r>
            <w:r w:rsidR="00ED16B5">
              <w:rPr>
                <w:sz w:val="20"/>
              </w:rPr>
              <w:t>(Previous tracking system.)</w:t>
            </w:r>
          </w:p>
          <w:p w14:paraId="45B30A6F" w14:textId="77777777" w:rsidR="00ED16B5" w:rsidRDefault="00ED16B5" w:rsidP="00B66276">
            <w:pPr>
              <w:spacing w:after="20" w:line="240" w:lineRule="auto"/>
              <w:rPr>
                <w:sz w:val="20"/>
              </w:rPr>
            </w:pPr>
          </w:p>
          <w:p w14:paraId="4BCBB500" w14:textId="49365DA3" w:rsidR="00E64D52" w:rsidRPr="009F14AB" w:rsidRDefault="00E64D52" w:rsidP="00B66276">
            <w:pPr>
              <w:spacing w:after="20" w:line="240" w:lineRule="auto"/>
              <w:rPr>
                <w:sz w:val="20"/>
              </w:rPr>
            </w:pPr>
            <w:r w:rsidRPr="009F14AB">
              <w:rPr>
                <w:sz w:val="20"/>
              </w:rPr>
              <w:t xml:space="preserve">Delete WR3.1.2 as e-Tag 1.8 TSP no longer allowed in the Scheduling Entity field; deleted the </w:t>
            </w:r>
            <w:r>
              <w:rPr>
                <w:sz w:val="20"/>
              </w:rPr>
              <w:t>“or” in WR3.1.1 as there is no “</w:t>
            </w:r>
            <w:r w:rsidRPr="009F14AB">
              <w:rPr>
                <w:sz w:val="20"/>
              </w:rPr>
              <w:t>or” with deletion of 3.1.2; deleted WR4.1 because there never was a 4.1.</w:t>
            </w:r>
          </w:p>
        </w:tc>
      </w:tr>
      <w:tr w:rsidR="00E64D52" w:rsidRPr="009F14AB" w14:paraId="69619E66" w14:textId="77777777" w:rsidTr="009C43C0">
        <w:tblPrEx>
          <w:tblCellMar>
            <w:top w:w="0" w:type="dxa"/>
            <w:left w:w="0" w:type="dxa"/>
            <w:bottom w:w="0" w:type="dxa"/>
            <w:right w:w="0" w:type="dxa"/>
          </w:tblCellMar>
          <w:tblLook w:val="0000" w:firstRow="0" w:lastRow="0" w:firstColumn="0" w:lastColumn="0" w:noHBand="0" w:noVBand="0"/>
        </w:tblPrEx>
        <w:trPr>
          <w:trHeight w:val="325"/>
        </w:trPr>
        <w:tc>
          <w:tcPr>
            <w:tcW w:w="1050" w:type="dxa"/>
            <w:tcMar>
              <w:top w:w="14" w:type="dxa"/>
              <w:left w:w="115" w:type="dxa"/>
              <w:bottom w:w="14" w:type="dxa"/>
              <w:right w:w="115" w:type="dxa"/>
            </w:tcMar>
          </w:tcPr>
          <w:p w14:paraId="47D41078" w14:textId="77777777" w:rsidR="00E64D52" w:rsidRPr="009F14AB" w:rsidRDefault="00E64D52" w:rsidP="00B66276">
            <w:pPr>
              <w:spacing w:after="20" w:line="240" w:lineRule="auto"/>
              <w:jc w:val="center"/>
              <w:rPr>
                <w:sz w:val="20"/>
              </w:rPr>
            </w:pPr>
            <w:r w:rsidRPr="009F14AB">
              <w:rPr>
                <w:sz w:val="20"/>
              </w:rPr>
              <w:t>1</w:t>
            </w:r>
          </w:p>
        </w:tc>
        <w:tc>
          <w:tcPr>
            <w:tcW w:w="1890" w:type="dxa"/>
            <w:tcMar>
              <w:top w:w="14" w:type="dxa"/>
              <w:left w:w="115" w:type="dxa"/>
              <w:bottom w:w="14" w:type="dxa"/>
              <w:right w:w="115" w:type="dxa"/>
            </w:tcMar>
          </w:tcPr>
          <w:p w14:paraId="2D88AC2E" w14:textId="77777777" w:rsidR="00E64D52" w:rsidRPr="009F14AB" w:rsidRDefault="00E64D52" w:rsidP="00B66276">
            <w:pPr>
              <w:spacing w:after="20" w:line="240" w:lineRule="auto"/>
              <w:jc w:val="center"/>
              <w:rPr>
                <w:sz w:val="20"/>
              </w:rPr>
            </w:pPr>
            <w:r w:rsidRPr="009F14AB">
              <w:rPr>
                <w:sz w:val="20"/>
              </w:rPr>
              <w:t>August 31, 2009</w:t>
            </w:r>
          </w:p>
        </w:tc>
        <w:tc>
          <w:tcPr>
            <w:tcW w:w="2250" w:type="dxa"/>
            <w:tcMar>
              <w:top w:w="14" w:type="dxa"/>
              <w:left w:w="115" w:type="dxa"/>
              <w:bottom w:w="14" w:type="dxa"/>
              <w:right w:w="115" w:type="dxa"/>
            </w:tcMar>
          </w:tcPr>
          <w:p w14:paraId="6F42195B" w14:textId="77777777" w:rsidR="00E64D52" w:rsidRPr="009F14AB" w:rsidRDefault="00E64D52" w:rsidP="00B66276">
            <w:pPr>
              <w:spacing w:after="20" w:line="240" w:lineRule="auto"/>
              <w:rPr>
                <w:sz w:val="20"/>
              </w:rPr>
            </w:pPr>
            <w:r w:rsidRPr="009F14AB">
              <w:rPr>
                <w:sz w:val="20"/>
              </w:rPr>
              <w:t>Designation change to “Criterion.”</w:t>
            </w:r>
          </w:p>
        </w:tc>
        <w:tc>
          <w:tcPr>
            <w:tcW w:w="4880" w:type="dxa"/>
            <w:tcMar>
              <w:top w:w="14" w:type="dxa"/>
              <w:left w:w="115" w:type="dxa"/>
              <w:bottom w:w="14" w:type="dxa"/>
              <w:right w:w="115" w:type="dxa"/>
            </w:tcMar>
          </w:tcPr>
          <w:p w14:paraId="55D39E2F" w14:textId="77777777" w:rsidR="00E64D52" w:rsidRPr="009F14AB" w:rsidRDefault="00E64D52" w:rsidP="00B66276">
            <w:pPr>
              <w:spacing w:after="20" w:line="240" w:lineRule="auto"/>
              <w:rPr>
                <w:sz w:val="20"/>
              </w:rPr>
            </w:pPr>
            <w:r w:rsidRPr="009F14AB">
              <w:rPr>
                <w:sz w:val="20"/>
              </w:rPr>
              <w:t>Developed as WECC-0053</w:t>
            </w:r>
          </w:p>
          <w:p w14:paraId="32686118" w14:textId="77777777" w:rsidR="00E64D52" w:rsidRPr="009F14AB" w:rsidRDefault="00E64D52" w:rsidP="00B66276">
            <w:pPr>
              <w:spacing w:after="20" w:line="240" w:lineRule="auto"/>
              <w:rPr>
                <w:sz w:val="20"/>
              </w:rPr>
            </w:pPr>
            <w:r w:rsidRPr="009F14AB">
              <w:rPr>
                <w:sz w:val="20"/>
              </w:rPr>
              <w:t>Renamed:</w:t>
            </w:r>
            <w:r>
              <w:rPr>
                <w:sz w:val="20"/>
              </w:rPr>
              <w:t xml:space="preserve"> </w:t>
            </w:r>
            <w:r w:rsidRPr="009F14AB">
              <w:rPr>
                <w:sz w:val="20"/>
              </w:rPr>
              <w:t>INT-001-WECC-CRT-01</w:t>
            </w:r>
          </w:p>
        </w:tc>
      </w:tr>
      <w:tr w:rsidR="00E64D52" w:rsidRPr="009F14AB" w14:paraId="64BC79D6" w14:textId="77777777" w:rsidTr="00B66276">
        <w:tblPrEx>
          <w:tblCellMar>
            <w:top w:w="0" w:type="dxa"/>
            <w:left w:w="0" w:type="dxa"/>
            <w:bottom w:w="0" w:type="dxa"/>
            <w:right w:w="0" w:type="dxa"/>
          </w:tblCellMar>
          <w:tblLook w:val="0000" w:firstRow="0" w:lastRow="0" w:firstColumn="0" w:lastColumn="0" w:noHBand="0" w:noVBand="0"/>
        </w:tblPrEx>
        <w:trPr>
          <w:trHeight w:val="579"/>
        </w:trPr>
        <w:tc>
          <w:tcPr>
            <w:tcW w:w="1050" w:type="dxa"/>
            <w:tcMar>
              <w:top w:w="14" w:type="dxa"/>
              <w:left w:w="115" w:type="dxa"/>
              <w:bottom w:w="14" w:type="dxa"/>
              <w:right w:w="115" w:type="dxa"/>
            </w:tcMar>
          </w:tcPr>
          <w:p w14:paraId="6106903C" w14:textId="77777777" w:rsidR="00E64D52" w:rsidRPr="009F14AB" w:rsidRDefault="00E64D52" w:rsidP="00B66276">
            <w:pPr>
              <w:spacing w:after="20" w:line="240" w:lineRule="auto"/>
              <w:jc w:val="center"/>
              <w:rPr>
                <w:sz w:val="20"/>
              </w:rPr>
            </w:pPr>
            <w:r w:rsidRPr="009F14AB">
              <w:rPr>
                <w:sz w:val="20"/>
              </w:rPr>
              <w:t>2</w:t>
            </w:r>
          </w:p>
        </w:tc>
        <w:tc>
          <w:tcPr>
            <w:tcW w:w="1890" w:type="dxa"/>
            <w:tcMar>
              <w:top w:w="14" w:type="dxa"/>
              <w:left w:w="115" w:type="dxa"/>
              <w:bottom w:w="14" w:type="dxa"/>
              <w:right w:w="115" w:type="dxa"/>
            </w:tcMar>
          </w:tcPr>
          <w:p w14:paraId="53D83E30" w14:textId="77777777" w:rsidR="00E64D52" w:rsidRPr="009F14AB" w:rsidRDefault="00E64D52" w:rsidP="00B66276">
            <w:pPr>
              <w:spacing w:after="20" w:line="240" w:lineRule="auto"/>
              <w:jc w:val="center"/>
              <w:rPr>
                <w:sz w:val="20"/>
              </w:rPr>
            </w:pPr>
            <w:r w:rsidRPr="009F14AB">
              <w:rPr>
                <w:sz w:val="20"/>
              </w:rPr>
              <w:t>October 20, 2010</w:t>
            </w:r>
          </w:p>
        </w:tc>
        <w:tc>
          <w:tcPr>
            <w:tcW w:w="2250" w:type="dxa"/>
            <w:tcMar>
              <w:top w:w="14" w:type="dxa"/>
              <w:left w:w="115" w:type="dxa"/>
              <w:bottom w:w="14" w:type="dxa"/>
              <w:right w:w="115" w:type="dxa"/>
            </w:tcMar>
          </w:tcPr>
          <w:p w14:paraId="29D6A2F6" w14:textId="77777777" w:rsidR="00E64D52" w:rsidRPr="009F14AB" w:rsidRDefault="00E64D52" w:rsidP="00B66276">
            <w:pPr>
              <w:spacing w:after="20" w:line="240" w:lineRule="auto"/>
              <w:rPr>
                <w:sz w:val="20"/>
              </w:rPr>
            </w:pPr>
            <w:r w:rsidRPr="009F14AB">
              <w:rPr>
                <w:sz w:val="20"/>
              </w:rPr>
              <w:t xml:space="preserve">Standing Committee </w:t>
            </w:r>
            <w:r>
              <w:rPr>
                <w:sz w:val="20"/>
              </w:rPr>
              <w:t>a</w:t>
            </w:r>
            <w:r w:rsidRPr="009F14AB">
              <w:rPr>
                <w:sz w:val="20"/>
              </w:rPr>
              <w:t>pproved</w:t>
            </w:r>
          </w:p>
        </w:tc>
        <w:tc>
          <w:tcPr>
            <w:tcW w:w="4880" w:type="dxa"/>
            <w:tcMar>
              <w:top w:w="14" w:type="dxa"/>
              <w:left w:w="115" w:type="dxa"/>
              <w:bottom w:w="14" w:type="dxa"/>
              <w:right w:w="115" w:type="dxa"/>
            </w:tcMar>
          </w:tcPr>
          <w:p w14:paraId="2A3683F2" w14:textId="77777777" w:rsidR="00E64D52" w:rsidRPr="009F14AB" w:rsidRDefault="00E64D52" w:rsidP="00B66276">
            <w:pPr>
              <w:spacing w:after="20" w:line="240" w:lineRule="auto"/>
              <w:rPr>
                <w:sz w:val="20"/>
              </w:rPr>
            </w:pPr>
            <w:r w:rsidRPr="009F14AB">
              <w:rPr>
                <w:sz w:val="20"/>
              </w:rPr>
              <w:t>Approved for Board review as INT-001-WECC-CRT-02</w:t>
            </w:r>
          </w:p>
          <w:p w14:paraId="0870A6D2" w14:textId="77777777" w:rsidR="00E64D52" w:rsidRPr="009F14AB" w:rsidRDefault="00E64D52" w:rsidP="00B66276">
            <w:pPr>
              <w:spacing w:after="20" w:line="240" w:lineRule="auto"/>
              <w:rPr>
                <w:sz w:val="20"/>
              </w:rPr>
            </w:pPr>
            <w:r w:rsidRPr="009F14AB">
              <w:rPr>
                <w:sz w:val="20"/>
              </w:rPr>
              <w:t>Updated as part of INT Rewrite Project</w:t>
            </w:r>
          </w:p>
        </w:tc>
      </w:tr>
      <w:tr w:rsidR="00E64D52" w:rsidRPr="009F14AB" w14:paraId="58E2E25D" w14:textId="77777777" w:rsidTr="009C43C0">
        <w:tblPrEx>
          <w:tblCellMar>
            <w:top w:w="0" w:type="dxa"/>
            <w:left w:w="0" w:type="dxa"/>
            <w:bottom w:w="0" w:type="dxa"/>
            <w:right w:w="0" w:type="dxa"/>
          </w:tblCellMar>
          <w:tblLook w:val="0000" w:firstRow="0" w:lastRow="0" w:firstColumn="0" w:lastColumn="0" w:noHBand="0" w:noVBand="0"/>
        </w:tblPrEx>
        <w:trPr>
          <w:trHeight w:val="303"/>
        </w:trPr>
        <w:tc>
          <w:tcPr>
            <w:tcW w:w="1050" w:type="dxa"/>
            <w:tcMar>
              <w:top w:w="14" w:type="dxa"/>
              <w:left w:w="115" w:type="dxa"/>
              <w:bottom w:w="14" w:type="dxa"/>
              <w:right w:w="115" w:type="dxa"/>
            </w:tcMar>
          </w:tcPr>
          <w:p w14:paraId="2D9B05BF" w14:textId="77777777" w:rsidR="00E64D52" w:rsidRPr="009F14AB" w:rsidRDefault="00E64D52" w:rsidP="00B66276">
            <w:pPr>
              <w:spacing w:after="20" w:line="240" w:lineRule="auto"/>
              <w:jc w:val="center"/>
              <w:rPr>
                <w:sz w:val="20"/>
              </w:rPr>
            </w:pPr>
            <w:r w:rsidRPr="009F14AB">
              <w:rPr>
                <w:sz w:val="20"/>
              </w:rPr>
              <w:t>2</w:t>
            </w:r>
          </w:p>
        </w:tc>
        <w:tc>
          <w:tcPr>
            <w:tcW w:w="1890" w:type="dxa"/>
            <w:tcMar>
              <w:top w:w="14" w:type="dxa"/>
              <w:left w:w="115" w:type="dxa"/>
              <w:bottom w:w="14" w:type="dxa"/>
              <w:right w:w="115" w:type="dxa"/>
            </w:tcMar>
          </w:tcPr>
          <w:p w14:paraId="2F3845A8" w14:textId="77777777" w:rsidR="00E64D52" w:rsidRPr="009F14AB" w:rsidRDefault="00E64D52" w:rsidP="00B66276">
            <w:pPr>
              <w:spacing w:after="20" w:line="240" w:lineRule="auto"/>
              <w:jc w:val="center"/>
              <w:rPr>
                <w:sz w:val="20"/>
              </w:rPr>
            </w:pPr>
            <w:r w:rsidRPr="009F14AB">
              <w:rPr>
                <w:sz w:val="20"/>
              </w:rPr>
              <w:t>December 9, 2010</w:t>
            </w:r>
          </w:p>
        </w:tc>
        <w:tc>
          <w:tcPr>
            <w:tcW w:w="2250" w:type="dxa"/>
            <w:tcMar>
              <w:top w:w="14" w:type="dxa"/>
              <w:left w:w="115" w:type="dxa"/>
              <w:bottom w:w="14" w:type="dxa"/>
              <w:right w:w="115" w:type="dxa"/>
            </w:tcMar>
          </w:tcPr>
          <w:p w14:paraId="1CD50CA2" w14:textId="77777777" w:rsidR="00E64D52" w:rsidRPr="009F14AB" w:rsidRDefault="00E64D52" w:rsidP="00B66276">
            <w:pPr>
              <w:spacing w:after="20" w:line="240" w:lineRule="auto"/>
              <w:rPr>
                <w:sz w:val="20"/>
              </w:rPr>
            </w:pPr>
            <w:r w:rsidRPr="009F14AB">
              <w:rPr>
                <w:sz w:val="20"/>
              </w:rPr>
              <w:t xml:space="preserve">WECC Board of Directors </w:t>
            </w:r>
            <w:r>
              <w:rPr>
                <w:sz w:val="20"/>
              </w:rPr>
              <w:t>a</w:t>
            </w:r>
            <w:r w:rsidRPr="009F14AB">
              <w:rPr>
                <w:sz w:val="20"/>
              </w:rPr>
              <w:t>pproved</w:t>
            </w:r>
          </w:p>
        </w:tc>
        <w:tc>
          <w:tcPr>
            <w:tcW w:w="4880" w:type="dxa"/>
            <w:tcMar>
              <w:top w:w="14" w:type="dxa"/>
              <w:left w:w="115" w:type="dxa"/>
              <w:bottom w:w="14" w:type="dxa"/>
              <w:right w:w="115" w:type="dxa"/>
            </w:tcMar>
          </w:tcPr>
          <w:p w14:paraId="34526B15" w14:textId="77777777" w:rsidR="00E64D52" w:rsidRPr="009F14AB" w:rsidRDefault="00E64D52" w:rsidP="00B66276">
            <w:pPr>
              <w:spacing w:after="20" w:line="240" w:lineRule="auto"/>
              <w:rPr>
                <w:sz w:val="20"/>
              </w:rPr>
            </w:pPr>
          </w:p>
        </w:tc>
      </w:tr>
      <w:tr w:rsidR="00E64D52" w:rsidRPr="009F14AB" w14:paraId="2519A14F" w14:textId="77777777" w:rsidTr="00B66276">
        <w:tblPrEx>
          <w:tblCellMar>
            <w:top w:w="0" w:type="dxa"/>
            <w:left w:w="0" w:type="dxa"/>
            <w:bottom w:w="0" w:type="dxa"/>
            <w:right w:w="0" w:type="dxa"/>
          </w:tblCellMar>
          <w:tblLook w:val="0000" w:firstRow="0" w:lastRow="0" w:firstColumn="0" w:lastColumn="0" w:noHBand="0" w:noVBand="0"/>
        </w:tblPrEx>
        <w:trPr>
          <w:trHeight w:val="444"/>
        </w:trPr>
        <w:tc>
          <w:tcPr>
            <w:tcW w:w="1050" w:type="dxa"/>
            <w:tcMar>
              <w:top w:w="14" w:type="dxa"/>
              <w:left w:w="115" w:type="dxa"/>
              <w:bottom w:w="14" w:type="dxa"/>
              <w:right w:w="115" w:type="dxa"/>
            </w:tcMar>
          </w:tcPr>
          <w:p w14:paraId="1312EC8B" w14:textId="77777777" w:rsidR="00E64D52" w:rsidRPr="009F14AB" w:rsidRDefault="00E64D52" w:rsidP="00B66276">
            <w:pPr>
              <w:spacing w:after="20" w:line="240" w:lineRule="auto"/>
              <w:jc w:val="center"/>
              <w:rPr>
                <w:sz w:val="20"/>
              </w:rPr>
            </w:pPr>
            <w:r w:rsidRPr="009F14AB">
              <w:rPr>
                <w:sz w:val="20"/>
              </w:rPr>
              <w:t>2</w:t>
            </w:r>
          </w:p>
        </w:tc>
        <w:tc>
          <w:tcPr>
            <w:tcW w:w="1890" w:type="dxa"/>
            <w:tcMar>
              <w:top w:w="14" w:type="dxa"/>
              <w:left w:w="115" w:type="dxa"/>
              <w:bottom w:w="14" w:type="dxa"/>
              <w:right w:w="115" w:type="dxa"/>
            </w:tcMar>
          </w:tcPr>
          <w:p w14:paraId="58095368" w14:textId="77777777" w:rsidR="00E64D52" w:rsidRPr="009F14AB" w:rsidRDefault="00E64D52" w:rsidP="00B66276">
            <w:pPr>
              <w:spacing w:after="20" w:line="240" w:lineRule="auto"/>
              <w:jc w:val="center"/>
              <w:rPr>
                <w:sz w:val="20"/>
              </w:rPr>
            </w:pPr>
            <w:r w:rsidRPr="009F14AB">
              <w:rPr>
                <w:sz w:val="20"/>
              </w:rPr>
              <w:t>September 5, 2012</w:t>
            </w:r>
          </w:p>
        </w:tc>
        <w:tc>
          <w:tcPr>
            <w:tcW w:w="2250" w:type="dxa"/>
            <w:tcMar>
              <w:top w:w="14" w:type="dxa"/>
              <w:left w:w="115" w:type="dxa"/>
              <w:bottom w:w="14" w:type="dxa"/>
              <w:right w:w="115" w:type="dxa"/>
            </w:tcMar>
          </w:tcPr>
          <w:p w14:paraId="78D19E7C" w14:textId="77777777" w:rsidR="00E64D52" w:rsidRPr="009F14AB" w:rsidRDefault="00E64D52" w:rsidP="00B66276">
            <w:pPr>
              <w:spacing w:after="20" w:line="240" w:lineRule="auto"/>
              <w:rPr>
                <w:sz w:val="20"/>
              </w:rPr>
            </w:pPr>
            <w:r w:rsidRPr="009F14AB">
              <w:rPr>
                <w:sz w:val="20"/>
              </w:rPr>
              <w:t>Board changed designation</w:t>
            </w:r>
          </w:p>
        </w:tc>
        <w:tc>
          <w:tcPr>
            <w:tcW w:w="4880" w:type="dxa"/>
            <w:tcMar>
              <w:top w:w="14" w:type="dxa"/>
              <w:left w:w="115" w:type="dxa"/>
              <w:bottom w:w="14" w:type="dxa"/>
              <w:right w:w="115" w:type="dxa"/>
            </w:tcMar>
          </w:tcPr>
          <w:p w14:paraId="1CB9F5DB" w14:textId="77777777" w:rsidR="00E64D52" w:rsidRPr="009F14AB" w:rsidRDefault="00E64D52" w:rsidP="00B66276">
            <w:pPr>
              <w:spacing w:after="20" w:line="240" w:lineRule="auto"/>
              <w:rPr>
                <w:sz w:val="20"/>
              </w:rPr>
            </w:pPr>
            <w:r w:rsidRPr="009F14AB">
              <w:rPr>
                <w:sz w:val="20"/>
              </w:rPr>
              <w:t>INT-001-WECC-CRT-2 changed to INT-001-WECC-RBP-2</w:t>
            </w:r>
          </w:p>
        </w:tc>
      </w:tr>
      <w:tr w:rsidR="00E64D52" w:rsidRPr="009F14AB" w14:paraId="48F0C948" w14:textId="77777777" w:rsidTr="00B66276">
        <w:tblPrEx>
          <w:tblCellMar>
            <w:top w:w="0" w:type="dxa"/>
            <w:left w:w="0" w:type="dxa"/>
            <w:bottom w:w="0" w:type="dxa"/>
            <w:right w:w="0" w:type="dxa"/>
          </w:tblCellMar>
          <w:tblLook w:val="0000" w:firstRow="0" w:lastRow="0" w:firstColumn="0" w:lastColumn="0" w:noHBand="0" w:noVBand="0"/>
        </w:tblPrEx>
        <w:trPr>
          <w:trHeight w:val="129"/>
        </w:trPr>
        <w:tc>
          <w:tcPr>
            <w:tcW w:w="1050" w:type="dxa"/>
            <w:tcMar>
              <w:top w:w="14" w:type="dxa"/>
              <w:left w:w="115" w:type="dxa"/>
              <w:bottom w:w="14" w:type="dxa"/>
              <w:right w:w="115" w:type="dxa"/>
            </w:tcMar>
          </w:tcPr>
          <w:p w14:paraId="634E29DD" w14:textId="77777777" w:rsidR="00E64D52" w:rsidRPr="009F14AB" w:rsidRDefault="00E64D52" w:rsidP="00B66276">
            <w:pPr>
              <w:spacing w:after="20" w:line="240" w:lineRule="auto"/>
              <w:jc w:val="center"/>
              <w:rPr>
                <w:sz w:val="20"/>
              </w:rPr>
            </w:pPr>
            <w:r w:rsidRPr="009F14AB">
              <w:rPr>
                <w:sz w:val="20"/>
              </w:rPr>
              <w:t>2</w:t>
            </w:r>
          </w:p>
        </w:tc>
        <w:tc>
          <w:tcPr>
            <w:tcW w:w="1890" w:type="dxa"/>
            <w:tcMar>
              <w:top w:w="14" w:type="dxa"/>
              <w:left w:w="115" w:type="dxa"/>
              <w:bottom w:w="14" w:type="dxa"/>
              <w:right w:w="115" w:type="dxa"/>
            </w:tcMar>
          </w:tcPr>
          <w:p w14:paraId="48A8FF24" w14:textId="77777777" w:rsidR="00E64D52" w:rsidRPr="009F14AB" w:rsidRDefault="00E64D52" w:rsidP="00B66276">
            <w:pPr>
              <w:spacing w:after="20" w:line="240" w:lineRule="auto"/>
              <w:jc w:val="center"/>
              <w:rPr>
                <w:sz w:val="20"/>
              </w:rPr>
            </w:pPr>
            <w:r w:rsidRPr="009F14AB">
              <w:rPr>
                <w:sz w:val="20"/>
              </w:rPr>
              <w:t>June 25, 2014</w:t>
            </w:r>
          </w:p>
        </w:tc>
        <w:tc>
          <w:tcPr>
            <w:tcW w:w="2250" w:type="dxa"/>
            <w:tcMar>
              <w:top w:w="14" w:type="dxa"/>
              <w:left w:w="115" w:type="dxa"/>
              <w:bottom w:w="14" w:type="dxa"/>
              <w:right w:w="115" w:type="dxa"/>
            </w:tcMar>
          </w:tcPr>
          <w:p w14:paraId="1650EB96" w14:textId="77777777" w:rsidR="00E64D52" w:rsidRPr="009F14AB" w:rsidRDefault="00E64D52" w:rsidP="00B66276">
            <w:pPr>
              <w:spacing w:after="20" w:line="240" w:lineRule="auto"/>
              <w:rPr>
                <w:sz w:val="20"/>
              </w:rPr>
            </w:pPr>
            <w:r w:rsidRPr="009F14AB">
              <w:rPr>
                <w:sz w:val="20"/>
              </w:rPr>
              <w:t>Board changed designation</w:t>
            </w:r>
          </w:p>
        </w:tc>
        <w:tc>
          <w:tcPr>
            <w:tcW w:w="4880" w:type="dxa"/>
            <w:tcMar>
              <w:top w:w="14" w:type="dxa"/>
              <w:left w:w="115" w:type="dxa"/>
              <w:bottom w:w="14" w:type="dxa"/>
              <w:right w:w="115" w:type="dxa"/>
            </w:tcMar>
          </w:tcPr>
          <w:p w14:paraId="396A955C" w14:textId="77777777" w:rsidR="00E64D52" w:rsidRPr="009F14AB" w:rsidRDefault="00E64D52" w:rsidP="00B66276">
            <w:pPr>
              <w:spacing w:after="20" w:line="240" w:lineRule="auto"/>
              <w:rPr>
                <w:sz w:val="20"/>
              </w:rPr>
            </w:pPr>
            <w:r w:rsidRPr="009F14AB">
              <w:rPr>
                <w:sz w:val="20"/>
              </w:rPr>
              <w:t>INT-001-WECC-RBP-2 changed to INT-001-WECC-CRT-2</w:t>
            </w:r>
          </w:p>
        </w:tc>
      </w:tr>
      <w:tr w:rsidR="00E64D52" w:rsidRPr="009F14AB" w14:paraId="0FB33DA3" w14:textId="77777777" w:rsidTr="009C43C0">
        <w:tblPrEx>
          <w:tblCellMar>
            <w:top w:w="0" w:type="dxa"/>
            <w:left w:w="0" w:type="dxa"/>
            <w:bottom w:w="0" w:type="dxa"/>
            <w:right w:w="0" w:type="dxa"/>
          </w:tblCellMar>
          <w:tblLook w:val="0000" w:firstRow="0" w:lastRow="0" w:firstColumn="0" w:lastColumn="0" w:noHBand="0" w:noVBand="0"/>
        </w:tblPrEx>
        <w:trPr>
          <w:trHeight w:val="303"/>
        </w:trPr>
        <w:tc>
          <w:tcPr>
            <w:tcW w:w="1050" w:type="dxa"/>
            <w:tcMar>
              <w:top w:w="14" w:type="dxa"/>
              <w:left w:w="115" w:type="dxa"/>
              <w:bottom w:w="14" w:type="dxa"/>
              <w:right w:w="115" w:type="dxa"/>
            </w:tcMar>
          </w:tcPr>
          <w:p w14:paraId="5866A758" w14:textId="77777777" w:rsidR="00E64D52" w:rsidRPr="009F14AB" w:rsidRDefault="00E64D52" w:rsidP="00B66276">
            <w:pPr>
              <w:spacing w:after="20" w:line="240" w:lineRule="auto"/>
              <w:jc w:val="center"/>
              <w:rPr>
                <w:sz w:val="20"/>
              </w:rPr>
            </w:pPr>
            <w:r w:rsidRPr="009F14AB">
              <w:rPr>
                <w:sz w:val="20"/>
              </w:rPr>
              <w:t>2.1</w:t>
            </w:r>
          </w:p>
        </w:tc>
        <w:tc>
          <w:tcPr>
            <w:tcW w:w="1890" w:type="dxa"/>
            <w:tcMar>
              <w:top w:w="14" w:type="dxa"/>
              <w:left w:w="115" w:type="dxa"/>
              <w:bottom w:w="14" w:type="dxa"/>
              <w:right w:w="115" w:type="dxa"/>
            </w:tcMar>
          </w:tcPr>
          <w:p w14:paraId="752ED327" w14:textId="77777777" w:rsidR="00E64D52" w:rsidRPr="009F14AB" w:rsidRDefault="00E64D52" w:rsidP="00B66276">
            <w:pPr>
              <w:spacing w:after="20" w:line="240" w:lineRule="auto"/>
              <w:jc w:val="center"/>
              <w:rPr>
                <w:sz w:val="20"/>
              </w:rPr>
            </w:pPr>
            <w:r w:rsidRPr="009F14AB">
              <w:rPr>
                <w:sz w:val="20"/>
              </w:rPr>
              <w:t>January 28, 2016</w:t>
            </w:r>
          </w:p>
        </w:tc>
        <w:tc>
          <w:tcPr>
            <w:tcW w:w="2250" w:type="dxa"/>
            <w:tcMar>
              <w:top w:w="14" w:type="dxa"/>
              <w:left w:w="115" w:type="dxa"/>
              <w:bottom w:w="14" w:type="dxa"/>
              <w:right w:w="115" w:type="dxa"/>
            </w:tcMar>
          </w:tcPr>
          <w:p w14:paraId="2067667F" w14:textId="77777777" w:rsidR="00E64D52" w:rsidRPr="009F14AB" w:rsidRDefault="00E64D52" w:rsidP="00B66276">
            <w:pPr>
              <w:spacing w:after="20" w:line="240" w:lineRule="auto"/>
              <w:rPr>
                <w:sz w:val="20"/>
              </w:rPr>
            </w:pPr>
            <w:r w:rsidRPr="009F14AB">
              <w:rPr>
                <w:sz w:val="20"/>
              </w:rPr>
              <w:t>Errata</w:t>
            </w:r>
          </w:p>
        </w:tc>
        <w:tc>
          <w:tcPr>
            <w:tcW w:w="4880" w:type="dxa"/>
            <w:tcMar>
              <w:top w:w="14" w:type="dxa"/>
              <w:left w:w="115" w:type="dxa"/>
              <w:bottom w:w="14" w:type="dxa"/>
              <w:right w:w="115" w:type="dxa"/>
            </w:tcMar>
          </w:tcPr>
          <w:p w14:paraId="39D3DC32" w14:textId="77777777" w:rsidR="00E64D52" w:rsidRPr="009F14AB" w:rsidRDefault="00E64D52" w:rsidP="00B66276">
            <w:pPr>
              <w:spacing w:after="20" w:line="240" w:lineRule="auto"/>
              <w:rPr>
                <w:sz w:val="20"/>
              </w:rPr>
            </w:pPr>
            <w:r w:rsidRPr="009F14AB">
              <w:rPr>
                <w:sz w:val="20"/>
              </w:rPr>
              <w:t xml:space="preserve">The word “of” was inserted into the Title line. </w:t>
            </w:r>
          </w:p>
        </w:tc>
      </w:tr>
      <w:tr w:rsidR="00E64D52" w:rsidRPr="009F14AB" w14:paraId="7BFC6EE1" w14:textId="77777777" w:rsidTr="009C43C0">
        <w:tblPrEx>
          <w:tblCellMar>
            <w:top w:w="0" w:type="dxa"/>
            <w:left w:w="0" w:type="dxa"/>
            <w:bottom w:w="0" w:type="dxa"/>
            <w:right w:w="0" w:type="dxa"/>
          </w:tblCellMar>
          <w:tblLook w:val="0000" w:firstRow="0" w:lastRow="0" w:firstColumn="0" w:lastColumn="0" w:noHBand="0" w:noVBand="0"/>
        </w:tblPrEx>
        <w:trPr>
          <w:trHeight w:val="303"/>
        </w:trPr>
        <w:tc>
          <w:tcPr>
            <w:tcW w:w="1050" w:type="dxa"/>
            <w:tcMar>
              <w:top w:w="14" w:type="dxa"/>
              <w:left w:w="115" w:type="dxa"/>
              <w:bottom w:w="14" w:type="dxa"/>
              <w:right w:w="115" w:type="dxa"/>
            </w:tcMar>
          </w:tcPr>
          <w:p w14:paraId="6A505707" w14:textId="77777777" w:rsidR="00E64D52" w:rsidRPr="009F14AB" w:rsidRDefault="00E64D52" w:rsidP="00B66276">
            <w:pPr>
              <w:spacing w:after="20" w:line="240" w:lineRule="auto"/>
              <w:jc w:val="center"/>
              <w:rPr>
                <w:sz w:val="20"/>
              </w:rPr>
            </w:pPr>
            <w:r w:rsidRPr="009F14AB">
              <w:rPr>
                <w:sz w:val="20"/>
              </w:rPr>
              <w:t>2.1</w:t>
            </w:r>
          </w:p>
        </w:tc>
        <w:tc>
          <w:tcPr>
            <w:tcW w:w="1890" w:type="dxa"/>
            <w:tcMar>
              <w:top w:w="14" w:type="dxa"/>
              <w:left w:w="115" w:type="dxa"/>
              <w:bottom w:w="14" w:type="dxa"/>
              <w:right w:w="115" w:type="dxa"/>
            </w:tcMar>
          </w:tcPr>
          <w:p w14:paraId="272785F4" w14:textId="77777777" w:rsidR="00E64D52" w:rsidRPr="009F14AB" w:rsidRDefault="00E64D52" w:rsidP="00B66276">
            <w:pPr>
              <w:spacing w:after="20" w:line="240" w:lineRule="auto"/>
              <w:jc w:val="center"/>
              <w:rPr>
                <w:sz w:val="20"/>
              </w:rPr>
            </w:pPr>
            <w:r w:rsidRPr="009F14AB">
              <w:rPr>
                <w:sz w:val="20"/>
              </w:rPr>
              <w:t>April 1, 2016</w:t>
            </w:r>
          </w:p>
        </w:tc>
        <w:tc>
          <w:tcPr>
            <w:tcW w:w="2250" w:type="dxa"/>
            <w:tcMar>
              <w:top w:w="14" w:type="dxa"/>
              <w:left w:w="115" w:type="dxa"/>
              <w:bottom w:w="14" w:type="dxa"/>
              <w:right w:w="115" w:type="dxa"/>
            </w:tcMar>
          </w:tcPr>
          <w:p w14:paraId="324AB663" w14:textId="77777777" w:rsidR="00E64D52" w:rsidRPr="009F14AB" w:rsidRDefault="00E64D52" w:rsidP="00B66276">
            <w:pPr>
              <w:spacing w:after="20" w:line="240" w:lineRule="auto"/>
              <w:rPr>
                <w:sz w:val="20"/>
              </w:rPr>
            </w:pPr>
            <w:r w:rsidRPr="009F14AB">
              <w:rPr>
                <w:sz w:val="20"/>
              </w:rPr>
              <w:t xml:space="preserve">No </w:t>
            </w:r>
            <w:r>
              <w:rPr>
                <w:sz w:val="20"/>
              </w:rPr>
              <w:t>c</w:t>
            </w:r>
            <w:r w:rsidRPr="009F14AB">
              <w:rPr>
                <w:sz w:val="20"/>
              </w:rPr>
              <w:t>hange</w:t>
            </w:r>
          </w:p>
        </w:tc>
        <w:tc>
          <w:tcPr>
            <w:tcW w:w="4880" w:type="dxa"/>
            <w:tcMar>
              <w:top w:w="14" w:type="dxa"/>
              <w:left w:w="115" w:type="dxa"/>
              <w:bottom w:w="14" w:type="dxa"/>
              <w:right w:w="115" w:type="dxa"/>
            </w:tcMar>
          </w:tcPr>
          <w:p w14:paraId="7743B826" w14:textId="77777777" w:rsidR="00E64D52" w:rsidRPr="009F14AB" w:rsidRDefault="00E64D52" w:rsidP="00B66276">
            <w:pPr>
              <w:spacing w:after="20" w:line="240" w:lineRule="auto"/>
              <w:rPr>
                <w:sz w:val="20"/>
              </w:rPr>
            </w:pPr>
            <w:r w:rsidRPr="009F14AB">
              <w:rPr>
                <w:sz w:val="20"/>
              </w:rPr>
              <w:t>Converted to new template</w:t>
            </w:r>
          </w:p>
        </w:tc>
      </w:tr>
      <w:tr w:rsidR="00E64D52" w:rsidRPr="009F14AB" w14:paraId="142FBC4D" w14:textId="77777777" w:rsidTr="009C43C0">
        <w:tblPrEx>
          <w:tblCellMar>
            <w:top w:w="0" w:type="dxa"/>
            <w:left w:w="0" w:type="dxa"/>
            <w:bottom w:w="0" w:type="dxa"/>
            <w:right w:w="0" w:type="dxa"/>
          </w:tblCellMar>
          <w:tblLook w:val="0000" w:firstRow="0" w:lastRow="0" w:firstColumn="0" w:lastColumn="0" w:noHBand="0" w:noVBand="0"/>
        </w:tblPrEx>
        <w:trPr>
          <w:trHeight w:val="303"/>
        </w:trPr>
        <w:tc>
          <w:tcPr>
            <w:tcW w:w="1050" w:type="dxa"/>
            <w:tcMar>
              <w:top w:w="14" w:type="dxa"/>
              <w:left w:w="115" w:type="dxa"/>
              <w:bottom w:w="14" w:type="dxa"/>
              <w:right w:w="115" w:type="dxa"/>
            </w:tcMar>
          </w:tcPr>
          <w:p w14:paraId="1E36AF4B" w14:textId="77777777" w:rsidR="00E64D52" w:rsidRPr="009F14AB" w:rsidRDefault="00E64D52" w:rsidP="00B66276">
            <w:pPr>
              <w:spacing w:after="20" w:line="240" w:lineRule="auto"/>
              <w:jc w:val="center"/>
              <w:rPr>
                <w:sz w:val="20"/>
              </w:rPr>
            </w:pPr>
            <w:r w:rsidRPr="009F14AB">
              <w:rPr>
                <w:sz w:val="20"/>
              </w:rPr>
              <w:t>3</w:t>
            </w:r>
          </w:p>
        </w:tc>
        <w:tc>
          <w:tcPr>
            <w:tcW w:w="1890" w:type="dxa"/>
            <w:tcMar>
              <w:top w:w="14" w:type="dxa"/>
              <w:left w:w="115" w:type="dxa"/>
              <w:bottom w:w="14" w:type="dxa"/>
              <w:right w:w="115" w:type="dxa"/>
            </w:tcMar>
          </w:tcPr>
          <w:p w14:paraId="32EF85F9" w14:textId="77777777" w:rsidR="00E64D52" w:rsidRPr="009F14AB" w:rsidRDefault="00E64D52" w:rsidP="00B66276">
            <w:pPr>
              <w:spacing w:after="20" w:line="240" w:lineRule="auto"/>
              <w:jc w:val="center"/>
              <w:rPr>
                <w:sz w:val="20"/>
              </w:rPr>
            </w:pPr>
            <w:r w:rsidRPr="009F14AB">
              <w:rPr>
                <w:sz w:val="20"/>
              </w:rPr>
              <w:t>June 21, 2017</w:t>
            </w:r>
          </w:p>
        </w:tc>
        <w:tc>
          <w:tcPr>
            <w:tcW w:w="2250" w:type="dxa"/>
            <w:tcMar>
              <w:top w:w="14" w:type="dxa"/>
              <w:left w:w="115" w:type="dxa"/>
              <w:bottom w:w="14" w:type="dxa"/>
              <w:right w:w="115" w:type="dxa"/>
            </w:tcMar>
          </w:tcPr>
          <w:p w14:paraId="29F35E00" w14:textId="77777777" w:rsidR="00E64D52" w:rsidRPr="009F14AB" w:rsidRDefault="00E64D52" w:rsidP="00B66276">
            <w:pPr>
              <w:spacing w:after="20" w:line="240" w:lineRule="auto"/>
              <w:rPr>
                <w:sz w:val="20"/>
              </w:rPr>
            </w:pPr>
            <w:r w:rsidRPr="009F14AB">
              <w:rPr>
                <w:sz w:val="20"/>
              </w:rPr>
              <w:t xml:space="preserve">WECC Standards Committee </w:t>
            </w:r>
            <w:r>
              <w:rPr>
                <w:sz w:val="20"/>
              </w:rPr>
              <w:t>approved</w:t>
            </w:r>
          </w:p>
        </w:tc>
        <w:tc>
          <w:tcPr>
            <w:tcW w:w="4880" w:type="dxa"/>
            <w:tcMar>
              <w:top w:w="14" w:type="dxa"/>
              <w:left w:w="115" w:type="dxa"/>
              <w:bottom w:w="14" w:type="dxa"/>
              <w:right w:w="115" w:type="dxa"/>
            </w:tcMar>
          </w:tcPr>
          <w:p w14:paraId="7869F6D8" w14:textId="77777777" w:rsidR="00E64D52" w:rsidRPr="009F14AB" w:rsidRDefault="00E64D52" w:rsidP="00B66276">
            <w:pPr>
              <w:spacing w:after="20" w:line="240" w:lineRule="auto"/>
              <w:rPr>
                <w:sz w:val="20"/>
              </w:rPr>
            </w:pPr>
            <w:r w:rsidRPr="009F14AB">
              <w:rPr>
                <w:sz w:val="20"/>
              </w:rPr>
              <w:t>Developed as WECC-0121A.</w:t>
            </w:r>
            <w:r>
              <w:rPr>
                <w:sz w:val="20"/>
              </w:rPr>
              <w:t xml:space="preserve"> </w:t>
            </w:r>
            <w:r w:rsidRPr="009F14AB">
              <w:rPr>
                <w:sz w:val="20"/>
              </w:rPr>
              <w:t>Five-year review. Conformed to drafting conventions. Capitalized terms changed to lower case where possible.</w:t>
            </w:r>
            <w:r>
              <w:rPr>
                <w:sz w:val="20"/>
              </w:rPr>
              <w:t xml:space="preserve"> </w:t>
            </w:r>
            <w:r w:rsidRPr="009F14AB">
              <w:rPr>
                <w:sz w:val="20"/>
              </w:rPr>
              <w:t>This project was not forwarded to the WECC Board of Directors pending a second ballot to relocate WR1/WM1 from this document to WECC-0129 INT-004-WECC-CRT-3, Treatment of Reliability Adjustments.</w:t>
            </w:r>
            <w:r>
              <w:rPr>
                <w:sz w:val="20"/>
              </w:rPr>
              <w:t xml:space="preserve"> </w:t>
            </w:r>
            <w:r w:rsidRPr="009F14AB">
              <w:rPr>
                <w:sz w:val="20"/>
              </w:rPr>
              <w:t>That ballot was approved followed by WECC Board of Director</w:t>
            </w:r>
            <w:r>
              <w:rPr>
                <w:sz w:val="20"/>
              </w:rPr>
              <w:t>s</w:t>
            </w:r>
            <w:r w:rsidRPr="009F14AB">
              <w:rPr>
                <w:sz w:val="20"/>
              </w:rPr>
              <w:t xml:space="preserve"> approval on December 5, 2018.</w:t>
            </w:r>
            <w:r>
              <w:rPr>
                <w:sz w:val="20"/>
              </w:rPr>
              <w:t xml:space="preserve"> </w:t>
            </w:r>
          </w:p>
        </w:tc>
      </w:tr>
      <w:tr w:rsidR="00E64D52" w:rsidRPr="009F14AB" w14:paraId="28465072" w14:textId="77777777" w:rsidTr="009C43C0">
        <w:tblPrEx>
          <w:tblCellMar>
            <w:top w:w="0" w:type="dxa"/>
            <w:left w:w="0" w:type="dxa"/>
            <w:bottom w:w="0" w:type="dxa"/>
            <w:right w:w="0" w:type="dxa"/>
          </w:tblCellMar>
          <w:tblLook w:val="0000" w:firstRow="0" w:lastRow="0" w:firstColumn="0" w:lastColumn="0" w:noHBand="0" w:noVBand="0"/>
        </w:tblPrEx>
        <w:trPr>
          <w:trHeight w:val="303"/>
        </w:trPr>
        <w:tc>
          <w:tcPr>
            <w:tcW w:w="1050" w:type="dxa"/>
            <w:tcMar>
              <w:top w:w="14" w:type="dxa"/>
              <w:left w:w="115" w:type="dxa"/>
              <w:bottom w:w="14" w:type="dxa"/>
              <w:right w:w="115" w:type="dxa"/>
            </w:tcMar>
          </w:tcPr>
          <w:p w14:paraId="065784F5" w14:textId="77777777" w:rsidR="00E64D52" w:rsidRPr="009F14AB" w:rsidRDefault="00E64D52" w:rsidP="00B66276">
            <w:pPr>
              <w:spacing w:after="20" w:line="240" w:lineRule="auto"/>
              <w:jc w:val="center"/>
              <w:rPr>
                <w:sz w:val="20"/>
              </w:rPr>
            </w:pPr>
            <w:r>
              <w:rPr>
                <w:sz w:val="20"/>
              </w:rPr>
              <w:t>4</w:t>
            </w:r>
          </w:p>
        </w:tc>
        <w:tc>
          <w:tcPr>
            <w:tcW w:w="1890" w:type="dxa"/>
            <w:tcMar>
              <w:top w:w="14" w:type="dxa"/>
              <w:left w:w="115" w:type="dxa"/>
              <w:bottom w:w="14" w:type="dxa"/>
              <w:right w:w="115" w:type="dxa"/>
            </w:tcMar>
          </w:tcPr>
          <w:p w14:paraId="66945A35" w14:textId="77777777" w:rsidR="00E64D52" w:rsidRPr="009F14AB" w:rsidRDefault="00E64D52" w:rsidP="00B66276">
            <w:pPr>
              <w:spacing w:after="20" w:line="240" w:lineRule="auto"/>
              <w:jc w:val="center"/>
              <w:rPr>
                <w:sz w:val="20"/>
              </w:rPr>
            </w:pPr>
            <w:r w:rsidRPr="009F14AB">
              <w:rPr>
                <w:sz w:val="20"/>
              </w:rPr>
              <w:t>December 5, 2018</w:t>
            </w:r>
          </w:p>
        </w:tc>
        <w:tc>
          <w:tcPr>
            <w:tcW w:w="2250" w:type="dxa"/>
            <w:tcMar>
              <w:top w:w="14" w:type="dxa"/>
              <w:left w:w="115" w:type="dxa"/>
              <w:bottom w:w="14" w:type="dxa"/>
              <w:right w:w="115" w:type="dxa"/>
            </w:tcMar>
          </w:tcPr>
          <w:p w14:paraId="64558DBA" w14:textId="77777777" w:rsidR="00E64D52" w:rsidRPr="009F14AB" w:rsidRDefault="00E64D52" w:rsidP="00B66276">
            <w:pPr>
              <w:spacing w:after="20" w:line="240" w:lineRule="auto"/>
              <w:rPr>
                <w:sz w:val="20"/>
              </w:rPr>
            </w:pPr>
            <w:r w:rsidRPr="009F14AB">
              <w:rPr>
                <w:sz w:val="20"/>
              </w:rPr>
              <w:t xml:space="preserve">WECC Board of Directors </w:t>
            </w:r>
            <w:r>
              <w:rPr>
                <w:sz w:val="20"/>
              </w:rPr>
              <w:t>a</w:t>
            </w:r>
            <w:r w:rsidRPr="009F14AB">
              <w:rPr>
                <w:sz w:val="20"/>
              </w:rPr>
              <w:t>pproved</w:t>
            </w:r>
          </w:p>
        </w:tc>
        <w:tc>
          <w:tcPr>
            <w:tcW w:w="4880" w:type="dxa"/>
            <w:tcMar>
              <w:top w:w="14" w:type="dxa"/>
              <w:left w:w="115" w:type="dxa"/>
              <w:bottom w:w="14" w:type="dxa"/>
              <w:right w:w="115" w:type="dxa"/>
            </w:tcMar>
          </w:tcPr>
          <w:p w14:paraId="412AF6AE" w14:textId="77777777" w:rsidR="00E64D52" w:rsidRPr="009F14AB" w:rsidRDefault="00E64D52" w:rsidP="00B66276">
            <w:pPr>
              <w:spacing w:after="20" w:line="240" w:lineRule="auto"/>
              <w:rPr>
                <w:sz w:val="20"/>
              </w:rPr>
            </w:pPr>
            <w:r w:rsidRPr="009F14AB">
              <w:rPr>
                <w:sz w:val="20"/>
              </w:rPr>
              <w:t>Developed as WECC-0121A</w:t>
            </w:r>
            <w:r>
              <w:rPr>
                <w:sz w:val="20"/>
              </w:rPr>
              <w:t>;</w:t>
            </w:r>
            <w:r w:rsidRPr="009F14AB">
              <w:rPr>
                <w:sz w:val="20"/>
              </w:rPr>
              <w:t xml:space="preserve"> the June 21, 2017</w:t>
            </w:r>
            <w:r>
              <w:rPr>
                <w:sz w:val="20"/>
              </w:rPr>
              <w:t>,</w:t>
            </w:r>
            <w:r w:rsidRPr="009F14AB">
              <w:rPr>
                <w:sz w:val="20"/>
              </w:rPr>
              <w:t xml:space="preserve"> version was not made effective pending the outcome of a ballot to relocate WR1/WM1.</w:t>
            </w:r>
            <w:r>
              <w:rPr>
                <w:sz w:val="20"/>
              </w:rPr>
              <w:t xml:space="preserve"> </w:t>
            </w:r>
            <w:r w:rsidRPr="009F14AB">
              <w:rPr>
                <w:sz w:val="20"/>
              </w:rPr>
              <w:t>That relocation was approved on December 5, 2018.</w:t>
            </w:r>
            <w:r>
              <w:rPr>
                <w:sz w:val="20"/>
              </w:rPr>
              <w:t xml:space="preserve"> </w:t>
            </w:r>
            <w:r w:rsidRPr="009F14AB">
              <w:rPr>
                <w:sz w:val="20"/>
              </w:rPr>
              <w:t xml:space="preserve">The format was also adjusted. </w:t>
            </w:r>
          </w:p>
        </w:tc>
      </w:tr>
      <w:tr w:rsidR="00E64D52" w:rsidRPr="009F14AB" w14:paraId="2F44D782" w14:textId="77777777" w:rsidTr="009C43C0">
        <w:tblPrEx>
          <w:tblCellMar>
            <w:top w:w="0" w:type="dxa"/>
            <w:left w:w="0" w:type="dxa"/>
            <w:bottom w:w="0" w:type="dxa"/>
            <w:right w:w="0" w:type="dxa"/>
          </w:tblCellMar>
          <w:tblLook w:val="0000" w:firstRow="0" w:lastRow="0" w:firstColumn="0" w:lastColumn="0" w:noHBand="0" w:noVBand="0"/>
        </w:tblPrEx>
        <w:trPr>
          <w:trHeight w:val="303"/>
        </w:trPr>
        <w:tc>
          <w:tcPr>
            <w:tcW w:w="1050" w:type="dxa"/>
            <w:tcMar>
              <w:top w:w="14" w:type="dxa"/>
              <w:left w:w="115" w:type="dxa"/>
              <w:bottom w:w="14" w:type="dxa"/>
              <w:right w:w="115" w:type="dxa"/>
            </w:tcMar>
          </w:tcPr>
          <w:p w14:paraId="2C88FA16" w14:textId="77777777" w:rsidR="00E64D52" w:rsidRDefault="00E64D52" w:rsidP="00B66276">
            <w:pPr>
              <w:spacing w:after="20" w:line="240" w:lineRule="auto"/>
              <w:jc w:val="center"/>
              <w:rPr>
                <w:sz w:val="20"/>
              </w:rPr>
            </w:pPr>
            <w:r>
              <w:rPr>
                <w:sz w:val="20"/>
              </w:rPr>
              <w:t>4.1</w:t>
            </w:r>
          </w:p>
        </w:tc>
        <w:tc>
          <w:tcPr>
            <w:tcW w:w="1890" w:type="dxa"/>
            <w:tcMar>
              <w:top w:w="14" w:type="dxa"/>
              <w:left w:w="115" w:type="dxa"/>
              <w:bottom w:w="14" w:type="dxa"/>
              <w:right w:w="115" w:type="dxa"/>
            </w:tcMar>
          </w:tcPr>
          <w:p w14:paraId="1DEEDB36" w14:textId="77777777" w:rsidR="00E64D52" w:rsidRPr="009F14AB" w:rsidRDefault="00E64D52" w:rsidP="00B66276">
            <w:pPr>
              <w:spacing w:after="20" w:line="240" w:lineRule="auto"/>
              <w:jc w:val="center"/>
              <w:rPr>
                <w:sz w:val="20"/>
              </w:rPr>
            </w:pPr>
            <w:r>
              <w:rPr>
                <w:sz w:val="20"/>
              </w:rPr>
              <w:t>June 18, 2019</w:t>
            </w:r>
          </w:p>
        </w:tc>
        <w:tc>
          <w:tcPr>
            <w:tcW w:w="2250" w:type="dxa"/>
            <w:tcMar>
              <w:top w:w="14" w:type="dxa"/>
              <w:left w:w="115" w:type="dxa"/>
              <w:bottom w:w="14" w:type="dxa"/>
              <w:right w:w="115" w:type="dxa"/>
            </w:tcMar>
          </w:tcPr>
          <w:p w14:paraId="6F5C6973" w14:textId="77777777" w:rsidR="00E64D52" w:rsidRPr="009F14AB" w:rsidRDefault="00E64D52" w:rsidP="00B66276">
            <w:pPr>
              <w:spacing w:after="20" w:line="240" w:lineRule="auto"/>
              <w:rPr>
                <w:sz w:val="20"/>
              </w:rPr>
            </w:pPr>
            <w:r>
              <w:rPr>
                <w:sz w:val="20"/>
              </w:rPr>
              <w:t>Errata</w:t>
            </w:r>
          </w:p>
        </w:tc>
        <w:tc>
          <w:tcPr>
            <w:tcW w:w="4880" w:type="dxa"/>
            <w:tcMar>
              <w:top w:w="14" w:type="dxa"/>
              <w:left w:w="115" w:type="dxa"/>
              <w:bottom w:w="14" w:type="dxa"/>
              <w:right w:w="115" w:type="dxa"/>
            </w:tcMar>
          </w:tcPr>
          <w:p w14:paraId="474661E1" w14:textId="47C4D2DA" w:rsidR="00E64D52" w:rsidRPr="00597F75" w:rsidRDefault="00E64D52" w:rsidP="00597F75">
            <w:pPr>
              <w:spacing w:after="20" w:line="240" w:lineRule="auto"/>
              <w:rPr>
                <w:sz w:val="20"/>
              </w:rPr>
            </w:pPr>
            <w:r w:rsidRPr="00597F75">
              <w:rPr>
                <w:sz w:val="20"/>
              </w:rPr>
              <w:t>Converted to new</w:t>
            </w:r>
            <w:r>
              <w:rPr>
                <w:sz w:val="20"/>
              </w:rPr>
              <w:t xml:space="preserve">est </w:t>
            </w:r>
            <w:r w:rsidRPr="00597F75">
              <w:rPr>
                <w:sz w:val="20"/>
              </w:rPr>
              <w:t>templat</w:t>
            </w:r>
            <w:r>
              <w:rPr>
                <w:sz w:val="20"/>
              </w:rPr>
              <w:t>e.</w:t>
            </w:r>
            <w:r w:rsidR="003C3CB3">
              <w:rPr>
                <w:sz w:val="20"/>
              </w:rPr>
              <w:t xml:space="preserve"> </w:t>
            </w:r>
          </w:p>
          <w:p w14:paraId="7225CD60" w14:textId="77777777" w:rsidR="00E64D52" w:rsidRPr="009F14AB" w:rsidRDefault="00E64D52" w:rsidP="00597F75">
            <w:pPr>
              <w:spacing w:after="20" w:line="240" w:lineRule="auto"/>
              <w:rPr>
                <w:sz w:val="20"/>
              </w:rPr>
            </w:pPr>
            <w:r w:rsidRPr="00597F75">
              <w:rPr>
                <w:sz w:val="20"/>
              </w:rPr>
              <w:t>In Version 4.1: 1) Applicability 4.1.3 and 4.1.4 were deleted as redundant and 2) Version History syntax was corrected.</w:t>
            </w:r>
          </w:p>
        </w:tc>
      </w:tr>
    </w:tbl>
    <w:p w14:paraId="1418EFE0" w14:textId="77777777" w:rsidR="00ED16B5" w:rsidRDefault="00E64D52" w:rsidP="00667F42">
      <w:r>
        <w:br w:type="page"/>
      </w:r>
    </w:p>
    <w:tbl>
      <w:tblPr>
        <w:tblW w:w="10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890"/>
        <w:gridCol w:w="2250"/>
        <w:gridCol w:w="4880"/>
      </w:tblGrid>
      <w:tr w:rsidR="00ED16B5" w:rsidRPr="009F14AB" w14:paraId="12657098" w14:textId="77777777" w:rsidTr="00A67D6F">
        <w:trPr>
          <w:trHeight w:val="303"/>
        </w:trPr>
        <w:tc>
          <w:tcPr>
            <w:tcW w:w="1050" w:type="dxa"/>
            <w:tcMar>
              <w:top w:w="14" w:type="dxa"/>
              <w:left w:w="115" w:type="dxa"/>
              <w:bottom w:w="14" w:type="dxa"/>
              <w:right w:w="115" w:type="dxa"/>
            </w:tcMar>
          </w:tcPr>
          <w:p w14:paraId="1BB711A2" w14:textId="77777777" w:rsidR="00ED16B5" w:rsidRDefault="00ED16B5" w:rsidP="00A67D6F">
            <w:pPr>
              <w:spacing w:after="20" w:line="240" w:lineRule="auto"/>
              <w:jc w:val="center"/>
              <w:rPr>
                <w:sz w:val="20"/>
              </w:rPr>
            </w:pPr>
            <w:r>
              <w:rPr>
                <w:sz w:val="20"/>
              </w:rPr>
              <w:t>5</w:t>
            </w:r>
          </w:p>
        </w:tc>
        <w:tc>
          <w:tcPr>
            <w:tcW w:w="1890" w:type="dxa"/>
            <w:tcMar>
              <w:top w:w="14" w:type="dxa"/>
              <w:left w:w="115" w:type="dxa"/>
              <w:bottom w:w="14" w:type="dxa"/>
              <w:right w:w="115" w:type="dxa"/>
            </w:tcMar>
          </w:tcPr>
          <w:p w14:paraId="592C429A" w14:textId="77777777" w:rsidR="00ED16B5" w:rsidRDefault="00ED16B5" w:rsidP="00A67D6F">
            <w:pPr>
              <w:spacing w:after="20" w:line="240" w:lineRule="auto"/>
              <w:jc w:val="center"/>
              <w:rPr>
                <w:sz w:val="20"/>
              </w:rPr>
            </w:pPr>
          </w:p>
        </w:tc>
        <w:tc>
          <w:tcPr>
            <w:tcW w:w="2250" w:type="dxa"/>
            <w:tcMar>
              <w:top w:w="14" w:type="dxa"/>
              <w:left w:w="115" w:type="dxa"/>
              <w:bottom w:w="14" w:type="dxa"/>
              <w:right w:w="115" w:type="dxa"/>
            </w:tcMar>
          </w:tcPr>
          <w:p w14:paraId="1203E41E" w14:textId="77777777" w:rsidR="00ED16B5" w:rsidRDefault="00ED16B5" w:rsidP="00A67D6F">
            <w:pPr>
              <w:spacing w:after="20" w:line="240" w:lineRule="auto"/>
              <w:rPr>
                <w:sz w:val="20"/>
              </w:rPr>
            </w:pPr>
            <w:r w:rsidRPr="002D7431">
              <w:rPr>
                <w:sz w:val="20"/>
              </w:rPr>
              <w:t>WECC Board of Directors approved</w:t>
            </w:r>
          </w:p>
        </w:tc>
        <w:tc>
          <w:tcPr>
            <w:tcW w:w="4880" w:type="dxa"/>
            <w:tcMar>
              <w:top w:w="14" w:type="dxa"/>
              <w:left w:w="115" w:type="dxa"/>
              <w:bottom w:w="14" w:type="dxa"/>
              <w:right w:w="115" w:type="dxa"/>
            </w:tcMar>
          </w:tcPr>
          <w:p w14:paraId="3A530207" w14:textId="77777777" w:rsidR="00ED16B5" w:rsidRDefault="00ED16B5" w:rsidP="00A67D6F">
            <w:pPr>
              <w:spacing w:after="20" w:line="240" w:lineRule="auto"/>
              <w:rPr>
                <w:sz w:val="20"/>
              </w:rPr>
            </w:pPr>
            <w:r>
              <w:rPr>
                <w:sz w:val="20"/>
              </w:rPr>
              <w:t xml:space="preserve">Previous effective date: June 18, 2019.  </w:t>
            </w:r>
          </w:p>
          <w:p w14:paraId="1D81AA0D" w14:textId="77777777" w:rsidR="00ED16B5" w:rsidRPr="00597F75" w:rsidRDefault="00ED16B5" w:rsidP="00A67D6F">
            <w:pPr>
              <w:spacing w:after="20" w:line="240" w:lineRule="auto"/>
              <w:rPr>
                <w:sz w:val="20"/>
              </w:rPr>
            </w:pPr>
            <w:r>
              <w:rPr>
                <w:sz w:val="20"/>
              </w:rPr>
              <w:t xml:space="preserve">Converted to the ICC.  In Version 5: 1) the title was shortened, 2) use of lower case “emergency” was changed to upper case “Emergency,” and 3) footnote content for the Version column was moved to the Change Tracking column.   </w:t>
            </w:r>
          </w:p>
        </w:tc>
      </w:tr>
    </w:tbl>
    <w:p w14:paraId="198AA0FE" w14:textId="42BE81C3" w:rsidR="00ED16B5" w:rsidRDefault="00ED16B5" w:rsidP="00667F42"/>
    <w:p w14:paraId="2184EB09" w14:textId="77777777" w:rsidR="00ED16B5" w:rsidRDefault="00ED16B5">
      <w:r>
        <w:br w:type="page"/>
      </w:r>
    </w:p>
    <w:p w14:paraId="764EDF8D" w14:textId="77777777" w:rsidR="00E64D52" w:rsidRDefault="00E64D52" w:rsidP="000F779A">
      <w:pPr>
        <w:pStyle w:val="Heading2"/>
      </w:pPr>
      <w:bookmarkStart w:id="20" w:name="_Toc129613160"/>
      <w:bookmarkStart w:id="21" w:name="_Toc164146250"/>
      <w:r>
        <w:t>Attachments</w:t>
      </w:r>
      <w:bookmarkEnd w:id="20"/>
      <w:bookmarkEnd w:id="21"/>
      <w:r>
        <w:t xml:space="preserve"> </w:t>
      </w:r>
    </w:p>
    <w:p w14:paraId="4AE315AA" w14:textId="77777777" w:rsidR="00E64D52" w:rsidRDefault="00E64D52" w:rsidP="009F14AB">
      <w:r>
        <w:t xml:space="preserve">Not used. </w:t>
      </w:r>
    </w:p>
    <w:p w14:paraId="04C2F4E7" w14:textId="77777777" w:rsidR="00E64D52" w:rsidRDefault="00E64D52">
      <w:r>
        <w:br w:type="page"/>
      </w:r>
    </w:p>
    <w:p w14:paraId="4639E2BD" w14:textId="77777777" w:rsidR="00E64D52" w:rsidRDefault="00E64D52" w:rsidP="000F779A">
      <w:pPr>
        <w:pStyle w:val="Heading2"/>
      </w:pPr>
      <w:bookmarkStart w:id="22" w:name="_Toc129613161"/>
      <w:bookmarkStart w:id="23" w:name="_Toc164146251"/>
      <w:r>
        <w:t>Rationale</w:t>
      </w:r>
      <w:bookmarkEnd w:id="22"/>
      <w:bookmarkEnd w:id="23"/>
    </w:p>
    <w:p w14:paraId="35BC3591" w14:textId="77777777" w:rsidR="00E64D52" w:rsidRPr="009F14AB" w:rsidRDefault="00E64D52" w:rsidP="009F14AB">
      <w:r>
        <w:t>Not used.</w:t>
      </w:r>
    </w:p>
    <w:p w14:paraId="25309E91" w14:textId="77777777" w:rsidR="00904471" w:rsidRDefault="00904471">
      <w:pPr>
        <w:sectPr w:rsidR="00904471" w:rsidSect="00673EA4">
          <w:headerReference w:type="even" r:id="rId24"/>
          <w:headerReference w:type="default" r:id="rId25"/>
          <w:headerReference w:type="first" r:id="rId26"/>
          <w:pgSz w:w="12240" w:h="15840"/>
          <w:pgMar w:top="1440" w:right="1080" w:bottom="1440" w:left="1080" w:header="288" w:footer="720" w:gutter="0"/>
          <w:cols w:space="720"/>
          <w:titlePg/>
          <w:docGrid w:linePitch="360"/>
        </w:sectPr>
      </w:pPr>
    </w:p>
    <w:p w14:paraId="644EC771" w14:textId="23328014" w:rsidR="00E64D52" w:rsidRPr="00E64D52" w:rsidRDefault="004D6413" w:rsidP="00E64D52">
      <w:pPr>
        <w:pStyle w:val="Heading1"/>
      </w:pPr>
      <w:bookmarkStart w:id="24" w:name="_Toc129613162"/>
      <w:bookmarkStart w:id="25" w:name="_Toc164146252"/>
      <w:r w:rsidRPr="004D6413">
        <w:t>INT-003-WECC-CRT-</w:t>
      </w:r>
      <w:r w:rsidR="001C5460">
        <w:t>4</w:t>
      </w:r>
      <w:r>
        <w:t>—</w:t>
      </w:r>
      <w:r w:rsidR="00E64D52" w:rsidRPr="00E64D52">
        <w:t>Introduction</w:t>
      </w:r>
      <w:bookmarkEnd w:id="24"/>
      <w:bookmarkEnd w:id="25"/>
    </w:p>
    <w:p w14:paraId="3D461DDB" w14:textId="77777777" w:rsidR="00E64D52" w:rsidRPr="004D6413" w:rsidRDefault="00E64D52" w:rsidP="004D6413">
      <w:pPr>
        <w:pStyle w:val="ListParagraph"/>
        <w:numPr>
          <w:ilvl w:val="0"/>
          <w:numId w:val="34"/>
        </w:numPr>
        <w:contextualSpacing/>
        <w:rPr>
          <w:b/>
          <w:bCs/>
        </w:rPr>
      </w:pPr>
      <w:r w:rsidRPr="004D6413">
        <w:rPr>
          <w:b/>
          <w:bCs/>
        </w:rPr>
        <w:t>Title:</w:t>
      </w:r>
      <w:r w:rsidRPr="004D6413">
        <w:rPr>
          <w:b/>
          <w:bCs/>
        </w:rPr>
        <w:tab/>
      </w:r>
      <w:bookmarkStart w:id="26" w:name="_Hlk135043307"/>
      <w:r w:rsidRPr="004D6413">
        <w:rPr>
          <w:b/>
          <w:bCs/>
        </w:rPr>
        <w:t>Interchange Prescheduling Calendar</w:t>
      </w:r>
      <w:bookmarkEnd w:id="26"/>
    </w:p>
    <w:p w14:paraId="45F4324D" w14:textId="542DEA45" w:rsidR="00E64D52" w:rsidRPr="00E64D52" w:rsidRDefault="00E64D52" w:rsidP="004D6413">
      <w:pPr>
        <w:pStyle w:val="ListParagraph"/>
        <w:contextualSpacing/>
      </w:pPr>
      <w:r w:rsidRPr="004D6413">
        <w:rPr>
          <w:b/>
          <w:bCs/>
        </w:rPr>
        <w:t>Number</w:t>
      </w:r>
      <w:r w:rsidRPr="00E64D52">
        <w:t>:</w:t>
      </w:r>
      <w:r w:rsidRPr="00E64D52">
        <w:tab/>
        <w:t>INT-003-WECC-CRT-</w:t>
      </w:r>
      <w:r w:rsidR="001C5460">
        <w:t>4</w:t>
      </w:r>
    </w:p>
    <w:p w14:paraId="443A8259" w14:textId="77777777" w:rsidR="00E64D52" w:rsidRPr="00E64D52" w:rsidRDefault="00E64D52" w:rsidP="004D6413">
      <w:pPr>
        <w:pStyle w:val="ListParagraph"/>
        <w:contextualSpacing/>
      </w:pPr>
      <w:r w:rsidRPr="004D6413">
        <w:rPr>
          <w:b/>
          <w:bCs/>
        </w:rPr>
        <w:t>Purpose</w:t>
      </w:r>
      <w:r w:rsidRPr="00E64D52">
        <w:t>:</w:t>
      </w:r>
      <w:r w:rsidRPr="00E64D52">
        <w:tab/>
        <w:t>To facilitate submittal of Interchange Schedule information through Request for Interchange (RFI) prior to the day of implementation.</w:t>
      </w:r>
    </w:p>
    <w:p w14:paraId="13A76A06" w14:textId="77777777" w:rsidR="00E64D52" w:rsidRPr="00E64D52" w:rsidRDefault="00E64D52" w:rsidP="004D6413">
      <w:pPr>
        <w:pStyle w:val="ListParagraph"/>
        <w:contextualSpacing/>
      </w:pPr>
      <w:bookmarkStart w:id="27" w:name="_Hlk7045491"/>
      <w:r w:rsidRPr="004D6413">
        <w:rPr>
          <w:b/>
          <w:bCs/>
        </w:rPr>
        <w:t>Applicability</w:t>
      </w:r>
      <w:r w:rsidRPr="00E64D52">
        <w:t>:</w:t>
      </w:r>
    </w:p>
    <w:p w14:paraId="189B2BEB" w14:textId="67026CB2" w:rsidR="00E64D52" w:rsidRPr="00E64D52" w:rsidRDefault="00E64D52" w:rsidP="004D6413">
      <w:pPr>
        <w:pStyle w:val="ListParagraph"/>
        <w:numPr>
          <w:ilvl w:val="1"/>
          <w:numId w:val="1"/>
        </w:numPr>
        <w:contextualSpacing/>
        <w:rPr>
          <w:bCs/>
        </w:rPr>
      </w:pPr>
      <w:r w:rsidRPr="004D6413">
        <w:rPr>
          <w:b/>
        </w:rPr>
        <w:t>Functional</w:t>
      </w:r>
      <w:r w:rsidRPr="00E64D52">
        <w:rPr>
          <w:bCs/>
        </w:rPr>
        <w:t xml:space="preserve"> </w:t>
      </w:r>
      <w:r w:rsidRPr="004D6413">
        <w:rPr>
          <w:b/>
        </w:rPr>
        <w:t>Entities</w:t>
      </w:r>
      <w:r w:rsidRPr="00E64D52">
        <w:rPr>
          <w:bCs/>
        </w:rPr>
        <w:t>:</w:t>
      </w:r>
      <w:r w:rsidRPr="00E64D52" w:rsidDel="003A5A33">
        <w:rPr>
          <w:bCs/>
        </w:rPr>
        <w:t xml:space="preserve"> </w:t>
      </w:r>
    </w:p>
    <w:p w14:paraId="13F091A4" w14:textId="724A1873" w:rsidR="00E64D52" w:rsidRPr="00E64D52" w:rsidRDefault="00E64D52" w:rsidP="004D6413">
      <w:pPr>
        <w:pStyle w:val="ListParagraph"/>
        <w:numPr>
          <w:ilvl w:val="2"/>
          <w:numId w:val="1"/>
        </w:numPr>
        <w:contextualSpacing/>
        <w:rPr>
          <w:bCs/>
        </w:rPr>
      </w:pPr>
      <w:bookmarkStart w:id="28" w:name="_Hlk520718136"/>
      <w:r w:rsidRPr="00E64D52">
        <w:rPr>
          <w:bCs/>
        </w:rPr>
        <w:t>Any NAESB</w:t>
      </w:r>
      <w:r w:rsidR="006D3F18">
        <w:rPr>
          <w:bCs/>
        </w:rPr>
        <w:t xml:space="preserve"> NRE, </w:t>
      </w:r>
      <w:r w:rsidRPr="00E64D52">
        <w:rPr>
          <w:bCs/>
        </w:rPr>
        <w:t xml:space="preserve">such as a Purchasing-Selling Entity, Load-Serving Entity, </w:t>
      </w:r>
      <w:r w:rsidR="005F3E95">
        <w:rPr>
          <w:bCs/>
        </w:rPr>
        <w:t>G</w:t>
      </w:r>
      <w:r w:rsidRPr="00E64D52">
        <w:rPr>
          <w:bCs/>
        </w:rPr>
        <w:t>enerat</w:t>
      </w:r>
      <w:r w:rsidR="0007409A">
        <w:rPr>
          <w:bCs/>
        </w:rPr>
        <w:t>or</w:t>
      </w:r>
      <w:r w:rsidR="00CA404E">
        <w:rPr>
          <w:bCs/>
        </w:rPr>
        <w:t>-</w:t>
      </w:r>
      <w:r w:rsidR="005F3E95">
        <w:rPr>
          <w:bCs/>
        </w:rPr>
        <w:t>S</w:t>
      </w:r>
      <w:r w:rsidRPr="00E64D52">
        <w:rPr>
          <w:bCs/>
        </w:rPr>
        <w:t xml:space="preserve">erving </w:t>
      </w:r>
      <w:r w:rsidR="005F3E95">
        <w:rPr>
          <w:bCs/>
        </w:rPr>
        <w:t>E</w:t>
      </w:r>
      <w:r w:rsidRPr="00E64D52">
        <w:rPr>
          <w:bCs/>
        </w:rPr>
        <w:t xml:space="preserve">ntity, or Balancing Authority, </w:t>
      </w:r>
      <w:r w:rsidR="00E76583">
        <w:rPr>
          <w:bCs/>
        </w:rPr>
        <w:t xml:space="preserve">creating </w:t>
      </w:r>
      <w:r w:rsidRPr="00E64D52">
        <w:rPr>
          <w:bCs/>
        </w:rPr>
        <w:t xml:space="preserve">an e-Tag by submitting an RFI. </w:t>
      </w:r>
    </w:p>
    <w:bookmarkEnd w:id="28"/>
    <w:p w14:paraId="0F100E0F" w14:textId="77777777" w:rsidR="00E64D52" w:rsidRPr="00E64D52" w:rsidRDefault="00E64D52" w:rsidP="004D6413">
      <w:pPr>
        <w:pStyle w:val="ListParagraph"/>
        <w:numPr>
          <w:ilvl w:val="2"/>
          <w:numId w:val="1"/>
        </w:numPr>
        <w:contextualSpacing/>
        <w:rPr>
          <w:bCs/>
        </w:rPr>
      </w:pPr>
      <w:r w:rsidRPr="00E64D52">
        <w:rPr>
          <w:bCs/>
        </w:rPr>
        <w:t>Balancing Authority</w:t>
      </w:r>
      <w:bookmarkEnd w:id="27"/>
    </w:p>
    <w:p w14:paraId="75F801E1" w14:textId="660894C8" w:rsidR="00E64D52" w:rsidRPr="00E64D52" w:rsidRDefault="00E64D52" w:rsidP="004D6413">
      <w:pPr>
        <w:pStyle w:val="ListParagraph"/>
        <w:contextualSpacing/>
      </w:pPr>
      <w:r w:rsidRPr="004D6413">
        <w:rPr>
          <w:b/>
          <w:bCs/>
        </w:rPr>
        <w:t>Effective</w:t>
      </w:r>
      <w:r w:rsidRPr="00E64D52">
        <w:t xml:space="preserve"> </w:t>
      </w:r>
      <w:r w:rsidRPr="004D6413">
        <w:rPr>
          <w:b/>
          <w:bCs/>
        </w:rPr>
        <w:t>Date</w:t>
      </w:r>
      <w:r w:rsidRPr="00E64D52">
        <w:t>:</w:t>
      </w:r>
      <w:r w:rsidRPr="00E64D52">
        <w:tab/>
      </w:r>
      <w:r w:rsidR="00ED16B5">
        <w:t xml:space="preserve">See preamble. </w:t>
      </w:r>
      <w:r w:rsidR="003C3CB3">
        <w:t xml:space="preserve"> </w:t>
      </w:r>
    </w:p>
    <w:p w14:paraId="466D09ED" w14:textId="034B8E5F" w:rsidR="00E64D52" w:rsidRPr="00F356A1" w:rsidRDefault="00E64D52" w:rsidP="00F53FDD">
      <w:pPr>
        <w:spacing w:after="200"/>
        <w:rPr>
          <w:rFonts w:eastAsia="Times New Roman" w:cs="Times New Roman"/>
          <w:szCs w:val="24"/>
        </w:rPr>
      </w:pPr>
      <w:r>
        <w:rPr>
          <w:rFonts w:eastAsia="Times New Roman" w:cs="Times New Roman"/>
          <w:szCs w:val="24"/>
        </w:rPr>
        <w:br w:type="page"/>
      </w:r>
    </w:p>
    <w:p w14:paraId="6022A63B" w14:textId="77777777" w:rsidR="00E64D52" w:rsidRPr="00E64D52" w:rsidRDefault="00E64D52" w:rsidP="000F779A">
      <w:pPr>
        <w:pStyle w:val="Heading2"/>
      </w:pPr>
      <w:bookmarkStart w:id="29" w:name="_Toc129613163"/>
      <w:bookmarkStart w:id="30" w:name="_Toc164146253"/>
      <w:r w:rsidRPr="00E64D52">
        <w:t>Requirements and Measures</w:t>
      </w:r>
      <w:bookmarkEnd w:id="29"/>
      <w:bookmarkEnd w:id="30"/>
    </w:p>
    <w:p w14:paraId="2C501D2C" w14:textId="77777777" w:rsidR="00E64D52" w:rsidRDefault="00E64D52" w:rsidP="00F53FDD">
      <w:pPr>
        <w:widowControl w:val="0"/>
        <w:autoSpaceDE w:val="0"/>
        <w:autoSpaceDN w:val="0"/>
        <w:adjustRightInd w:val="0"/>
        <w:spacing w:line="240" w:lineRule="auto"/>
        <w:ind w:left="1180" w:right="232" w:hanging="720"/>
        <w:rPr>
          <w:rFonts w:cs="Arial"/>
          <w:szCs w:val="24"/>
        </w:rPr>
      </w:pPr>
      <w:bookmarkStart w:id="31" w:name="_Hlk511303902"/>
      <w:r w:rsidRPr="00553B31">
        <w:rPr>
          <w:rFonts w:eastAsia="Times New Roman" w:cs="Times New Roman"/>
          <w:b/>
          <w:szCs w:val="24"/>
        </w:rPr>
        <w:t>WR1</w:t>
      </w:r>
      <w:r w:rsidRPr="0018277A">
        <w:rPr>
          <w:rFonts w:eastAsia="Times New Roman" w:cs="Times New Roman"/>
          <w:b/>
          <w:szCs w:val="24"/>
        </w:rPr>
        <w:t>.</w:t>
      </w:r>
      <w:r>
        <w:rPr>
          <w:rFonts w:eastAsia="Times New Roman" w:cs="Times New Roman"/>
          <w:b/>
          <w:szCs w:val="24"/>
        </w:rPr>
        <w:tab/>
      </w:r>
      <w:r w:rsidRPr="0018277A">
        <w:rPr>
          <w:rFonts w:cs="Arial"/>
          <w:szCs w:val="24"/>
        </w:rPr>
        <w:t>E</w:t>
      </w:r>
      <w:r w:rsidRPr="0018277A">
        <w:rPr>
          <w:rFonts w:cs="Arial"/>
          <w:spacing w:val="1"/>
          <w:szCs w:val="24"/>
        </w:rPr>
        <w:t>a</w:t>
      </w:r>
      <w:r w:rsidRPr="0018277A">
        <w:rPr>
          <w:rFonts w:cs="Arial"/>
          <w:szCs w:val="24"/>
        </w:rPr>
        <w:t>ch</w:t>
      </w:r>
      <w:r>
        <w:rPr>
          <w:rFonts w:cs="Arial"/>
          <w:szCs w:val="24"/>
        </w:rPr>
        <w:t xml:space="preserve"> NRE submitting a </w:t>
      </w:r>
      <w:r w:rsidRPr="0018277A">
        <w:rPr>
          <w:rFonts w:cs="Arial"/>
          <w:spacing w:val="1"/>
          <w:szCs w:val="24"/>
        </w:rPr>
        <w:t>p</w:t>
      </w:r>
      <w:r w:rsidRPr="0018277A">
        <w:rPr>
          <w:rFonts w:cs="Arial"/>
          <w:szCs w:val="24"/>
        </w:rPr>
        <w:t>res</w:t>
      </w:r>
      <w:r w:rsidRPr="0018277A">
        <w:rPr>
          <w:rFonts w:cs="Arial"/>
          <w:spacing w:val="-2"/>
          <w:szCs w:val="24"/>
        </w:rPr>
        <w:t>c</w:t>
      </w:r>
      <w:r w:rsidRPr="0018277A">
        <w:rPr>
          <w:rFonts w:cs="Arial"/>
          <w:spacing w:val="1"/>
          <w:szCs w:val="24"/>
        </w:rPr>
        <w:t>he</w:t>
      </w:r>
      <w:r w:rsidRPr="0018277A">
        <w:rPr>
          <w:rFonts w:cs="Arial"/>
          <w:spacing w:val="-1"/>
          <w:szCs w:val="24"/>
        </w:rPr>
        <w:t>du</w:t>
      </w:r>
      <w:r w:rsidRPr="0018277A">
        <w:rPr>
          <w:rFonts w:cs="Arial"/>
          <w:szCs w:val="24"/>
        </w:rPr>
        <w:t>l</w:t>
      </w:r>
      <w:r w:rsidRPr="0018277A">
        <w:rPr>
          <w:rFonts w:cs="Arial"/>
          <w:spacing w:val="1"/>
          <w:szCs w:val="24"/>
        </w:rPr>
        <w:t>e</w:t>
      </w:r>
      <w:r w:rsidRPr="0018277A">
        <w:rPr>
          <w:rFonts w:cs="Arial"/>
          <w:szCs w:val="24"/>
        </w:rPr>
        <w:t xml:space="preserve">d </w:t>
      </w:r>
      <w:r>
        <w:rPr>
          <w:rFonts w:cs="Arial"/>
          <w:szCs w:val="24"/>
        </w:rPr>
        <w:t xml:space="preserve">RFI </w:t>
      </w:r>
      <w:r w:rsidRPr="0018277A">
        <w:rPr>
          <w:rFonts w:cs="Arial"/>
          <w:szCs w:val="24"/>
        </w:rPr>
        <w:t>s</w:t>
      </w:r>
      <w:r w:rsidRPr="0018277A">
        <w:rPr>
          <w:rFonts w:cs="Arial"/>
          <w:spacing w:val="1"/>
          <w:szCs w:val="24"/>
        </w:rPr>
        <w:t>ha</w:t>
      </w:r>
      <w:r w:rsidRPr="0018277A">
        <w:rPr>
          <w:rFonts w:cs="Arial"/>
          <w:szCs w:val="24"/>
        </w:rPr>
        <w:t>ll</w:t>
      </w:r>
      <w:r w:rsidRPr="0018277A">
        <w:rPr>
          <w:rFonts w:cs="Arial"/>
          <w:spacing w:val="-1"/>
          <w:szCs w:val="24"/>
        </w:rPr>
        <w:t xml:space="preserve"> d</w:t>
      </w:r>
      <w:r w:rsidRPr="0018277A">
        <w:rPr>
          <w:rFonts w:cs="Arial"/>
          <w:szCs w:val="24"/>
        </w:rPr>
        <w:t>o</w:t>
      </w:r>
      <w:r w:rsidRPr="0018277A">
        <w:rPr>
          <w:rFonts w:cs="Arial"/>
          <w:spacing w:val="1"/>
          <w:szCs w:val="24"/>
        </w:rPr>
        <w:t xml:space="preserve"> </w:t>
      </w:r>
      <w:r w:rsidRPr="0018277A">
        <w:rPr>
          <w:rFonts w:cs="Arial"/>
          <w:szCs w:val="24"/>
        </w:rPr>
        <w:t>so</w:t>
      </w:r>
      <w:r w:rsidRPr="0018277A">
        <w:rPr>
          <w:rFonts w:cs="Arial"/>
          <w:spacing w:val="1"/>
          <w:szCs w:val="24"/>
        </w:rPr>
        <w:t xml:space="preserve"> b</w:t>
      </w:r>
      <w:r w:rsidRPr="0018277A">
        <w:rPr>
          <w:rFonts w:cs="Arial"/>
          <w:szCs w:val="24"/>
        </w:rPr>
        <w:t>y</w:t>
      </w:r>
      <w:r w:rsidRPr="0018277A">
        <w:rPr>
          <w:rFonts w:cs="Arial"/>
          <w:spacing w:val="-2"/>
          <w:szCs w:val="24"/>
        </w:rPr>
        <w:t xml:space="preserve"> </w:t>
      </w:r>
      <w:r w:rsidRPr="0018277A">
        <w:rPr>
          <w:rFonts w:cs="Arial"/>
          <w:spacing w:val="1"/>
          <w:szCs w:val="24"/>
        </w:rPr>
        <w:t>15</w:t>
      </w:r>
      <w:r w:rsidRPr="0018277A">
        <w:rPr>
          <w:rFonts w:cs="Arial"/>
          <w:spacing w:val="-1"/>
          <w:szCs w:val="24"/>
        </w:rPr>
        <w:t>0</w:t>
      </w:r>
      <w:r w:rsidRPr="0018277A">
        <w:rPr>
          <w:rFonts w:cs="Arial"/>
          <w:szCs w:val="24"/>
        </w:rPr>
        <w:t>0</w:t>
      </w:r>
      <w:r w:rsidRPr="0018277A">
        <w:rPr>
          <w:rFonts w:cs="Arial"/>
          <w:spacing w:val="1"/>
          <w:szCs w:val="24"/>
        </w:rPr>
        <w:t xml:space="preserve"> </w:t>
      </w:r>
      <w:r w:rsidRPr="0018277A">
        <w:rPr>
          <w:rFonts w:cs="Arial"/>
          <w:szCs w:val="24"/>
        </w:rPr>
        <w:t>HRS</w:t>
      </w:r>
      <w:r>
        <w:rPr>
          <w:rFonts w:cs="Arial"/>
          <w:szCs w:val="24"/>
        </w:rPr>
        <w:t>,</w:t>
      </w:r>
      <w:r w:rsidRPr="0018277A">
        <w:rPr>
          <w:rFonts w:cs="Arial"/>
          <w:spacing w:val="1"/>
          <w:szCs w:val="24"/>
        </w:rPr>
        <w:t xml:space="preserve"> </w:t>
      </w:r>
      <w:r w:rsidRPr="0018277A">
        <w:rPr>
          <w:rFonts w:cs="Arial"/>
          <w:szCs w:val="24"/>
        </w:rPr>
        <w:t>P</w:t>
      </w:r>
      <w:r w:rsidRPr="0018277A">
        <w:rPr>
          <w:rFonts w:cs="Arial"/>
          <w:spacing w:val="1"/>
          <w:szCs w:val="24"/>
        </w:rPr>
        <w:t>a</w:t>
      </w:r>
      <w:r w:rsidRPr="0018277A">
        <w:rPr>
          <w:rFonts w:cs="Arial"/>
          <w:szCs w:val="24"/>
        </w:rPr>
        <w:t>c</w:t>
      </w:r>
      <w:r w:rsidRPr="0018277A">
        <w:rPr>
          <w:rFonts w:cs="Arial"/>
          <w:spacing w:val="-3"/>
          <w:szCs w:val="24"/>
        </w:rPr>
        <w:t>i</w:t>
      </w:r>
      <w:r w:rsidRPr="0018277A">
        <w:rPr>
          <w:rFonts w:cs="Arial"/>
          <w:spacing w:val="3"/>
          <w:szCs w:val="24"/>
        </w:rPr>
        <w:t>f</w:t>
      </w:r>
      <w:r w:rsidRPr="0018277A">
        <w:rPr>
          <w:rFonts w:cs="Arial"/>
          <w:spacing w:val="2"/>
          <w:szCs w:val="24"/>
        </w:rPr>
        <w:t>i</w:t>
      </w:r>
      <w:r w:rsidRPr="0018277A">
        <w:rPr>
          <w:rFonts w:cs="Arial"/>
          <w:szCs w:val="24"/>
        </w:rPr>
        <w:t>c</w:t>
      </w:r>
      <w:r w:rsidRPr="0018277A">
        <w:rPr>
          <w:rFonts w:cs="Arial"/>
          <w:spacing w:val="-2"/>
          <w:szCs w:val="24"/>
        </w:rPr>
        <w:t xml:space="preserve"> </w:t>
      </w:r>
      <w:r w:rsidRPr="0018277A">
        <w:rPr>
          <w:rFonts w:cs="Arial"/>
          <w:szCs w:val="24"/>
        </w:rPr>
        <w:t>Pre</w:t>
      </w:r>
      <w:r w:rsidRPr="0018277A">
        <w:rPr>
          <w:rFonts w:cs="Arial"/>
          <w:spacing w:val="-2"/>
          <w:szCs w:val="24"/>
        </w:rPr>
        <w:t>v</w:t>
      </w:r>
      <w:r w:rsidRPr="0018277A">
        <w:rPr>
          <w:rFonts w:cs="Arial"/>
          <w:spacing w:val="1"/>
          <w:szCs w:val="24"/>
        </w:rPr>
        <w:t>a</w:t>
      </w:r>
      <w:r w:rsidRPr="0018277A">
        <w:rPr>
          <w:rFonts w:cs="Arial"/>
          <w:szCs w:val="24"/>
        </w:rPr>
        <w:t>i</w:t>
      </w:r>
      <w:r w:rsidRPr="0018277A">
        <w:rPr>
          <w:rFonts w:cs="Arial"/>
          <w:spacing w:val="-1"/>
          <w:szCs w:val="24"/>
        </w:rPr>
        <w:t>l</w:t>
      </w:r>
      <w:r w:rsidRPr="0018277A">
        <w:rPr>
          <w:rFonts w:cs="Arial"/>
          <w:spacing w:val="2"/>
          <w:szCs w:val="24"/>
        </w:rPr>
        <w:t>i</w:t>
      </w:r>
      <w:r w:rsidRPr="0018277A">
        <w:rPr>
          <w:rFonts w:cs="Arial"/>
          <w:spacing w:val="1"/>
          <w:szCs w:val="24"/>
        </w:rPr>
        <w:t>n</w:t>
      </w:r>
      <w:r w:rsidRPr="0018277A">
        <w:rPr>
          <w:rFonts w:cs="Arial"/>
          <w:szCs w:val="24"/>
        </w:rPr>
        <w:t>g</w:t>
      </w:r>
      <w:r w:rsidRPr="0018277A">
        <w:rPr>
          <w:rFonts w:cs="Arial"/>
          <w:spacing w:val="-1"/>
          <w:szCs w:val="24"/>
        </w:rPr>
        <w:t xml:space="preserve"> </w:t>
      </w:r>
      <w:r w:rsidRPr="0018277A">
        <w:rPr>
          <w:rFonts w:cs="Arial"/>
          <w:spacing w:val="2"/>
          <w:szCs w:val="24"/>
        </w:rPr>
        <w:t>T</w:t>
      </w:r>
      <w:r w:rsidRPr="0018277A">
        <w:rPr>
          <w:rFonts w:cs="Arial"/>
          <w:szCs w:val="24"/>
        </w:rPr>
        <w:t>i</w:t>
      </w:r>
      <w:r w:rsidRPr="0018277A">
        <w:rPr>
          <w:rFonts w:cs="Arial"/>
          <w:spacing w:val="-1"/>
          <w:szCs w:val="24"/>
        </w:rPr>
        <w:t>m</w:t>
      </w:r>
      <w:r w:rsidRPr="0018277A">
        <w:rPr>
          <w:rFonts w:cs="Arial"/>
          <w:szCs w:val="24"/>
        </w:rPr>
        <w:t>e</w:t>
      </w:r>
      <w:r>
        <w:rPr>
          <w:rFonts w:cs="Arial"/>
          <w:szCs w:val="24"/>
        </w:rPr>
        <w:t xml:space="preserve"> (PPT), </w:t>
      </w:r>
      <w:r w:rsidRPr="0018277A">
        <w:rPr>
          <w:rFonts w:cs="Arial"/>
          <w:szCs w:val="24"/>
        </w:rPr>
        <w:t>f</w:t>
      </w:r>
      <w:r w:rsidRPr="0018277A">
        <w:rPr>
          <w:rFonts w:cs="Arial"/>
          <w:spacing w:val="1"/>
          <w:szCs w:val="24"/>
        </w:rPr>
        <w:t>o</w:t>
      </w:r>
      <w:r w:rsidRPr="0018277A">
        <w:rPr>
          <w:rFonts w:cs="Arial"/>
          <w:szCs w:val="24"/>
        </w:rPr>
        <w:t>r t</w:t>
      </w:r>
      <w:r w:rsidRPr="0018277A">
        <w:rPr>
          <w:rFonts w:cs="Arial"/>
          <w:spacing w:val="-1"/>
          <w:szCs w:val="24"/>
        </w:rPr>
        <w:t>h</w:t>
      </w:r>
      <w:r w:rsidRPr="0018277A">
        <w:rPr>
          <w:rFonts w:cs="Arial"/>
          <w:szCs w:val="24"/>
        </w:rPr>
        <w:t>e</w:t>
      </w:r>
      <w:r w:rsidRPr="0018277A">
        <w:rPr>
          <w:rFonts w:cs="Arial"/>
          <w:spacing w:val="1"/>
          <w:szCs w:val="24"/>
        </w:rPr>
        <w:t xml:space="preserve"> p</w:t>
      </w:r>
      <w:r w:rsidRPr="0018277A">
        <w:rPr>
          <w:rFonts w:cs="Arial"/>
          <w:szCs w:val="24"/>
        </w:rPr>
        <w:t>res</w:t>
      </w:r>
      <w:r w:rsidRPr="0018277A">
        <w:rPr>
          <w:rFonts w:cs="Arial"/>
          <w:spacing w:val="-2"/>
          <w:szCs w:val="24"/>
        </w:rPr>
        <w:t>c</w:t>
      </w:r>
      <w:r w:rsidRPr="0018277A">
        <w:rPr>
          <w:rFonts w:cs="Arial"/>
          <w:spacing w:val="1"/>
          <w:szCs w:val="24"/>
        </w:rPr>
        <w:t>h</w:t>
      </w:r>
      <w:r w:rsidRPr="0018277A">
        <w:rPr>
          <w:rFonts w:cs="Arial"/>
          <w:spacing w:val="-1"/>
          <w:szCs w:val="24"/>
        </w:rPr>
        <w:t>e</w:t>
      </w:r>
      <w:r w:rsidRPr="0018277A">
        <w:rPr>
          <w:rFonts w:cs="Arial"/>
          <w:spacing w:val="1"/>
          <w:szCs w:val="24"/>
        </w:rPr>
        <w:t>du</w:t>
      </w:r>
      <w:r w:rsidRPr="0018277A">
        <w:rPr>
          <w:rFonts w:cs="Arial"/>
          <w:szCs w:val="24"/>
        </w:rPr>
        <w:t>le</w:t>
      </w:r>
      <w:r w:rsidRPr="0018277A">
        <w:rPr>
          <w:rFonts w:cs="Arial"/>
          <w:spacing w:val="-1"/>
          <w:szCs w:val="24"/>
        </w:rPr>
        <w:t xml:space="preserve"> </w:t>
      </w:r>
      <w:r w:rsidRPr="0018277A">
        <w:rPr>
          <w:rFonts w:cs="Arial"/>
          <w:spacing w:val="1"/>
          <w:szCs w:val="24"/>
        </w:rPr>
        <w:t>da</w:t>
      </w:r>
      <w:r w:rsidRPr="0018277A">
        <w:rPr>
          <w:rFonts w:cs="Arial"/>
          <w:spacing w:val="-2"/>
          <w:szCs w:val="24"/>
        </w:rPr>
        <w:t>y</w:t>
      </w:r>
      <w:r w:rsidRPr="0018277A">
        <w:rPr>
          <w:rFonts w:cs="Arial"/>
          <w:szCs w:val="24"/>
        </w:rPr>
        <w:t>(s)</w:t>
      </w:r>
      <w:r w:rsidRPr="0018277A">
        <w:rPr>
          <w:rFonts w:cs="Arial"/>
          <w:spacing w:val="-1"/>
          <w:szCs w:val="24"/>
        </w:rPr>
        <w:t xml:space="preserve"> </w:t>
      </w:r>
      <w:r w:rsidRPr="0018277A">
        <w:rPr>
          <w:rFonts w:cs="Arial"/>
          <w:szCs w:val="24"/>
        </w:rPr>
        <w:t>in</w:t>
      </w:r>
      <w:r w:rsidRPr="0018277A">
        <w:rPr>
          <w:rFonts w:cs="Arial"/>
          <w:spacing w:val="1"/>
          <w:szCs w:val="24"/>
        </w:rPr>
        <w:t xml:space="preserve"> a</w:t>
      </w:r>
      <w:r w:rsidRPr="0018277A">
        <w:rPr>
          <w:rFonts w:cs="Arial"/>
          <w:szCs w:val="24"/>
        </w:rPr>
        <w:t>cc</w:t>
      </w:r>
      <w:r w:rsidRPr="0018277A">
        <w:rPr>
          <w:rFonts w:cs="Arial"/>
          <w:spacing w:val="1"/>
          <w:szCs w:val="24"/>
        </w:rPr>
        <w:t>o</w:t>
      </w:r>
      <w:r w:rsidRPr="0018277A">
        <w:rPr>
          <w:rFonts w:cs="Arial"/>
          <w:szCs w:val="24"/>
        </w:rPr>
        <w:t>rd</w:t>
      </w:r>
      <w:r w:rsidRPr="0018277A">
        <w:rPr>
          <w:rFonts w:cs="Arial"/>
          <w:spacing w:val="-1"/>
          <w:szCs w:val="24"/>
        </w:rPr>
        <w:t>a</w:t>
      </w:r>
      <w:r w:rsidRPr="0018277A">
        <w:rPr>
          <w:rFonts w:cs="Arial"/>
          <w:spacing w:val="1"/>
          <w:szCs w:val="24"/>
        </w:rPr>
        <w:t>n</w:t>
      </w:r>
      <w:r w:rsidRPr="0018277A">
        <w:rPr>
          <w:rFonts w:cs="Arial"/>
          <w:szCs w:val="24"/>
        </w:rPr>
        <w:t>ce</w:t>
      </w:r>
      <w:r w:rsidRPr="0018277A">
        <w:rPr>
          <w:rFonts w:cs="Arial"/>
          <w:spacing w:val="1"/>
          <w:szCs w:val="24"/>
        </w:rPr>
        <w:t xml:space="preserve"> </w:t>
      </w:r>
      <w:r w:rsidRPr="0018277A">
        <w:rPr>
          <w:rFonts w:cs="Arial"/>
          <w:spacing w:val="-2"/>
          <w:szCs w:val="24"/>
        </w:rPr>
        <w:t>w</w:t>
      </w:r>
      <w:r w:rsidRPr="0018277A">
        <w:rPr>
          <w:rFonts w:cs="Arial"/>
          <w:szCs w:val="24"/>
        </w:rPr>
        <w:t>ith</w:t>
      </w:r>
      <w:r w:rsidRPr="0018277A">
        <w:rPr>
          <w:rFonts w:cs="Arial"/>
          <w:spacing w:val="-3"/>
          <w:szCs w:val="24"/>
        </w:rPr>
        <w:t xml:space="preserve"> </w:t>
      </w:r>
      <w:r w:rsidRPr="0018277A">
        <w:rPr>
          <w:rFonts w:cs="Arial"/>
          <w:spacing w:val="8"/>
          <w:szCs w:val="24"/>
        </w:rPr>
        <w:t>W</w:t>
      </w:r>
      <w:r w:rsidRPr="0018277A">
        <w:rPr>
          <w:rFonts w:cs="Arial"/>
          <w:spacing w:val="-2"/>
          <w:szCs w:val="24"/>
        </w:rPr>
        <w:t>E</w:t>
      </w:r>
      <w:r w:rsidRPr="0018277A">
        <w:rPr>
          <w:rFonts w:cs="Arial"/>
          <w:szCs w:val="24"/>
        </w:rPr>
        <w:t>C</w:t>
      </w:r>
      <w:r w:rsidRPr="0018277A">
        <w:rPr>
          <w:rFonts w:cs="Arial"/>
          <w:spacing w:val="-1"/>
          <w:szCs w:val="24"/>
        </w:rPr>
        <w:t>C</w:t>
      </w:r>
      <w:r w:rsidRPr="0018277A">
        <w:rPr>
          <w:rFonts w:cs="Arial"/>
          <w:szCs w:val="24"/>
        </w:rPr>
        <w:t>’s</w:t>
      </w:r>
      <w:r w:rsidRPr="0018277A">
        <w:rPr>
          <w:rFonts w:cs="Arial"/>
          <w:spacing w:val="5"/>
          <w:szCs w:val="24"/>
        </w:rPr>
        <w:t xml:space="preserve"> </w:t>
      </w:r>
      <w:r w:rsidRPr="0018277A">
        <w:rPr>
          <w:rFonts w:cs="Arial"/>
          <w:szCs w:val="24"/>
        </w:rPr>
        <w:t>c</w:t>
      </w:r>
      <w:r w:rsidRPr="0018277A">
        <w:rPr>
          <w:rFonts w:cs="Arial"/>
          <w:spacing w:val="1"/>
          <w:szCs w:val="24"/>
        </w:rPr>
        <w:t>u</w:t>
      </w:r>
      <w:r w:rsidRPr="0018277A">
        <w:rPr>
          <w:rFonts w:cs="Arial"/>
          <w:szCs w:val="24"/>
        </w:rPr>
        <w:t>r</w:t>
      </w:r>
      <w:r w:rsidRPr="0018277A">
        <w:rPr>
          <w:rFonts w:cs="Arial"/>
          <w:spacing w:val="-4"/>
          <w:szCs w:val="24"/>
        </w:rPr>
        <w:t>r</w:t>
      </w:r>
      <w:r w:rsidRPr="0018277A">
        <w:rPr>
          <w:rFonts w:cs="Arial"/>
          <w:spacing w:val="1"/>
          <w:szCs w:val="24"/>
        </w:rPr>
        <w:t>en</w:t>
      </w:r>
      <w:r w:rsidRPr="0018277A">
        <w:rPr>
          <w:rFonts w:cs="Arial"/>
          <w:szCs w:val="24"/>
        </w:rPr>
        <w:t>t</w:t>
      </w:r>
      <w:r w:rsidRPr="0018277A">
        <w:rPr>
          <w:rFonts w:cs="Arial"/>
          <w:spacing w:val="1"/>
          <w:szCs w:val="24"/>
        </w:rPr>
        <w:t xml:space="preserve"> </w:t>
      </w:r>
      <w:r w:rsidRPr="0018277A">
        <w:rPr>
          <w:rFonts w:cs="Arial"/>
          <w:spacing w:val="-2"/>
          <w:szCs w:val="24"/>
        </w:rPr>
        <w:t>y</w:t>
      </w:r>
      <w:r w:rsidRPr="0018277A">
        <w:rPr>
          <w:rFonts w:cs="Arial"/>
          <w:spacing w:val="1"/>
          <w:szCs w:val="24"/>
        </w:rPr>
        <w:t>ea</w:t>
      </w:r>
      <w:r w:rsidRPr="0018277A">
        <w:rPr>
          <w:rFonts w:cs="Arial"/>
          <w:szCs w:val="24"/>
        </w:rPr>
        <w:t xml:space="preserve">r </w:t>
      </w:r>
      <w:r w:rsidRPr="0018277A">
        <w:rPr>
          <w:rFonts w:cs="Arial"/>
          <w:spacing w:val="1"/>
          <w:szCs w:val="24"/>
        </w:rPr>
        <w:t>p</w:t>
      </w:r>
      <w:r w:rsidRPr="0018277A">
        <w:rPr>
          <w:rFonts w:cs="Arial"/>
          <w:szCs w:val="24"/>
        </w:rPr>
        <w:t>resc</w:t>
      </w:r>
      <w:r w:rsidRPr="0018277A">
        <w:rPr>
          <w:rFonts w:cs="Arial"/>
          <w:spacing w:val="1"/>
          <w:szCs w:val="24"/>
        </w:rPr>
        <w:t>h</w:t>
      </w:r>
      <w:r w:rsidRPr="0018277A">
        <w:rPr>
          <w:rFonts w:cs="Arial"/>
          <w:spacing w:val="-1"/>
          <w:szCs w:val="24"/>
        </w:rPr>
        <w:t>e</w:t>
      </w:r>
      <w:r w:rsidRPr="0018277A">
        <w:rPr>
          <w:rFonts w:cs="Arial"/>
          <w:spacing w:val="1"/>
          <w:szCs w:val="24"/>
        </w:rPr>
        <w:t>du</w:t>
      </w:r>
      <w:r w:rsidRPr="0018277A">
        <w:rPr>
          <w:rFonts w:cs="Arial"/>
          <w:szCs w:val="24"/>
        </w:rPr>
        <w:t>l</w:t>
      </w:r>
      <w:r w:rsidRPr="0018277A">
        <w:rPr>
          <w:rFonts w:cs="Arial"/>
          <w:spacing w:val="-1"/>
          <w:szCs w:val="24"/>
        </w:rPr>
        <w:t>i</w:t>
      </w:r>
      <w:r w:rsidRPr="0018277A">
        <w:rPr>
          <w:rFonts w:cs="Arial"/>
          <w:spacing w:val="1"/>
          <w:szCs w:val="24"/>
        </w:rPr>
        <w:t>n</w:t>
      </w:r>
      <w:r w:rsidRPr="0018277A">
        <w:rPr>
          <w:rFonts w:cs="Arial"/>
          <w:szCs w:val="24"/>
        </w:rPr>
        <w:t>g</w:t>
      </w:r>
      <w:r w:rsidRPr="0018277A">
        <w:rPr>
          <w:rFonts w:cs="Arial"/>
          <w:spacing w:val="-1"/>
          <w:szCs w:val="24"/>
        </w:rPr>
        <w:t xml:space="preserve"> </w:t>
      </w:r>
      <w:r w:rsidRPr="0018277A">
        <w:rPr>
          <w:rFonts w:cs="Arial"/>
          <w:szCs w:val="24"/>
        </w:rPr>
        <w:t>c</w:t>
      </w:r>
      <w:r w:rsidRPr="0018277A">
        <w:rPr>
          <w:rFonts w:cs="Arial"/>
          <w:spacing w:val="1"/>
          <w:szCs w:val="24"/>
        </w:rPr>
        <w:t>a</w:t>
      </w:r>
      <w:r w:rsidRPr="0018277A">
        <w:rPr>
          <w:rFonts w:cs="Arial"/>
          <w:szCs w:val="24"/>
        </w:rPr>
        <w:t>le</w:t>
      </w:r>
      <w:r w:rsidRPr="0018277A">
        <w:rPr>
          <w:rFonts w:cs="Arial"/>
          <w:spacing w:val="-1"/>
          <w:szCs w:val="24"/>
        </w:rPr>
        <w:t>n</w:t>
      </w:r>
      <w:r w:rsidRPr="0018277A">
        <w:rPr>
          <w:rFonts w:cs="Arial"/>
          <w:spacing w:val="1"/>
          <w:szCs w:val="24"/>
        </w:rPr>
        <w:t>d</w:t>
      </w:r>
      <w:r w:rsidRPr="0018277A">
        <w:rPr>
          <w:rFonts w:cs="Arial"/>
          <w:spacing w:val="-1"/>
          <w:szCs w:val="24"/>
        </w:rPr>
        <w:t>a</w:t>
      </w:r>
      <w:r w:rsidRPr="0018277A">
        <w:rPr>
          <w:rFonts w:cs="Arial"/>
          <w:spacing w:val="2"/>
          <w:szCs w:val="24"/>
        </w:rPr>
        <w:t>r</w:t>
      </w:r>
      <w:r w:rsidRPr="0018277A">
        <w:rPr>
          <w:rFonts w:cs="Arial"/>
          <w:szCs w:val="24"/>
        </w:rPr>
        <w:t>.</w:t>
      </w:r>
    </w:p>
    <w:bookmarkEnd w:id="31"/>
    <w:p w14:paraId="187BDE81" w14:textId="77777777" w:rsidR="00E64D52" w:rsidRDefault="00E64D52" w:rsidP="00F53FDD">
      <w:pPr>
        <w:widowControl w:val="0"/>
        <w:autoSpaceDE w:val="0"/>
        <w:autoSpaceDN w:val="0"/>
        <w:adjustRightInd w:val="0"/>
        <w:spacing w:line="240" w:lineRule="auto"/>
        <w:ind w:left="1980" w:right="232" w:hanging="720"/>
        <w:rPr>
          <w:rFonts w:cs="Arial"/>
          <w:szCs w:val="24"/>
        </w:rPr>
      </w:pPr>
      <w:r w:rsidRPr="0018277A">
        <w:rPr>
          <w:rFonts w:cs="Arial"/>
          <w:b/>
          <w:bCs/>
          <w:spacing w:val="1"/>
          <w:szCs w:val="24"/>
        </w:rPr>
        <w:t>W</w:t>
      </w:r>
      <w:r w:rsidRPr="0018277A">
        <w:rPr>
          <w:rFonts w:cs="Arial"/>
          <w:b/>
          <w:bCs/>
          <w:spacing w:val="-1"/>
          <w:szCs w:val="24"/>
        </w:rPr>
        <w:t>M</w:t>
      </w:r>
      <w:r w:rsidRPr="0018277A">
        <w:rPr>
          <w:rFonts w:cs="Arial"/>
          <w:b/>
          <w:bCs/>
          <w:spacing w:val="1"/>
          <w:szCs w:val="24"/>
        </w:rPr>
        <w:t>1</w:t>
      </w:r>
      <w:r w:rsidRPr="0018277A">
        <w:rPr>
          <w:rFonts w:cs="Arial"/>
          <w:b/>
          <w:bCs/>
          <w:szCs w:val="24"/>
        </w:rPr>
        <w:t>.</w:t>
      </w:r>
      <w:r w:rsidRPr="0018277A">
        <w:rPr>
          <w:rFonts w:cs="Arial"/>
          <w:b/>
          <w:bCs/>
          <w:spacing w:val="26"/>
          <w:szCs w:val="24"/>
        </w:rPr>
        <w:t xml:space="preserve"> </w:t>
      </w:r>
      <w:r>
        <w:rPr>
          <w:rFonts w:cs="Arial"/>
          <w:szCs w:val="24"/>
        </w:rPr>
        <w:t xml:space="preserve">Each NRE submitting a prescheduled RFI will have evidence that its RFIs, submitted per WR1, met the criteria required in WR1. Evidence may include, but is not limited to, presentation of the RFIs covered by this requirement. </w:t>
      </w:r>
    </w:p>
    <w:p w14:paraId="6313B335" w14:textId="258E9C99" w:rsidR="00E64D52" w:rsidRPr="0018277A" w:rsidRDefault="00E64D52" w:rsidP="00F53FDD">
      <w:pPr>
        <w:widowControl w:val="0"/>
        <w:autoSpaceDE w:val="0"/>
        <w:autoSpaceDN w:val="0"/>
        <w:adjustRightInd w:val="0"/>
        <w:spacing w:line="240" w:lineRule="auto"/>
        <w:ind w:left="1170" w:hanging="720"/>
        <w:rPr>
          <w:rFonts w:cs="Arial"/>
          <w:szCs w:val="24"/>
        </w:rPr>
      </w:pPr>
      <w:r w:rsidRPr="0018277A">
        <w:rPr>
          <w:rFonts w:cs="Arial"/>
          <w:b/>
          <w:bCs/>
          <w:spacing w:val="1"/>
          <w:szCs w:val="24"/>
        </w:rPr>
        <w:t>W</w:t>
      </w:r>
      <w:r w:rsidRPr="0018277A">
        <w:rPr>
          <w:rFonts w:cs="Arial"/>
          <w:b/>
          <w:bCs/>
          <w:spacing w:val="-1"/>
          <w:szCs w:val="24"/>
        </w:rPr>
        <w:t>R</w:t>
      </w:r>
      <w:r w:rsidRPr="0018277A">
        <w:rPr>
          <w:rFonts w:cs="Arial"/>
          <w:b/>
          <w:bCs/>
          <w:spacing w:val="1"/>
          <w:szCs w:val="24"/>
        </w:rPr>
        <w:t>2</w:t>
      </w:r>
      <w:r w:rsidRPr="0018277A">
        <w:rPr>
          <w:rFonts w:cs="Arial"/>
          <w:b/>
          <w:bCs/>
          <w:szCs w:val="24"/>
        </w:rPr>
        <w:t>.</w:t>
      </w:r>
      <w:r w:rsidRPr="0018277A">
        <w:rPr>
          <w:rFonts w:cs="Arial"/>
          <w:b/>
          <w:bCs/>
          <w:spacing w:val="40"/>
          <w:szCs w:val="24"/>
        </w:rPr>
        <w:t xml:space="preserve"> </w:t>
      </w:r>
      <w:r w:rsidRPr="0018277A">
        <w:rPr>
          <w:rFonts w:cs="Arial"/>
          <w:szCs w:val="24"/>
        </w:rPr>
        <w:t>E</w:t>
      </w:r>
      <w:r w:rsidRPr="0018277A">
        <w:rPr>
          <w:rFonts w:cs="Arial"/>
          <w:spacing w:val="1"/>
          <w:szCs w:val="24"/>
        </w:rPr>
        <w:t>a</w:t>
      </w:r>
      <w:r w:rsidRPr="0018277A">
        <w:rPr>
          <w:rFonts w:cs="Arial"/>
          <w:szCs w:val="24"/>
        </w:rPr>
        <w:t>ch</w:t>
      </w:r>
      <w:r w:rsidRPr="0018277A">
        <w:rPr>
          <w:rFonts w:cs="Arial"/>
          <w:spacing w:val="-1"/>
          <w:szCs w:val="24"/>
        </w:rPr>
        <w:t xml:space="preserve"> </w:t>
      </w:r>
      <w:r w:rsidRPr="0018277A">
        <w:rPr>
          <w:rFonts w:cs="Arial"/>
          <w:szCs w:val="24"/>
        </w:rPr>
        <w:t>B</w:t>
      </w:r>
      <w:r w:rsidRPr="0018277A">
        <w:rPr>
          <w:rFonts w:cs="Arial"/>
          <w:spacing w:val="1"/>
          <w:szCs w:val="24"/>
        </w:rPr>
        <w:t>a</w:t>
      </w:r>
      <w:r w:rsidRPr="0018277A">
        <w:rPr>
          <w:rFonts w:cs="Arial"/>
          <w:szCs w:val="24"/>
        </w:rPr>
        <w:t>la</w:t>
      </w:r>
      <w:r w:rsidRPr="0018277A">
        <w:rPr>
          <w:rFonts w:cs="Arial"/>
          <w:spacing w:val="1"/>
          <w:szCs w:val="24"/>
        </w:rPr>
        <w:t>n</w:t>
      </w:r>
      <w:r w:rsidRPr="0018277A">
        <w:rPr>
          <w:rFonts w:cs="Arial"/>
          <w:szCs w:val="24"/>
        </w:rPr>
        <w:t>c</w:t>
      </w:r>
      <w:r w:rsidRPr="0018277A">
        <w:rPr>
          <w:rFonts w:cs="Arial"/>
          <w:spacing w:val="-3"/>
          <w:szCs w:val="24"/>
        </w:rPr>
        <w:t>i</w:t>
      </w:r>
      <w:r w:rsidRPr="0018277A">
        <w:rPr>
          <w:rFonts w:cs="Arial"/>
          <w:spacing w:val="1"/>
          <w:szCs w:val="24"/>
        </w:rPr>
        <w:t>n</w:t>
      </w:r>
      <w:r w:rsidRPr="0018277A">
        <w:rPr>
          <w:rFonts w:cs="Arial"/>
          <w:szCs w:val="24"/>
        </w:rPr>
        <w:t>g</w:t>
      </w:r>
      <w:r w:rsidRPr="0018277A">
        <w:rPr>
          <w:rFonts w:cs="Arial"/>
          <w:spacing w:val="-1"/>
          <w:szCs w:val="24"/>
        </w:rPr>
        <w:t xml:space="preserve"> </w:t>
      </w:r>
      <w:r w:rsidRPr="0018277A">
        <w:rPr>
          <w:rFonts w:cs="Arial"/>
          <w:spacing w:val="1"/>
          <w:szCs w:val="24"/>
        </w:rPr>
        <w:t>Au</w:t>
      </w:r>
      <w:r w:rsidRPr="0018277A">
        <w:rPr>
          <w:rFonts w:cs="Arial"/>
          <w:spacing w:val="-2"/>
          <w:szCs w:val="24"/>
        </w:rPr>
        <w:t>t</w:t>
      </w:r>
      <w:r w:rsidRPr="0018277A">
        <w:rPr>
          <w:rFonts w:cs="Arial"/>
          <w:spacing w:val="1"/>
          <w:szCs w:val="24"/>
        </w:rPr>
        <w:t>ho</w:t>
      </w:r>
      <w:r w:rsidRPr="0018277A">
        <w:rPr>
          <w:rFonts w:cs="Arial"/>
          <w:spacing w:val="-3"/>
          <w:szCs w:val="24"/>
        </w:rPr>
        <w:t>r</w:t>
      </w:r>
      <w:r w:rsidRPr="0018277A">
        <w:rPr>
          <w:rFonts w:cs="Arial"/>
          <w:szCs w:val="24"/>
        </w:rPr>
        <w:t>ity</w:t>
      </w:r>
      <w:r w:rsidRPr="0018277A">
        <w:rPr>
          <w:rFonts w:cs="Arial"/>
          <w:spacing w:val="-2"/>
          <w:szCs w:val="24"/>
        </w:rPr>
        <w:t xml:space="preserve"> </w:t>
      </w:r>
      <w:r w:rsidRPr="0018277A">
        <w:rPr>
          <w:rFonts w:cs="Arial"/>
          <w:szCs w:val="24"/>
        </w:rPr>
        <w:t>s</w:t>
      </w:r>
      <w:r w:rsidRPr="0018277A">
        <w:rPr>
          <w:rFonts w:cs="Arial"/>
          <w:spacing w:val="1"/>
          <w:szCs w:val="24"/>
        </w:rPr>
        <w:t>ha</w:t>
      </w:r>
      <w:r w:rsidRPr="0018277A">
        <w:rPr>
          <w:rFonts w:cs="Arial"/>
          <w:szCs w:val="24"/>
        </w:rPr>
        <w:t>ll</w:t>
      </w:r>
      <w:r w:rsidRPr="0018277A">
        <w:rPr>
          <w:rFonts w:cs="Arial"/>
          <w:spacing w:val="-1"/>
          <w:szCs w:val="24"/>
        </w:rPr>
        <w:t xml:space="preserve"> </w:t>
      </w:r>
      <w:r w:rsidRPr="0018277A">
        <w:rPr>
          <w:rFonts w:cs="Arial"/>
          <w:spacing w:val="2"/>
          <w:szCs w:val="24"/>
        </w:rPr>
        <w:t>m</w:t>
      </w:r>
      <w:r w:rsidRPr="0018277A">
        <w:rPr>
          <w:rFonts w:cs="Arial"/>
          <w:spacing w:val="1"/>
          <w:szCs w:val="24"/>
        </w:rPr>
        <w:t>a</w:t>
      </w:r>
      <w:r w:rsidRPr="0018277A">
        <w:rPr>
          <w:rFonts w:cs="Arial"/>
          <w:szCs w:val="24"/>
        </w:rPr>
        <w:t>ke</w:t>
      </w:r>
      <w:r w:rsidRPr="0018277A">
        <w:rPr>
          <w:rFonts w:cs="Arial"/>
          <w:spacing w:val="4"/>
          <w:szCs w:val="24"/>
        </w:rPr>
        <w:t xml:space="preserve"> </w:t>
      </w:r>
      <w:r w:rsidRPr="0018277A">
        <w:rPr>
          <w:rFonts w:cs="Arial"/>
          <w:spacing w:val="1"/>
          <w:szCs w:val="24"/>
        </w:rPr>
        <w:t>pe</w:t>
      </w:r>
      <w:r w:rsidRPr="0018277A">
        <w:rPr>
          <w:rFonts w:cs="Arial"/>
          <w:szCs w:val="24"/>
        </w:rPr>
        <w:t>rs</w:t>
      </w:r>
      <w:r w:rsidRPr="0018277A">
        <w:rPr>
          <w:rFonts w:cs="Arial"/>
          <w:spacing w:val="-2"/>
          <w:szCs w:val="24"/>
        </w:rPr>
        <w:t>o</w:t>
      </w:r>
      <w:r w:rsidRPr="0018277A">
        <w:rPr>
          <w:rFonts w:cs="Arial"/>
          <w:spacing w:val="1"/>
          <w:szCs w:val="24"/>
        </w:rPr>
        <w:t>n</w:t>
      </w:r>
      <w:r w:rsidRPr="0018277A">
        <w:rPr>
          <w:rFonts w:cs="Arial"/>
          <w:spacing w:val="-1"/>
          <w:szCs w:val="24"/>
        </w:rPr>
        <w:t>n</w:t>
      </w:r>
      <w:r w:rsidRPr="0018277A">
        <w:rPr>
          <w:rFonts w:cs="Arial"/>
          <w:spacing w:val="1"/>
          <w:szCs w:val="24"/>
        </w:rPr>
        <w:t>e</w:t>
      </w:r>
      <w:r w:rsidRPr="0018277A">
        <w:rPr>
          <w:rFonts w:cs="Arial"/>
          <w:szCs w:val="24"/>
        </w:rPr>
        <w:t>l</w:t>
      </w:r>
      <w:r w:rsidRPr="0018277A">
        <w:rPr>
          <w:rFonts w:cs="Arial"/>
          <w:spacing w:val="1"/>
          <w:szCs w:val="24"/>
        </w:rPr>
        <w:t xml:space="preserve"> o</w:t>
      </w:r>
      <w:r w:rsidRPr="0018277A">
        <w:rPr>
          <w:rFonts w:cs="Arial"/>
          <w:szCs w:val="24"/>
        </w:rPr>
        <w:t>r pr</w:t>
      </w:r>
      <w:r w:rsidRPr="0018277A">
        <w:rPr>
          <w:rFonts w:cs="Arial"/>
          <w:spacing w:val="1"/>
          <w:szCs w:val="24"/>
        </w:rPr>
        <w:t>o</w:t>
      </w:r>
      <w:r w:rsidRPr="0018277A">
        <w:rPr>
          <w:rFonts w:cs="Arial"/>
          <w:spacing w:val="-2"/>
          <w:szCs w:val="24"/>
        </w:rPr>
        <w:t>c</w:t>
      </w:r>
      <w:r w:rsidRPr="0018277A">
        <w:rPr>
          <w:rFonts w:cs="Arial"/>
          <w:spacing w:val="1"/>
          <w:szCs w:val="24"/>
        </w:rPr>
        <w:t>e</w:t>
      </w:r>
      <w:r w:rsidRPr="0018277A">
        <w:rPr>
          <w:rFonts w:cs="Arial"/>
          <w:szCs w:val="24"/>
        </w:rPr>
        <w:t>ss</w:t>
      </w:r>
      <w:r w:rsidRPr="0018277A">
        <w:rPr>
          <w:rFonts w:cs="Arial"/>
          <w:spacing w:val="1"/>
          <w:szCs w:val="24"/>
        </w:rPr>
        <w:t>e</w:t>
      </w:r>
      <w:r w:rsidRPr="0018277A">
        <w:rPr>
          <w:rFonts w:cs="Arial"/>
          <w:szCs w:val="24"/>
        </w:rPr>
        <w:t>s</w:t>
      </w:r>
      <w:r w:rsidRPr="0018277A">
        <w:rPr>
          <w:rFonts w:cs="Arial"/>
          <w:spacing w:val="2"/>
          <w:szCs w:val="24"/>
        </w:rPr>
        <w:t xml:space="preserve"> </w:t>
      </w:r>
      <w:r w:rsidRPr="0018277A">
        <w:rPr>
          <w:rFonts w:cs="Arial"/>
          <w:spacing w:val="1"/>
          <w:szCs w:val="24"/>
        </w:rPr>
        <w:t>a</w:t>
      </w:r>
      <w:r w:rsidRPr="0018277A">
        <w:rPr>
          <w:rFonts w:cs="Arial"/>
          <w:spacing w:val="-2"/>
          <w:szCs w:val="24"/>
        </w:rPr>
        <w:t>v</w:t>
      </w:r>
      <w:r w:rsidRPr="0018277A">
        <w:rPr>
          <w:rFonts w:cs="Arial"/>
          <w:spacing w:val="1"/>
          <w:szCs w:val="24"/>
        </w:rPr>
        <w:t>a</w:t>
      </w:r>
      <w:r w:rsidRPr="0018277A">
        <w:rPr>
          <w:rFonts w:cs="Arial"/>
          <w:szCs w:val="24"/>
        </w:rPr>
        <w:t>i</w:t>
      </w:r>
      <w:r w:rsidRPr="0018277A">
        <w:rPr>
          <w:rFonts w:cs="Arial"/>
          <w:spacing w:val="-1"/>
          <w:szCs w:val="24"/>
        </w:rPr>
        <w:t>l</w:t>
      </w:r>
      <w:r w:rsidRPr="0018277A">
        <w:rPr>
          <w:rFonts w:cs="Arial"/>
          <w:spacing w:val="1"/>
          <w:szCs w:val="24"/>
        </w:rPr>
        <w:t>a</w:t>
      </w:r>
      <w:r w:rsidRPr="0018277A">
        <w:rPr>
          <w:rFonts w:cs="Arial"/>
          <w:spacing w:val="-1"/>
          <w:szCs w:val="24"/>
        </w:rPr>
        <w:t>b</w:t>
      </w:r>
      <w:r w:rsidRPr="0018277A">
        <w:rPr>
          <w:rFonts w:cs="Arial"/>
          <w:szCs w:val="24"/>
        </w:rPr>
        <w:t>le</w:t>
      </w:r>
      <w:r w:rsidRPr="0018277A">
        <w:rPr>
          <w:rFonts w:cs="Arial"/>
          <w:spacing w:val="2"/>
          <w:szCs w:val="24"/>
        </w:rPr>
        <w:t xml:space="preserve"> </w:t>
      </w:r>
      <w:r w:rsidRPr="0018277A">
        <w:rPr>
          <w:rFonts w:cs="Arial"/>
          <w:spacing w:val="1"/>
          <w:szCs w:val="24"/>
        </w:rPr>
        <w:t>o</w:t>
      </w:r>
      <w:r w:rsidRPr="0018277A">
        <w:rPr>
          <w:rFonts w:cs="Arial"/>
          <w:szCs w:val="24"/>
        </w:rPr>
        <w:t>n</w:t>
      </w:r>
      <w:r w:rsidRPr="0018277A">
        <w:rPr>
          <w:rFonts w:cs="Arial"/>
          <w:spacing w:val="-1"/>
          <w:szCs w:val="24"/>
        </w:rPr>
        <w:t xml:space="preserve"> </w:t>
      </w:r>
      <w:r w:rsidRPr="0018277A">
        <w:rPr>
          <w:rFonts w:cs="Arial"/>
          <w:szCs w:val="24"/>
        </w:rPr>
        <w:t xml:space="preserve">a </w:t>
      </w:r>
      <w:r w:rsidR="00904471">
        <w:rPr>
          <w:rFonts w:cs="Arial"/>
          <w:spacing w:val="1"/>
          <w:szCs w:val="24"/>
        </w:rPr>
        <w:t>seven</w:t>
      </w:r>
      <w:r w:rsidRPr="0018277A">
        <w:rPr>
          <w:rFonts w:cs="Arial"/>
          <w:spacing w:val="-1"/>
          <w:szCs w:val="24"/>
        </w:rPr>
        <w:t>-</w:t>
      </w:r>
      <w:r w:rsidRPr="0018277A">
        <w:rPr>
          <w:rFonts w:cs="Arial"/>
          <w:spacing w:val="1"/>
          <w:szCs w:val="24"/>
        </w:rPr>
        <w:t>da</w:t>
      </w:r>
      <w:r w:rsidRPr="0018277A">
        <w:rPr>
          <w:rFonts w:cs="Arial"/>
          <w:szCs w:val="24"/>
        </w:rPr>
        <w:t>y</w:t>
      </w:r>
      <w:r w:rsidRPr="0018277A">
        <w:rPr>
          <w:rFonts w:cs="Arial"/>
          <w:spacing w:val="-2"/>
          <w:szCs w:val="24"/>
        </w:rPr>
        <w:t xml:space="preserve"> </w:t>
      </w:r>
      <w:r w:rsidRPr="0018277A">
        <w:rPr>
          <w:rFonts w:cs="Arial"/>
          <w:spacing w:val="1"/>
          <w:szCs w:val="24"/>
        </w:rPr>
        <w:t>ba</w:t>
      </w:r>
      <w:r w:rsidRPr="0018277A">
        <w:rPr>
          <w:rFonts w:cs="Arial"/>
          <w:szCs w:val="24"/>
        </w:rPr>
        <w:t xml:space="preserve">sis </w:t>
      </w:r>
      <w:r w:rsidRPr="0018277A">
        <w:rPr>
          <w:rFonts w:cs="Arial"/>
          <w:spacing w:val="3"/>
          <w:szCs w:val="24"/>
        </w:rPr>
        <w:t>f</w:t>
      </w:r>
      <w:r w:rsidRPr="0018277A">
        <w:rPr>
          <w:rFonts w:cs="Arial"/>
          <w:spacing w:val="1"/>
          <w:szCs w:val="24"/>
        </w:rPr>
        <w:t>o</w:t>
      </w:r>
      <w:r w:rsidRPr="0018277A">
        <w:rPr>
          <w:rFonts w:cs="Arial"/>
          <w:szCs w:val="24"/>
        </w:rPr>
        <w:t>r</w:t>
      </w:r>
      <w:r w:rsidRPr="0018277A">
        <w:rPr>
          <w:rFonts w:cs="Arial"/>
          <w:spacing w:val="-2"/>
          <w:szCs w:val="24"/>
        </w:rPr>
        <w:t xml:space="preserve"> </w:t>
      </w:r>
      <w:r w:rsidRPr="0018277A">
        <w:rPr>
          <w:rFonts w:cs="Arial"/>
          <w:szCs w:val="24"/>
        </w:rPr>
        <w:t>f</w:t>
      </w:r>
      <w:r w:rsidRPr="0018277A">
        <w:rPr>
          <w:rFonts w:cs="Arial"/>
          <w:spacing w:val="1"/>
          <w:szCs w:val="24"/>
        </w:rPr>
        <w:t>a</w:t>
      </w:r>
      <w:r w:rsidRPr="0018277A">
        <w:rPr>
          <w:rFonts w:cs="Arial"/>
          <w:szCs w:val="24"/>
        </w:rPr>
        <w:t>ci</w:t>
      </w:r>
      <w:r w:rsidRPr="0018277A">
        <w:rPr>
          <w:rFonts w:cs="Arial"/>
          <w:spacing w:val="-1"/>
          <w:szCs w:val="24"/>
        </w:rPr>
        <w:t>l</w:t>
      </w:r>
      <w:r w:rsidRPr="0018277A">
        <w:rPr>
          <w:rFonts w:cs="Arial"/>
          <w:szCs w:val="24"/>
        </w:rPr>
        <w:t>it</w:t>
      </w:r>
      <w:r w:rsidRPr="0018277A">
        <w:rPr>
          <w:rFonts w:cs="Arial"/>
          <w:spacing w:val="1"/>
          <w:szCs w:val="24"/>
        </w:rPr>
        <w:t>a</w:t>
      </w:r>
      <w:r w:rsidRPr="0018277A">
        <w:rPr>
          <w:rFonts w:cs="Arial"/>
          <w:szCs w:val="24"/>
        </w:rPr>
        <w:t>ti</w:t>
      </w:r>
      <w:r w:rsidRPr="0018277A">
        <w:rPr>
          <w:rFonts w:cs="Arial"/>
          <w:spacing w:val="1"/>
          <w:szCs w:val="24"/>
        </w:rPr>
        <w:t>n</w:t>
      </w:r>
      <w:r w:rsidRPr="0018277A">
        <w:rPr>
          <w:rFonts w:cs="Arial"/>
          <w:szCs w:val="24"/>
        </w:rPr>
        <w:t>g</w:t>
      </w:r>
      <w:r w:rsidRPr="0018277A">
        <w:rPr>
          <w:rFonts w:cs="Arial"/>
          <w:spacing w:val="3"/>
          <w:szCs w:val="24"/>
        </w:rPr>
        <w:t xml:space="preserve"> </w:t>
      </w:r>
      <w:r w:rsidRPr="0018277A">
        <w:rPr>
          <w:rFonts w:cs="Arial"/>
          <w:szCs w:val="24"/>
        </w:rPr>
        <w:t>s</w:t>
      </w:r>
      <w:r w:rsidRPr="0018277A">
        <w:rPr>
          <w:rFonts w:cs="Arial"/>
          <w:spacing w:val="1"/>
          <w:szCs w:val="24"/>
        </w:rPr>
        <w:t>u</w:t>
      </w:r>
      <w:r w:rsidRPr="0018277A">
        <w:rPr>
          <w:rFonts w:cs="Arial"/>
          <w:spacing w:val="-1"/>
          <w:szCs w:val="24"/>
        </w:rPr>
        <w:t>b</w:t>
      </w:r>
      <w:r w:rsidRPr="0018277A">
        <w:rPr>
          <w:rFonts w:cs="Arial"/>
          <w:szCs w:val="24"/>
        </w:rPr>
        <w:t>s</w:t>
      </w:r>
      <w:r w:rsidRPr="0018277A">
        <w:rPr>
          <w:rFonts w:cs="Arial"/>
          <w:spacing w:val="1"/>
          <w:szCs w:val="24"/>
        </w:rPr>
        <w:t>e</w:t>
      </w:r>
      <w:r w:rsidRPr="0018277A">
        <w:rPr>
          <w:rFonts w:cs="Arial"/>
          <w:spacing w:val="-1"/>
          <w:szCs w:val="24"/>
        </w:rPr>
        <w:t>q</w:t>
      </w:r>
      <w:r w:rsidRPr="0018277A">
        <w:rPr>
          <w:rFonts w:cs="Arial"/>
          <w:spacing w:val="1"/>
          <w:szCs w:val="24"/>
        </w:rPr>
        <w:t>uen</w:t>
      </w:r>
      <w:r w:rsidRPr="0018277A">
        <w:rPr>
          <w:rFonts w:cs="Arial"/>
          <w:spacing w:val="2"/>
          <w:szCs w:val="24"/>
        </w:rPr>
        <w:t>t</w:t>
      </w:r>
      <w:r w:rsidRPr="0018277A">
        <w:rPr>
          <w:rFonts w:cs="Arial"/>
          <w:spacing w:val="-1"/>
          <w:szCs w:val="24"/>
        </w:rPr>
        <w:t>-d</w:t>
      </w:r>
      <w:r w:rsidRPr="0018277A">
        <w:rPr>
          <w:rFonts w:cs="Arial"/>
          <w:spacing w:val="1"/>
          <w:szCs w:val="24"/>
        </w:rPr>
        <w:t>a</w:t>
      </w:r>
      <w:r w:rsidRPr="0018277A">
        <w:rPr>
          <w:rFonts w:cs="Arial"/>
          <w:szCs w:val="24"/>
        </w:rPr>
        <w:t>y</w:t>
      </w:r>
      <w:r w:rsidRPr="0018277A">
        <w:rPr>
          <w:rFonts w:cs="Arial"/>
          <w:spacing w:val="-1"/>
          <w:szCs w:val="24"/>
        </w:rPr>
        <w:t xml:space="preserve"> </w:t>
      </w:r>
      <w:r w:rsidRPr="0018277A">
        <w:rPr>
          <w:rFonts w:cs="Arial"/>
          <w:szCs w:val="24"/>
        </w:rPr>
        <w:t>I</w:t>
      </w:r>
      <w:r w:rsidRPr="0018277A">
        <w:rPr>
          <w:rFonts w:cs="Arial"/>
          <w:spacing w:val="1"/>
          <w:szCs w:val="24"/>
        </w:rPr>
        <w:t>n</w:t>
      </w:r>
      <w:r w:rsidRPr="0018277A">
        <w:rPr>
          <w:rFonts w:cs="Arial"/>
          <w:szCs w:val="24"/>
        </w:rPr>
        <w:t>t</w:t>
      </w:r>
      <w:r w:rsidRPr="0018277A">
        <w:rPr>
          <w:rFonts w:cs="Arial"/>
          <w:spacing w:val="1"/>
          <w:szCs w:val="24"/>
        </w:rPr>
        <w:t>e</w:t>
      </w:r>
      <w:r w:rsidRPr="0018277A">
        <w:rPr>
          <w:rFonts w:cs="Arial"/>
          <w:szCs w:val="24"/>
        </w:rPr>
        <w:t>rch</w:t>
      </w:r>
      <w:r w:rsidRPr="0018277A">
        <w:rPr>
          <w:rFonts w:cs="Arial"/>
          <w:spacing w:val="-1"/>
          <w:szCs w:val="24"/>
        </w:rPr>
        <w:t>ang</w:t>
      </w:r>
      <w:r w:rsidRPr="0018277A">
        <w:rPr>
          <w:rFonts w:cs="Arial"/>
          <w:szCs w:val="24"/>
        </w:rPr>
        <w:t xml:space="preserve">e </w:t>
      </w:r>
      <w:r w:rsidRPr="0018277A">
        <w:rPr>
          <w:rFonts w:cs="Arial"/>
          <w:spacing w:val="1"/>
          <w:szCs w:val="24"/>
        </w:rPr>
        <w:t>S</w:t>
      </w:r>
      <w:r w:rsidRPr="0018277A">
        <w:rPr>
          <w:rFonts w:cs="Arial"/>
          <w:szCs w:val="24"/>
        </w:rPr>
        <w:t>c</w:t>
      </w:r>
      <w:r w:rsidRPr="0018277A">
        <w:rPr>
          <w:rFonts w:cs="Arial"/>
          <w:spacing w:val="1"/>
          <w:szCs w:val="24"/>
        </w:rPr>
        <w:t>he</w:t>
      </w:r>
      <w:r w:rsidRPr="0018277A">
        <w:rPr>
          <w:rFonts w:cs="Arial"/>
          <w:spacing w:val="-1"/>
          <w:szCs w:val="24"/>
        </w:rPr>
        <w:t>d</w:t>
      </w:r>
      <w:r w:rsidRPr="0018277A">
        <w:rPr>
          <w:rFonts w:cs="Arial"/>
          <w:spacing w:val="1"/>
          <w:szCs w:val="24"/>
        </w:rPr>
        <w:t>u</w:t>
      </w:r>
      <w:r w:rsidRPr="0018277A">
        <w:rPr>
          <w:rFonts w:cs="Arial"/>
          <w:szCs w:val="24"/>
        </w:rPr>
        <w:t>l</w:t>
      </w:r>
      <w:r w:rsidRPr="0018277A">
        <w:rPr>
          <w:rFonts w:cs="Arial"/>
          <w:spacing w:val="1"/>
          <w:szCs w:val="24"/>
        </w:rPr>
        <w:t>e</w:t>
      </w:r>
      <w:r w:rsidRPr="0018277A">
        <w:rPr>
          <w:rFonts w:cs="Arial"/>
          <w:szCs w:val="24"/>
        </w:rPr>
        <w:t xml:space="preserve">(s) </w:t>
      </w:r>
      <w:r w:rsidRPr="0018277A">
        <w:rPr>
          <w:rFonts w:cs="Arial"/>
          <w:spacing w:val="1"/>
          <w:szCs w:val="24"/>
        </w:rPr>
        <w:t>a</w:t>
      </w:r>
      <w:r w:rsidRPr="0018277A">
        <w:rPr>
          <w:rFonts w:cs="Arial"/>
          <w:spacing w:val="-1"/>
          <w:szCs w:val="24"/>
        </w:rPr>
        <w:t>n</w:t>
      </w:r>
      <w:r w:rsidRPr="0018277A">
        <w:rPr>
          <w:rFonts w:cs="Arial"/>
          <w:szCs w:val="24"/>
        </w:rPr>
        <w:t>d</w:t>
      </w:r>
      <w:r w:rsidRPr="0018277A">
        <w:rPr>
          <w:rFonts w:cs="Arial"/>
          <w:spacing w:val="1"/>
          <w:szCs w:val="24"/>
        </w:rPr>
        <w:t xml:space="preserve"> p</w:t>
      </w:r>
      <w:r w:rsidRPr="0018277A">
        <w:rPr>
          <w:rFonts w:cs="Arial"/>
          <w:szCs w:val="24"/>
        </w:rPr>
        <w:t>res</w:t>
      </w:r>
      <w:r w:rsidRPr="0018277A">
        <w:rPr>
          <w:rFonts w:cs="Arial"/>
          <w:spacing w:val="-2"/>
          <w:szCs w:val="24"/>
        </w:rPr>
        <w:t>c</w:t>
      </w:r>
      <w:r w:rsidRPr="0018277A">
        <w:rPr>
          <w:rFonts w:cs="Arial"/>
          <w:spacing w:val="1"/>
          <w:szCs w:val="24"/>
        </w:rPr>
        <w:t>he</w:t>
      </w:r>
      <w:r w:rsidRPr="0018277A">
        <w:rPr>
          <w:rFonts w:cs="Arial"/>
          <w:spacing w:val="-1"/>
          <w:szCs w:val="24"/>
        </w:rPr>
        <w:t>d</w:t>
      </w:r>
      <w:r w:rsidRPr="0018277A">
        <w:rPr>
          <w:rFonts w:cs="Arial"/>
          <w:spacing w:val="1"/>
          <w:szCs w:val="24"/>
        </w:rPr>
        <w:t>u</w:t>
      </w:r>
      <w:r w:rsidRPr="0018277A">
        <w:rPr>
          <w:rFonts w:cs="Arial"/>
          <w:szCs w:val="24"/>
        </w:rPr>
        <w:t>le</w:t>
      </w:r>
      <w:r w:rsidRPr="0018277A">
        <w:rPr>
          <w:rFonts w:cs="Arial"/>
          <w:spacing w:val="1"/>
          <w:szCs w:val="24"/>
        </w:rPr>
        <w:t xml:space="preserve"> </w:t>
      </w:r>
      <w:r w:rsidRPr="0018277A">
        <w:rPr>
          <w:rFonts w:cs="Arial"/>
          <w:szCs w:val="24"/>
        </w:rPr>
        <w:t>c</w:t>
      </w:r>
      <w:r w:rsidRPr="0018277A">
        <w:rPr>
          <w:rFonts w:cs="Arial"/>
          <w:spacing w:val="-1"/>
          <w:szCs w:val="24"/>
        </w:rPr>
        <w:t>h</w:t>
      </w:r>
      <w:r w:rsidRPr="0018277A">
        <w:rPr>
          <w:rFonts w:cs="Arial"/>
          <w:spacing w:val="1"/>
          <w:szCs w:val="24"/>
        </w:rPr>
        <w:t>e</w:t>
      </w:r>
      <w:r w:rsidRPr="0018277A">
        <w:rPr>
          <w:rFonts w:cs="Arial"/>
          <w:szCs w:val="24"/>
        </w:rPr>
        <w:t>ck</w:t>
      </w:r>
      <w:r w:rsidRPr="0018277A">
        <w:rPr>
          <w:rFonts w:cs="Arial"/>
          <w:spacing w:val="1"/>
          <w:szCs w:val="24"/>
        </w:rPr>
        <w:t>o</w:t>
      </w:r>
      <w:r w:rsidRPr="0018277A">
        <w:rPr>
          <w:rFonts w:cs="Arial"/>
          <w:spacing w:val="-1"/>
          <w:szCs w:val="24"/>
        </w:rPr>
        <w:t>u</w:t>
      </w:r>
      <w:r w:rsidRPr="0018277A">
        <w:rPr>
          <w:rFonts w:cs="Arial"/>
          <w:szCs w:val="24"/>
        </w:rPr>
        <w:t>ts.</w:t>
      </w:r>
    </w:p>
    <w:p w14:paraId="05CEE8E0" w14:textId="77777777" w:rsidR="00E64D52" w:rsidRPr="0018277A" w:rsidRDefault="00E64D52" w:rsidP="00F53FDD">
      <w:pPr>
        <w:widowControl w:val="0"/>
        <w:autoSpaceDE w:val="0"/>
        <w:autoSpaceDN w:val="0"/>
        <w:adjustRightInd w:val="0"/>
        <w:spacing w:line="240" w:lineRule="auto"/>
        <w:ind w:left="1900" w:right="67" w:hanging="720"/>
        <w:rPr>
          <w:rFonts w:cs="Arial"/>
          <w:szCs w:val="24"/>
        </w:rPr>
      </w:pPr>
      <w:r w:rsidRPr="0018277A">
        <w:rPr>
          <w:rFonts w:cs="Arial"/>
          <w:b/>
          <w:bCs/>
          <w:spacing w:val="1"/>
          <w:szCs w:val="24"/>
        </w:rPr>
        <w:t>W</w:t>
      </w:r>
      <w:r w:rsidRPr="0018277A">
        <w:rPr>
          <w:rFonts w:cs="Arial"/>
          <w:b/>
          <w:bCs/>
          <w:spacing w:val="-1"/>
          <w:szCs w:val="24"/>
        </w:rPr>
        <w:t>M</w:t>
      </w:r>
      <w:r w:rsidRPr="0018277A">
        <w:rPr>
          <w:rFonts w:cs="Arial"/>
          <w:b/>
          <w:bCs/>
          <w:spacing w:val="1"/>
          <w:szCs w:val="24"/>
        </w:rPr>
        <w:t>2</w:t>
      </w:r>
      <w:r w:rsidRPr="0018277A">
        <w:rPr>
          <w:rFonts w:cs="Arial"/>
          <w:b/>
          <w:bCs/>
          <w:szCs w:val="24"/>
        </w:rPr>
        <w:t>.</w:t>
      </w:r>
      <w:r w:rsidRPr="0018277A">
        <w:rPr>
          <w:rFonts w:cs="Arial"/>
          <w:b/>
          <w:bCs/>
          <w:spacing w:val="25"/>
          <w:szCs w:val="24"/>
        </w:rPr>
        <w:t xml:space="preserve"> </w:t>
      </w:r>
      <w:r w:rsidRPr="0018277A">
        <w:rPr>
          <w:rFonts w:cs="Arial"/>
          <w:szCs w:val="24"/>
        </w:rPr>
        <w:t>E</w:t>
      </w:r>
      <w:r w:rsidRPr="0018277A">
        <w:rPr>
          <w:rFonts w:cs="Arial"/>
          <w:spacing w:val="1"/>
          <w:szCs w:val="24"/>
        </w:rPr>
        <w:t>a</w:t>
      </w:r>
      <w:r w:rsidRPr="0018277A">
        <w:rPr>
          <w:rFonts w:cs="Arial"/>
          <w:szCs w:val="24"/>
        </w:rPr>
        <w:t>ch</w:t>
      </w:r>
      <w:r w:rsidRPr="0018277A">
        <w:rPr>
          <w:rFonts w:cs="Arial"/>
          <w:spacing w:val="-1"/>
          <w:szCs w:val="24"/>
        </w:rPr>
        <w:t xml:space="preserve"> </w:t>
      </w:r>
      <w:r w:rsidRPr="0018277A">
        <w:rPr>
          <w:rFonts w:cs="Arial"/>
          <w:szCs w:val="24"/>
        </w:rPr>
        <w:t>B</w:t>
      </w:r>
      <w:r w:rsidRPr="0018277A">
        <w:rPr>
          <w:rFonts w:cs="Arial"/>
          <w:spacing w:val="1"/>
          <w:szCs w:val="24"/>
        </w:rPr>
        <w:t>a</w:t>
      </w:r>
      <w:r w:rsidRPr="0018277A">
        <w:rPr>
          <w:rFonts w:cs="Arial"/>
          <w:szCs w:val="24"/>
        </w:rPr>
        <w:t>la</w:t>
      </w:r>
      <w:r w:rsidRPr="0018277A">
        <w:rPr>
          <w:rFonts w:cs="Arial"/>
          <w:spacing w:val="1"/>
          <w:szCs w:val="24"/>
        </w:rPr>
        <w:t>n</w:t>
      </w:r>
      <w:r w:rsidRPr="0018277A">
        <w:rPr>
          <w:rFonts w:cs="Arial"/>
          <w:szCs w:val="24"/>
        </w:rPr>
        <w:t>c</w:t>
      </w:r>
      <w:r w:rsidRPr="0018277A">
        <w:rPr>
          <w:rFonts w:cs="Arial"/>
          <w:spacing w:val="-3"/>
          <w:szCs w:val="24"/>
        </w:rPr>
        <w:t>i</w:t>
      </w:r>
      <w:r w:rsidRPr="0018277A">
        <w:rPr>
          <w:rFonts w:cs="Arial"/>
          <w:spacing w:val="1"/>
          <w:szCs w:val="24"/>
        </w:rPr>
        <w:t>n</w:t>
      </w:r>
      <w:r w:rsidRPr="0018277A">
        <w:rPr>
          <w:rFonts w:cs="Arial"/>
          <w:szCs w:val="24"/>
        </w:rPr>
        <w:t>g</w:t>
      </w:r>
      <w:r w:rsidRPr="0018277A">
        <w:rPr>
          <w:rFonts w:cs="Arial"/>
          <w:spacing w:val="-1"/>
          <w:szCs w:val="24"/>
        </w:rPr>
        <w:t xml:space="preserve"> </w:t>
      </w:r>
      <w:r w:rsidRPr="0018277A">
        <w:rPr>
          <w:rFonts w:cs="Arial"/>
          <w:spacing w:val="1"/>
          <w:szCs w:val="24"/>
        </w:rPr>
        <w:t>Au</w:t>
      </w:r>
      <w:r w:rsidRPr="0018277A">
        <w:rPr>
          <w:rFonts w:cs="Arial"/>
          <w:spacing w:val="-2"/>
          <w:szCs w:val="24"/>
        </w:rPr>
        <w:t>t</w:t>
      </w:r>
      <w:r w:rsidRPr="0018277A">
        <w:rPr>
          <w:rFonts w:cs="Arial"/>
          <w:spacing w:val="1"/>
          <w:szCs w:val="24"/>
        </w:rPr>
        <w:t>ho</w:t>
      </w:r>
      <w:r w:rsidRPr="0018277A">
        <w:rPr>
          <w:rFonts w:cs="Arial"/>
          <w:spacing w:val="-3"/>
          <w:szCs w:val="24"/>
        </w:rPr>
        <w:t>r</w:t>
      </w:r>
      <w:r w:rsidRPr="0018277A">
        <w:rPr>
          <w:rFonts w:cs="Arial"/>
          <w:szCs w:val="24"/>
        </w:rPr>
        <w:t>ity</w:t>
      </w:r>
      <w:r w:rsidRPr="0018277A">
        <w:rPr>
          <w:rFonts w:cs="Arial"/>
          <w:spacing w:val="4"/>
          <w:szCs w:val="24"/>
        </w:rPr>
        <w:t xml:space="preserve"> </w:t>
      </w:r>
      <w:r w:rsidRPr="0018277A">
        <w:rPr>
          <w:rFonts w:cs="Arial"/>
          <w:spacing w:val="-3"/>
          <w:szCs w:val="24"/>
        </w:rPr>
        <w:t>w</w:t>
      </w:r>
      <w:r w:rsidRPr="0018277A">
        <w:rPr>
          <w:rFonts w:cs="Arial"/>
          <w:szCs w:val="24"/>
        </w:rPr>
        <w:t>i</w:t>
      </w:r>
      <w:r w:rsidRPr="0018277A">
        <w:rPr>
          <w:rFonts w:cs="Arial"/>
          <w:spacing w:val="1"/>
          <w:szCs w:val="24"/>
        </w:rPr>
        <w:t>l</w:t>
      </w:r>
      <w:r w:rsidRPr="0018277A">
        <w:rPr>
          <w:rFonts w:cs="Arial"/>
          <w:szCs w:val="24"/>
        </w:rPr>
        <w:t xml:space="preserve">l </w:t>
      </w:r>
      <w:r w:rsidRPr="0018277A">
        <w:rPr>
          <w:rFonts w:cs="Arial"/>
          <w:spacing w:val="1"/>
          <w:szCs w:val="24"/>
        </w:rPr>
        <w:t>ha</w:t>
      </w:r>
      <w:r w:rsidRPr="0018277A">
        <w:rPr>
          <w:rFonts w:cs="Arial"/>
          <w:spacing w:val="-2"/>
          <w:szCs w:val="24"/>
        </w:rPr>
        <w:t>v</w:t>
      </w:r>
      <w:r w:rsidRPr="0018277A">
        <w:rPr>
          <w:rFonts w:cs="Arial"/>
          <w:szCs w:val="24"/>
        </w:rPr>
        <w:t>e</w:t>
      </w:r>
      <w:r w:rsidRPr="0018277A">
        <w:rPr>
          <w:rFonts w:cs="Arial"/>
          <w:spacing w:val="1"/>
          <w:szCs w:val="24"/>
        </w:rPr>
        <w:t xml:space="preserve"> e</w:t>
      </w:r>
      <w:r w:rsidRPr="0018277A">
        <w:rPr>
          <w:rFonts w:cs="Arial"/>
          <w:spacing w:val="-2"/>
          <w:szCs w:val="24"/>
        </w:rPr>
        <w:t>v</w:t>
      </w:r>
      <w:r w:rsidRPr="0018277A">
        <w:rPr>
          <w:rFonts w:cs="Arial"/>
          <w:szCs w:val="24"/>
        </w:rPr>
        <w:t>id</w:t>
      </w:r>
      <w:r w:rsidRPr="0018277A">
        <w:rPr>
          <w:rFonts w:cs="Arial"/>
          <w:spacing w:val="1"/>
          <w:szCs w:val="24"/>
        </w:rPr>
        <w:t>en</w:t>
      </w:r>
      <w:r w:rsidRPr="0018277A">
        <w:rPr>
          <w:rFonts w:cs="Arial"/>
          <w:szCs w:val="24"/>
        </w:rPr>
        <w:t>ce</w:t>
      </w:r>
      <w:r w:rsidRPr="0018277A">
        <w:rPr>
          <w:rFonts w:cs="Arial"/>
          <w:spacing w:val="3"/>
          <w:szCs w:val="24"/>
        </w:rPr>
        <w:t xml:space="preserve"> </w:t>
      </w:r>
      <w:r>
        <w:rPr>
          <w:rFonts w:cs="Arial"/>
          <w:spacing w:val="3"/>
          <w:szCs w:val="24"/>
        </w:rPr>
        <w:t>that it made personnel or processes available meeting the criteria as described in WR2. Evidence may include, but is not limited to, documentation of personnel or processes meeting the criteria described in WR2.</w:t>
      </w:r>
    </w:p>
    <w:p w14:paraId="6DC88D13" w14:textId="77777777" w:rsidR="00E64D52" w:rsidRPr="00553B31" w:rsidRDefault="00E64D52" w:rsidP="00F53FDD">
      <w:pPr>
        <w:tabs>
          <w:tab w:val="left" w:pos="936"/>
        </w:tabs>
        <w:spacing w:line="240" w:lineRule="auto"/>
        <w:ind w:left="360"/>
      </w:pPr>
      <w:r w:rsidRPr="00553B31">
        <w:br w:type="page"/>
      </w:r>
    </w:p>
    <w:p w14:paraId="41D8F87B" w14:textId="77777777" w:rsidR="00E64D52" w:rsidRPr="00E64D52" w:rsidRDefault="00E64D52" w:rsidP="000F779A">
      <w:pPr>
        <w:pStyle w:val="Heading2"/>
      </w:pPr>
      <w:bookmarkStart w:id="32" w:name="_Toc129613164"/>
      <w:bookmarkStart w:id="33" w:name="_Toc164146254"/>
      <w:r w:rsidRPr="00E64D52">
        <w:t>Version History</w:t>
      </w:r>
      <w:bookmarkEnd w:id="32"/>
      <w:bookmarkEnd w:id="33"/>
      <w:r w:rsidRPr="00E64D52">
        <w:t xml:space="preserve"> </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32"/>
        <w:gridCol w:w="1624"/>
        <w:gridCol w:w="3014"/>
        <w:gridCol w:w="4522"/>
      </w:tblGrid>
      <w:tr w:rsidR="00E64D52" w:rsidRPr="00553B31" w14:paraId="33FB1872" w14:textId="77777777" w:rsidTr="00ED16B5">
        <w:trPr>
          <w:tblHeader/>
          <w:jc w:val="center"/>
        </w:trPr>
        <w:tc>
          <w:tcPr>
            <w:tcW w:w="1032" w:type="dxa"/>
            <w:shd w:val="clear" w:color="auto" w:fill="00395D" w:themeFill="accent1"/>
          </w:tcPr>
          <w:p w14:paraId="3BC153C9" w14:textId="77777777" w:rsidR="00E64D52" w:rsidRPr="00553B31" w:rsidRDefault="00E64D52" w:rsidP="003C1D3C">
            <w:pPr>
              <w:spacing w:line="240" w:lineRule="auto"/>
              <w:jc w:val="center"/>
              <w:rPr>
                <w:rFonts w:eastAsia="Times New Roman" w:cs="Tahoma"/>
                <w:b/>
                <w:color w:val="FFFFFF"/>
              </w:rPr>
            </w:pPr>
            <w:r w:rsidRPr="00553B31">
              <w:rPr>
                <w:rFonts w:eastAsia="Times New Roman" w:cs="Tahoma"/>
                <w:b/>
                <w:color w:val="FFFFFF"/>
              </w:rPr>
              <w:t>Version</w:t>
            </w:r>
          </w:p>
        </w:tc>
        <w:tc>
          <w:tcPr>
            <w:tcW w:w="1624" w:type="dxa"/>
            <w:shd w:val="clear" w:color="auto" w:fill="00395D" w:themeFill="accent1"/>
          </w:tcPr>
          <w:p w14:paraId="02B81C57" w14:textId="77777777" w:rsidR="00E64D52" w:rsidRPr="00553B31" w:rsidRDefault="00E64D52" w:rsidP="003C1D3C">
            <w:pPr>
              <w:spacing w:line="240" w:lineRule="auto"/>
              <w:jc w:val="center"/>
              <w:rPr>
                <w:rFonts w:eastAsia="Times New Roman" w:cs="Tahoma"/>
                <w:b/>
                <w:color w:val="FFFFFF"/>
              </w:rPr>
            </w:pPr>
            <w:r w:rsidRPr="00553B31">
              <w:rPr>
                <w:rFonts w:eastAsia="Times New Roman" w:cs="Tahoma"/>
                <w:b/>
                <w:color w:val="FFFFFF"/>
              </w:rPr>
              <w:t>Date</w:t>
            </w:r>
          </w:p>
        </w:tc>
        <w:tc>
          <w:tcPr>
            <w:tcW w:w="3014" w:type="dxa"/>
            <w:shd w:val="clear" w:color="auto" w:fill="00395D" w:themeFill="accent1"/>
          </w:tcPr>
          <w:p w14:paraId="6C23F2AB" w14:textId="77777777" w:rsidR="00E64D52" w:rsidRPr="00553B31" w:rsidRDefault="00E64D52" w:rsidP="003C1D3C">
            <w:pPr>
              <w:spacing w:line="240" w:lineRule="auto"/>
              <w:jc w:val="center"/>
              <w:rPr>
                <w:rFonts w:eastAsia="Times New Roman" w:cs="Tahoma"/>
                <w:b/>
                <w:color w:val="FFFFFF"/>
              </w:rPr>
            </w:pPr>
            <w:r w:rsidRPr="00553B31">
              <w:rPr>
                <w:rFonts w:eastAsia="Times New Roman" w:cs="Tahoma"/>
                <w:b/>
                <w:color w:val="FFFFFF"/>
              </w:rPr>
              <w:t>Action</w:t>
            </w:r>
          </w:p>
        </w:tc>
        <w:tc>
          <w:tcPr>
            <w:tcW w:w="4522" w:type="dxa"/>
            <w:shd w:val="clear" w:color="auto" w:fill="00395D" w:themeFill="accent1"/>
          </w:tcPr>
          <w:p w14:paraId="3A218BC0" w14:textId="77777777" w:rsidR="00E64D52" w:rsidRPr="00553B31" w:rsidRDefault="00E64D52" w:rsidP="003C1D3C">
            <w:pPr>
              <w:spacing w:line="240" w:lineRule="auto"/>
              <w:jc w:val="center"/>
              <w:rPr>
                <w:rFonts w:eastAsia="Times New Roman" w:cs="Tahoma"/>
                <w:b/>
                <w:color w:val="FFFFFF"/>
              </w:rPr>
            </w:pPr>
            <w:r w:rsidRPr="00553B31">
              <w:rPr>
                <w:rFonts w:eastAsia="Times New Roman" w:cs="Tahoma"/>
                <w:b/>
                <w:color w:val="FFFFFF"/>
              </w:rPr>
              <w:t>Change Tracking</w:t>
            </w:r>
          </w:p>
        </w:tc>
      </w:tr>
      <w:tr w:rsidR="00E64D52" w:rsidRPr="00553B31" w14:paraId="58347C36"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32" w:type="dxa"/>
          </w:tcPr>
          <w:p w14:paraId="42E5A322" w14:textId="77777777" w:rsidR="00E64D52" w:rsidRPr="00553B31" w:rsidRDefault="00E64D52" w:rsidP="003C1D3C">
            <w:pPr>
              <w:widowControl w:val="0"/>
              <w:autoSpaceDE w:val="0"/>
              <w:autoSpaceDN w:val="0"/>
              <w:adjustRightInd w:val="0"/>
              <w:spacing w:line="240" w:lineRule="auto"/>
              <w:jc w:val="center"/>
              <w:rPr>
                <w:rFonts w:cs="Arial"/>
                <w:sz w:val="18"/>
                <w:szCs w:val="18"/>
              </w:rPr>
            </w:pPr>
            <w:r>
              <w:rPr>
                <w:rFonts w:cs="Arial"/>
                <w:sz w:val="18"/>
                <w:szCs w:val="18"/>
              </w:rPr>
              <w:t>1</w:t>
            </w:r>
          </w:p>
        </w:tc>
        <w:tc>
          <w:tcPr>
            <w:tcW w:w="1624" w:type="dxa"/>
          </w:tcPr>
          <w:p w14:paraId="7EB02165" w14:textId="77777777" w:rsidR="00E64D52" w:rsidRPr="00553B31"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March 7, 2007</w:t>
            </w:r>
          </w:p>
        </w:tc>
        <w:tc>
          <w:tcPr>
            <w:tcW w:w="3014" w:type="dxa"/>
          </w:tcPr>
          <w:p w14:paraId="45FE1BEC"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Operating Committee Approved</w:t>
            </w:r>
          </w:p>
        </w:tc>
        <w:tc>
          <w:tcPr>
            <w:tcW w:w="4522" w:type="dxa"/>
          </w:tcPr>
          <w:p w14:paraId="40820CDE"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Initial approved text</w:t>
            </w:r>
          </w:p>
        </w:tc>
      </w:tr>
      <w:tr w:rsidR="00E64D52" w:rsidRPr="00553B31" w14:paraId="0F0B2994"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32" w:type="dxa"/>
          </w:tcPr>
          <w:p w14:paraId="708DFC1B" w14:textId="77777777" w:rsidR="00E64D52" w:rsidRPr="00553B31" w:rsidRDefault="00E64D52" w:rsidP="003C1D3C">
            <w:pPr>
              <w:widowControl w:val="0"/>
              <w:autoSpaceDE w:val="0"/>
              <w:autoSpaceDN w:val="0"/>
              <w:adjustRightInd w:val="0"/>
              <w:spacing w:line="240" w:lineRule="auto"/>
              <w:jc w:val="center"/>
              <w:rPr>
                <w:rFonts w:cs="Arial"/>
                <w:sz w:val="18"/>
                <w:szCs w:val="18"/>
              </w:rPr>
            </w:pPr>
            <w:r>
              <w:rPr>
                <w:rFonts w:cs="Arial"/>
                <w:sz w:val="18"/>
                <w:szCs w:val="18"/>
              </w:rPr>
              <w:t>2</w:t>
            </w:r>
          </w:p>
        </w:tc>
        <w:tc>
          <w:tcPr>
            <w:tcW w:w="1624" w:type="dxa"/>
          </w:tcPr>
          <w:p w14:paraId="120D8582" w14:textId="77777777" w:rsidR="00E64D52" w:rsidRPr="00553B31"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August 31, 2009</w:t>
            </w:r>
          </w:p>
        </w:tc>
        <w:tc>
          <w:tcPr>
            <w:tcW w:w="3014" w:type="dxa"/>
          </w:tcPr>
          <w:p w14:paraId="2BC77CB5"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Operating Committee Approved</w:t>
            </w:r>
          </w:p>
        </w:tc>
        <w:tc>
          <w:tcPr>
            <w:tcW w:w="4522" w:type="dxa"/>
          </w:tcPr>
          <w:p w14:paraId="1F07F33D"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 xml:space="preserve">Converting current approved Business Practice (INT-BPS-003-0) into new Regional Criterion format—no other changes were made. </w:t>
            </w:r>
          </w:p>
        </w:tc>
      </w:tr>
      <w:tr w:rsidR="00E64D52" w:rsidRPr="00553B31" w14:paraId="75432E3F" w14:textId="77777777" w:rsidTr="00ED16B5">
        <w:tblPrEx>
          <w:tblCellMar>
            <w:top w:w="0" w:type="dxa"/>
            <w:left w:w="0" w:type="dxa"/>
            <w:bottom w:w="0" w:type="dxa"/>
            <w:right w:w="0" w:type="dxa"/>
          </w:tblCellMar>
          <w:tblLook w:val="0000" w:firstRow="0" w:lastRow="0" w:firstColumn="0" w:lastColumn="0" w:noHBand="0" w:noVBand="0"/>
        </w:tblPrEx>
        <w:trPr>
          <w:trHeight w:val="325"/>
          <w:jc w:val="center"/>
        </w:trPr>
        <w:tc>
          <w:tcPr>
            <w:tcW w:w="1032" w:type="dxa"/>
          </w:tcPr>
          <w:p w14:paraId="3A46D201" w14:textId="77777777" w:rsidR="00E64D52" w:rsidRPr="00553B31" w:rsidRDefault="00E64D52" w:rsidP="003C1D3C">
            <w:pPr>
              <w:widowControl w:val="0"/>
              <w:autoSpaceDE w:val="0"/>
              <w:autoSpaceDN w:val="0"/>
              <w:adjustRightInd w:val="0"/>
              <w:spacing w:line="240" w:lineRule="auto"/>
              <w:jc w:val="center"/>
              <w:rPr>
                <w:rFonts w:cs="Arial"/>
                <w:sz w:val="18"/>
                <w:szCs w:val="18"/>
              </w:rPr>
            </w:pPr>
            <w:r>
              <w:rPr>
                <w:rFonts w:cs="Arial"/>
                <w:sz w:val="18"/>
                <w:szCs w:val="18"/>
              </w:rPr>
              <w:t>2</w:t>
            </w:r>
          </w:p>
        </w:tc>
        <w:tc>
          <w:tcPr>
            <w:tcW w:w="1624" w:type="dxa"/>
          </w:tcPr>
          <w:p w14:paraId="49F355E4" w14:textId="77777777" w:rsidR="00E64D52" w:rsidRPr="00553B31" w:rsidRDefault="00E64D52" w:rsidP="003C1D3C">
            <w:pPr>
              <w:widowControl w:val="0"/>
              <w:autoSpaceDE w:val="0"/>
              <w:autoSpaceDN w:val="0"/>
              <w:adjustRightInd w:val="0"/>
              <w:spacing w:line="240" w:lineRule="auto"/>
              <w:jc w:val="center"/>
              <w:rPr>
                <w:rFonts w:cs="Arial"/>
                <w:sz w:val="18"/>
                <w:szCs w:val="18"/>
              </w:rPr>
            </w:pPr>
            <w:r>
              <w:rPr>
                <w:rFonts w:cs="Arial"/>
                <w:sz w:val="18"/>
                <w:szCs w:val="18"/>
              </w:rPr>
              <w:t>September 5, 2012</w:t>
            </w:r>
          </w:p>
        </w:tc>
        <w:tc>
          <w:tcPr>
            <w:tcW w:w="3014" w:type="dxa"/>
          </w:tcPr>
          <w:p w14:paraId="1732EA64"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WECC Board of Directors changed designation to “RBP”</w:t>
            </w:r>
          </w:p>
        </w:tc>
        <w:tc>
          <w:tcPr>
            <w:tcW w:w="4522" w:type="dxa"/>
          </w:tcPr>
          <w:p w14:paraId="1756BAA6"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Changed the designation from “CRT” to “RBP”</w:t>
            </w:r>
          </w:p>
        </w:tc>
      </w:tr>
      <w:tr w:rsidR="00E64D52" w:rsidRPr="00553B31" w14:paraId="2AA4A7CB"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Pr>
          <w:p w14:paraId="2D520CB7" w14:textId="77777777" w:rsidR="00E64D52" w:rsidRPr="00553B31" w:rsidRDefault="00E64D52" w:rsidP="003C1D3C">
            <w:pPr>
              <w:widowControl w:val="0"/>
              <w:autoSpaceDE w:val="0"/>
              <w:autoSpaceDN w:val="0"/>
              <w:adjustRightInd w:val="0"/>
              <w:spacing w:line="240" w:lineRule="auto"/>
              <w:jc w:val="center"/>
              <w:rPr>
                <w:rFonts w:cs="Arial"/>
                <w:sz w:val="18"/>
                <w:szCs w:val="18"/>
              </w:rPr>
            </w:pPr>
            <w:r>
              <w:rPr>
                <w:rFonts w:cs="Arial"/>
                <w:sz w:val="18"/>
                <w:szCs w:val="18"/>
              </w:rPr>
              <w:t>2</w:t>
            </w:r>
          </w:p>
        </w:tc>
        <w:tc>
          <w:tcPr>
            <w:tcW w:w="1624" w:type="dxa"/>
          </w:tcPr>
          <w:p w14:paraId="3FBE9CA0" w14:textId="77777777" w:rsidR="00E64D52" w:rsidRPr="00553B31"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December 6, 2012</w:t>
            </w:r>
          </w:p>
        </w:tc>
        <w:tc>
          <w:tcPr>
            <w:tcW w:w="3014" w:type="dxa"/>
          </w:tcPr>
          <w:p w14:paraId="0E8B7F4B"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4522" w:type="dxa"/>
          </w:tcPr>
          <w:p w14:paraId="189F1992" w14:textId="77777777" w:rsidR="00E64D52" w:rsidRPr="00553B31" w:rsidRDefault="00E64D52" w:rsidP="003C1D3C">
            <w:pPr>
              <w:widowControl w:val="0"/>
              <w:autoSpaceDE w:val="0"/>
              <w:autoSpaceDN w:val="0"/>
              <w:adjustRightInd w:val="0"/>
              <w:spacing w:line="240" w:lineRule="auto"/>
              <w:ind w:left="85"/>
              <w:rPr>
                <w:rFonts w:cs="Arial"/>
                <w:sz w:val="18"/>
                <w:szCs w:val="18"/>
              </w:rPr>
            </w:pPr>
            <w:r>
              <w:rPr>
                <w:rFonts w:cs="Arial"/>
                <w:sz w:val="18"/>
                <w:szCs w:val="18"/>
              </w:rPr>
              <w:t xml:space="preserve">Developed as WECC-0076. WR1 and WR2 were combined into WR1. WR3 was deleted. </w:t>
            </w:r>
          </w:p>
        </w:tc>
      </w:tr>
      <w:tr w:rsidR="00E64D52" w:rsidRPr="00553B31" w14:paraId="7ED1D15B"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Pr>
          <w:p w14:paraId="09C5E19A" w14:textId="77777777" w:rsidR="00E64D52" w:rsidRPr="00553B31" w:rsidRDefault="00E64D52" w:rsidP="003C1D3C">
            <w:pPr>
              <w:widowControl w:val="0"/>
              <w:autoSpaceDE w:val="0"/>
              <w:autoSpaceDN w:val="0"/>
              <w:adjustRightInd w:val="0"/>
              <w:spacing w:line="240" w:lineRule="auto"/>
              <w:jc w:val="center"/>
              <w:rPr>
                <w:rFonts w:cs="Arial"/>
                <w:w w:val="89"/>
                <w:sz w:val="18"/>
                <w:szCs w:val="18"/>
              </w:rPr>
            </w:pPr>
            <w:r>
              <w:rPr>
                <w:rFonts w:cs="Arial"/>
                <w:w w:val="89"/>
                <w:sz w:val="18"/>
                <w:szCs w:val="18"/>
              </w:rPr>
              <w:t>2.1</w:t>
            </w:r>
          </w:p>
        </w:tc>
        <w:tc>
          <w:tcPr>
            <w:tcW w:w="1624" w:type="dxa"/>
          </w:tcPr>
          <w:p w14:paraId="076C9608" w14:textId="77777777" w:rsidR="00E64D52" w:rsidRPr="00553B31"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December 18, 2012</w:t>
            </w:r>
          </w:p>
        </w:tc>
        <w:tc>
          <w:tcPr>
            <w:tcW w:w="3014" w:type="dxa"/>
          </w:tcPr>
          <w:p w14:paraId="6BC47683"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522" w:type="dxa"/>
          </w:tcPr>
          <w:p w14:paraId="6B0375F9" w14:textId="7B30625B" w:rsidR="00E64D52" w:rsidRPr="00553B31" w:rsidRDefault="00E64D52" w:rsidP="003C1D3C">
            <w:pPr>
              <w:widowControl w:val="0"/>
              <w:autoSpaceDE w:val="0"/>
              <w:autoSpaceDN w:val="0"/>
              <w:adjustRightInd w:val="0"/>
              <w:spacing w:line="240" w:lineRule="auto"/>
              <w:ind w:left="85"/>
              <w:rPr>
                <w:rFonts w:cs="Arial"/>
                <w:sz w:val="18"/>
                <w:szCs w:val="18"/>
              </w:rPr>
            </w:pPr>
            <w:r>
              <w:rPr>
                <w:rFonts w:cs="Arial"/>
                <w:sz w:val="18"/>
                <w:szCs w:val="18"/>
              </w:rPr>
              <w:t>Reference to WIT as “Western” Interchange Tool was changed to “WECC” Interchange Tool. Designation was changed from “CRT” to “RBP</w:t>
            </w:r>
            <w:r w:rsidR="00904471">
              <w:rPr>
                <w:rFonts w:cs="Arial"/>
                <w:sz w:val="18"/>
                <w:szCs w:val="18"/>
              </w:rPr>
              <w:t>.”</w:t>
            </w:r>
            <w:r>
              <w:rPr>
                <w:rFonts w:cs="Arial"/>
                <w:sz w:val="18"/>
                <w:szCs w:val="18"/>
              </w:rPr>
              <w:t xml:space="preserve"> </w:t>
            </w:r>
          </w:p>
        </w:tc>
      </w:tr>
      <w:tr w:rsidR="00E64D52" w:rsidRPr="00553B31" w14:paraId="2DC54669"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Pr>
          <w:p w14:paraId="525992A8" w14:textId="77777777" w:rsidR="00E64D52" w:rsidRPr="00553B31" w:rsidRDefault="00E64D52" w:rsidP="003C1D3C">
            <w:pPr>
              <w:widowControl w:val="0"/>
              <w:autoSpaceDE w:val="0"/>
              <w:autoSpaceDN w:val="0"/>
              <w:adjustRightInd w:val="0"/>
              <w:spacing w:line="240" w:lineRule="auto"/>
              <w:jc w:val="center"/>
              <w:rPr>
                <w:rFonts w:cs="Arial"/>
                <w:w w:val="89"/>
                <w:sz w:val="18"/>
                <w:szCs w:val="18"/>
              </w:rPr>
            </w:pPr>
            <w:r>
              <w:rPr>
                <w:rFonts w:cs="Arial"/>
                <w:w w:val="89"/>
                <w:sz w:val="18"/>
                <w:szCs w:val="18"/>
              </w:rPr>
              <w:t>2.1</w:t>
            </w:r>
          </w:p>
        </w:tc>
        <w:tc>
          <w:tcPr>
            <w:tcW w:w="1624" w:type="dxa"/>
          </w:tcPr>
          <w:p w14:paraId="515C27F3" w14:textId="77777777" w:rsidR="00E64D52" w:rsidRPr="00553B31"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June 25, 2014</w:t>
            </w:r>
          </w:p>
        </w:tc>
        <w:tc>
          <w:tcPr>
            <w:tcW w:w="3014" w:type="dxa"/>
          </w:tcPr>
          <w:p w14:paraId="577564DA" w14:textId="77777777" w:rsidR="00E64D52" w:rsidRPr="00553B3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WECC Board of Directors changed designation to “CRT”</w:t>
            </w:r>
          </w:p>
        </w:tc>
        <w:tc>
          <w:tcPr>
            <w:tcW w:w="4522" w:type="dxa"/>
          </w:tcPr>
          <w:p w14:paraId="4DAAD54A" w14:textId="77777777" w:rsidR="00E64D52" w:rsidRPr="00553B31" w:rsidRDefault="00E64D52" w:rsidP="003C1D3C">
            <w:pPr>
              <w:widowControl w:val="0"/>
              <w:autoSpaceDE w:val="0"/>
              <w:autoSpaceDN w:val="0"/>
              <w:adjustRightInd w:val="0"/>
              <w:spacing w:line="240" w:lineRule="auto"/>
              <w:ind w:left="85"/>
              <w:rPr>
                <w:rFonts w:cs="Arial"/>
                <w:sz w:val="18"/>
                <w:szCs w:val="18"/>
              </w:rPr>
            </w:pPr>
            <w:r>
              <w:rPr>
                <w:rFonts w:cs="Arial"/>
                <w:sz w:val="18"/>
                <w:szCs w:val="18"/>
              </w:rPr>
              <w:t xml:space="preserve">Changed the designation from “RBP” to “CRT” </w:t>
            </w:r>
          </w:p>
        </w:tc>
      </w:tr>
      <w:tr w:rsidR="00E64D52" w:rsidRPr="00070F20" w14:paraId="757BE258"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Borders>
              <w:top w:val="single" w:sz="4" w:space="0" w:color="auto"/>
              <w:left w:val="single" w:sz="4" w:space="0" w:color="auto"/>
              <w:bottom w:val="single" w:sz="4" w:space="0" w:color="auto"/>
              <w:right w:val="single" w:sz="4" w:space="0" w:color="auto"/>
            </w:tcBorders>
          </w:tcPr>
          <w:p w14:paraId="042AEB69" w14:textId="77777777" w:rsidR="00E64D52" w:rsidRPr="002815B1" w:rsidRDefault="00E64D52" w:rsidP="003C1D3C">
            <w:pPr>
              <w:widowControl w:val="0"/>
              <w:autoSpaceDE w:val="0"/>
              <w:autoSpaceDN w:val="0"/>
              <w:adjustRightInd w:val="0"/>
              <w:spacing w:line="240" w:lineRule="auto"/>
              <w:jc w:val="center"/>
              <w:rPr>
                <w:rFonts w:cs="Arial"/>
                <w:w w:val="89"/>
                <w:sz w:val="18"/>
                <w:szCs w:val="18"/>
              </w:rPr>
            </w:pPr>
            <w:r w:rsidRPr="002815B1">
              <w:rPr>
                <w:rFonts w:cs="Arial"/>
                <w:w w:val="89"/>
                <w:sz w:val="18"/>
                <w:szCs w:val="18"/>
              </w:rPr>
              <w:t>2</w:t>
            </w:r>
            <w:r>
              <w:rPr>
                <w:rFonts w:cs="Arial"/>
                <w:w w:val="89"/>
                <w:sz w:val="18"/>
                <w:szCs w:val="18"/>
              </w:rPr>
              <w:t>.1</w:t>
            </w:r>
          </w:p>
        </w:tc>
        <w:tc>
          <w:tcPr>
            <w:tcW w:w="1624" w:type="dxa"/>
            <w:tcBorders>
              <w:top w:val="single" w:sz="4" w:space="0" w:color="auto"/>
              <w:left w:val="single" w:sz="4" w:space="0" w:color="auto"/>
              <w:bottom w:val="single" w:sz="4" w:space="0" w:color="auto"/>
              <w:right w:val="single" w:sz="4" w:space="0" w:color="auto"/>
            </w:tcBorders>
          </w:tcPr>
          <w:p w14:paraId="7D95D6A2" w14:textId="77777777" w:rsidR="00E64D52" w:rsidRPr="002815B1" w:rsidRDefault="00E64D52" w:rsidP="003C1D3C">
            <w:pPr>
              <w:widowControl w:val="0"/>
              <w:autoSpaceDE w:val="0"/>
              <w:autoSpaceDN w:val="0"/>
              <w:adjustRightInd w:val="0"/>
              <w:spacing w:line="240" w:lineRule="auto"/>
              <w:ind w:left="120"/>
              <w:jc w:val="center"/>
              <w:rPr>
                <w:rFonts w:cs="Arial"/>
                <w:sz w:val="18"/>
                <w:szCs w:val="18"/>
              </w:rPr>
            </w:pPr>
            <w:r w:rsidRPr="002815B1">
              <w:rPr>
                <w:rFonts w:cs="Arial"/>
                <w:sz w:val="18"/>
                <w:szCs w:val="18"/>
              </w:rPr>
              <w:t>April 1, 2016</w:t>
            </w:r>
          </w:p>
        </w:tc>
        <w:tc>
          <w:tcPr>
            <w:tcW w:w="3014" w:type="dxa"/>
            <w:tcBorders>
              <w:top w:val="single" w:sz="4" w:space="0" w:color="auto"/>
              <w:left w:val="single" w:sz="4" w:space="0" w:color="auto"/>
              <w:bottom w:val="single" w:sz="4" w:space="0" w:color="auto"/>
              <w:right w:val="single" w:sz="4" w:space="0" w:color="auto"/>
            </w:tcBorders>
          </w:tcPr>
          <w:p w14:paraId="78580D98" w14:textId="77777777" w:rsidR="00E64D52" w:rsidRPr="002815B1" w:rsidRDefault="00E64D52" w:rsidP="003C1D3C">
            <w:pPr>
              <w:widowControl w:val="0"/>
              <w:autoSpaceDE w:val="0"/>
              <w:autoSpaceDN w:val="0"/>
              <w:adjustRightInd w:val="0"/>
              <w:spacing w:line="240" w:lineRule="auto"/>
              <w:ind w:left="100"/>
              <w:rPr>
                <w:rFonts w:cs="Arial"/>
                <w:sz w:val="18"/>
                <w:szCs w:val="18"/>
              </w:rPr>
            </w:pPr>
            <w:r w:rsidRPr="002815B1">
              <w:rPr>
                <w:rFonts w:cs="Arial"/>
                <w:sz w:val="18"/>
                <w:szCs w:val="18"/>
              </w:rPr>
              <w:t>No Change</w:t>
            </w:r>
          </w:p>
        </w:tc>
        <w:tc>
          <w:tcPr>
            <w:tcW w:w="4522" w:type="dxa"/>
            <w:tcBorders>
              <w:top w:val="single" w:sz="4" w:space="0" w:color="auto"/>
              <w:left w:val="single" w:sz="4" w:space="0" w:color="auto"/>
              <w:bottom w:val="single" w:sz="4" w:space="0" w:color="auto"/>
              <w:right w:val="single" w:sz="4" w:space="0" w:color="auto"/>
            </w:tcBorders>
          </w:tcPr>
          <w:p w14:paraId="650E6D16" w14:textId="77777777" w:rsidR="00E64D52" w:rsidRPr="002815B1" w:rsidRDefault="00E64D52" w:rsidP="003C1D3C">
            <w:pPr>
              <w:widowControl w:val="0"/>
              <w:autoSpaceDE w:val="0"/>
              <w:autoSpaceDN w:val="0"/>
              <w:adjustRightInd w:val="0"/>
              <w:spacing w:line="240" w:lineRule="auto"/>
              <w:ind w:left="85"/>
              <w:rPr>
                <w:rFonts w:cs="Arial"/>
                <w:sz w:val="18"/>
                <w:szCs w:val="18"/>
              </w:rPr>
            </w:pPr>
            <w:r w:rsidRPr="002815B1">
              <w:rPr>
                <w:rFonts w:cs="Arial"/>
                <w:sz w:val="18"/>
                <w:szCs w:val="18"/>
              </w:rPr>
              <w:t>Converted to new template</w:t>
            </w:r>
          </w:p>
        </w:tc>
      </w:tr>
      <w:tr w:rsidR="00E64D52" w:rsidRPr="00070F20" w14:paraId="750A8442"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Borders>
              <w:top w:val="single" w:sz="4" w:space="0" w:color="auto"/>
              <w:left w:val="single" w:sz="4" w:space="0" w:color="auto"/>
              <w:bottom w:val="single" w:sz="4" w:space="0" w:color="auto"/>
              <w:right w:val="single" w:sz="4" w:space="0" w:color="auto"/>
            </w:tcBorders>
          </w:tcPr>
          <w:p w14:paraId="2CA745C0" w14:textId="77777777" w:rsidR="00E64D52" w:rsidRPr="002815B1" w:rsidRDefault="00E64D52" w:rsidP="003C1D3C">
            <w:pPr>
              <w:widowControl w:val="0"/>
              <w:autoSpaceDE w:val="0"/>
              <w:autoSpaceDN w:val="0"/>
              <w:adjustRightInd w:val="0"/>
              <w:spacing w:line="240" w:lineRule="auto"/>
              <w:jc w:val="center"/>
              <w:rPr>
                <w:rFonts w:cs="Arial"/>
                <w:w w:val="89"/>
                <w:sz w:val="18"/>
                <w:szCs w:val="18"/>
              </w:rPr>
            </w:pPr>
            <w:r>
              <w:rPr>
                <w:rFonts w:cs="Arial"/>
                <w:w w:val="89"/>
                <w:sz w:val="18"/>
                <w:szCs w:val="18"/>
              </w:rPr>
              <w:t>3</w:t>
            </w:r>
          </w:p>
        </w:tc>
        <w:tc>
          <w:tcPr>
            <w:tcW w:w="1624" w:type="dxa"/>
            <w:tcBorders>
              <w:top w:val="single" w:sz="4" w:space="0" w:color="auto"/>
              <w:left w:val="single" w:sz="4" w:space="0" w:color="auto"/>
              <w:bottom w:val="single" w:sz="4" w:space="0" w:color="auto"/>
              <w:right w:val="single" w:sz="4" w:space="0" w:color="auto"/>
            </w:tcBorders>
          </w:tcPr>
          <w:p w14:paraId="282BB34A" w14:textId="77777777" w:rsidR="00E64D52" w:rsidRPr="002815B1"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December 5, 2018</w:t>
            </w:r>
          </w:p>
        </w:tc>
        <w:tc>
          <w:tcPr>
            <w:tcW w:w="3014" w:type="dxa"/>
            <w:tcBorders>
              <w:top w:val="single" w:sz="4" w:space="0" w:color="auto"/>
              <w:left w:val="single" w:sz="4" w:space="0" w:color="auto"/>
              <w:bottom w:val="single" w:sz="4" w:space="0" w:color="auto"/>
              <w:right w:val="single" w:sz="4" w:space="0" w:color="auto"/>
            </w:tcBorders>
          </w:tcPr>
          <w:p w14:paraId="2F89DDDF" w14:textId="77777777" w:rsidR="00E64D52" w:rsidRPr="002815B1"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4522" w:type="dxa"/>
            <w:tcBorders>
              <w:top w:val="single" w:sz="4" w:space="0" w:color="auto"/>
              <w:left w:val="single" w:sz="4" w:space="0" w:color="auto"/>
              <w:bottom w:val="single" w:sz="4" w:space="0" w:color="auto"/>
              <w:right w:val="single" w:sz="4" w:space="0" w:color="auto"/>
            </w:tcBorders>
          </w:tcPr>
          <w:p w14:paraId="5711927F" w14:textId="77777777" w:rsidR="00E64D52" w:rsidRDefault="00E64D52" w:rsidP="003C1D3C">
            <w:pPr>
              <w:widowControl w:val="0"/>
              <w:autoSpaceDE w:val="0"/>
              <w:autoSpaceDN w:val="0"/>
              <w:adjustRightInd w:val="0"/>
              <w:spacing w:line="240" w:lineRule="auto"/>
              <w:ind w:left="85"/>
              <w:rPr>
                <w:rFonts w:cs="Arial"/>
                <w:sz w:val="18"/>
                <w:szCs w:val="18"/>
              </w:rPr>
            </w:pPr>
            <w:r>
              <w:rPr>
                <w:rFonts w:cs="Arial"/>
                <w:sz w:val="18"/>
                <w:szCs w:val="18"/>
              </w:rPr>
              <w:t>Developed as WECC-0131.</w:t>
            </w:r>
          </w:p>
          <w:p w14:paraId="582DEDD9" w14:textId="40D4DAE3" w:rsidR="00E64D52" w:rsidRPr="002815B1" w:rsidRDefault="00E64D52" w:rsidP="003C1D3C">
            <w:pPr>
              <w:widowControl w:val="0"/>
              <w:autoSpaceDE w:val="0"/>
              <w:autoSpaceDN w:val="0"/>
              <w:adjustRightInd w:val="0"/>
              <w:spacing w:line="240" w:lineRule="auto"/>
              <w:ind w:left="85"/>
              <w:rPr>
                <w:rFonts w:cs="Arial"/>
                <w:sz w:val="18"/>
                <w:szCs w:val="18"/>
              </w:rPr>
            </w:pPr>
            <w:r>
              <w:rPr>
                <w:rFonts w:cs="Arial"/>
                <w:sz w:val="18"/>
                <w:szCs w:val="18"/>
              </w:rPr>
              <w:t>Changes for Version 3 include: 1) replacement of the Purchasing-Selling Entity with NRE (NAESB Registered Entity); use of the NERC Functional Model is not required for a WECC Criterion, 2) enhanced syntax throughout, 3) deletion of the annual adherence attestation from WM2, 4) additions to the Rationale section explaining the use of proper nouns and NRE, 5) addition of footnote 1 annotating Peak Reliability’s use of data.</w:t>
            </w:r>
            <w:r w:rsidR="003C3CB3">
              <w:rPr>
                <w:rFonts w:cs="Arial"/>
                <w:sz w:val="18"/>
                <w:szCs w:val="18"/>
              </w:rPr>
              <w:t xml:space="preserve"> </w:t>
            </w:r>
          </w:p>
        </w:tc>
      </w:tr>
      <w:tr w:rsidR="00E64D52" w:rsidRPr="00070F20" w14:paraId="06DD1484"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Borders>
              <w:top w:val="single" w:sz="4" w:space="0" w:color="auto"/>
              <w:left w:val="single" w:sz="4" w:space="0" w:color="auto"/>
              <w:bottom w:val="single" w:sz="4" w:space="0" w:color="auto"/>
              <w:right w:val="single" w:sz="4" w:space="0" w:color="auto"/>
            </w:tcBorders>
          </w:tcPr>
          <w:p w14:paraId="2F80BD6E" w14:textId="77777777" w:rsidR="00E64D52" w:rsidRDefault="00E64D52" w:rsidP="003C1D3C">
            <w:pPr>
              <w:widowControl w:val="0"/>
              <w:autoSpaceDE w:val="0"/>
              <w:autoSpaceDN w:val="0"/>
              <w:adjustRightInd w:val="0"/>
              <w:spacing w:line="240" w:lineRule="auto"/>
              <w:jc w:val="center"/>
              <w:rPr>
                <w:rFonts w:cs="Arial"/>
                <w:w w:val="89"/>
                <w:sz w:val="18"/>
                <w:szCs w:val="18"/>
              </w:rPr>
            </w:pPr>
            <w:r>
              <w:rPr>
                <w:rFonts w:cs="Arial"/>
                <w:w w:val="89"/>
                <w:sz w:val="18"/>
                <w:szCs w:val="18"/>
              </w:rPr>
              <w:t>3.1</w:t>
            </w:r>
          </w:p>
        </w:tc>
        <w:tc>
          <w:tcPr>
            <w:tcW w:w="1624" w:type="dxa"/>
            <w:tcBorders>
              <w:top w:val="single" w:sz="4" w:space="0" w:color="auto"/>
              <w:left w:val="single" w:sz="4" w:space="0" w:color="auto"/>
              <w:bottom w:val="single" w:sz="4" w:space="0" w:color="auto"/>
              <w:right w:val="single" w:sz="4" w:space="0" w:color="auto"/>
            </w:tcBorders>
          </w:tcPr>
          <w:p w14:paraId="78EFFCB3" w14:textId="77777777" w:rsidR="00E64D52"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June 18, 2019</w:t>
            </w:r>
          </w:p>
        </w:tc>
        <w:tc>
          <w:tcPr>
            <w:tcW w:w="3014" w:type="dxa"/>
            <w:tcBorders>
              <w:top w:val="single" w:sz="4" w:space="0" w:color="auto"/>
              <w:left w:val="single" w:sz="4" w:space="0" w:color="auto"/>
              <w:bottom w:val="single" w:sz="4" w:space="0" w:color="auto"/>
              <w:right w:val="single" w:sz="4" w:space="0" w:color="auto"/>
            </w:tcBorders>
          </w:tcPr>
          <w:p w14:paraId="29BE53C4" w14:textId="77777777" w:rsidR="00E64D52"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522" w:type="dxa"/>
            <w:tcBorders>
              <w:top w:val="single" w:sz="4" w:space="0" w:color="auto"/>
              <w:left w:val="single" w:sz="4" w:space="0" w:color="auto"/>
              <w:bottom w:val="single" w:sz="4" w:space="0" w:color="auto"/>
              <w:right w:val="single" w:sz="4" w:space="0" w:color="auto"/>
            </w:tcBorders>
          </w:tcPr>
          <w:p w14:paraId="05A0600C" w14:textId="77777777" w:rsidR="00E64D52" w:rsidRPr="008630E8" w:rsidRDefault="00E64D52" w:rsidP="008630E8">
            <w:pPr>
              <w:widowControl w:val="0"/>
              <w:autoSpaceDE w:val="0"/>
              <w:autoSpaceDN w:val="0"/>
              <w:adjustRightInd w:val="0"/>
              <w:spacing w:line="240" w:lineRule="auto"/>
              <w:ind w:left="85"/>
              <w:rPr>
                <w:rFonts w:cs="Arial"/>
                <w:sz w:val="18"/>
                <w:szCs w:val="18"/>
              </w:rPr>
            </w:pPr>
            <w:r w:rsidRPr="008630E8">
              <w:rPr>
                <w:rFonts w:cs="Arial"/>
                <w:sz w:val="18"/>
                <w:szCs w:val="18"/>
              </w:rPr>
              <w:t>Converted to new</w:t>
            </w:r>
            <w:r>
              <w:rPr>
                <w:rFonts w:cs="Arial"/>
                <w:sz w:val="18"/>
                <w:szCs w:val="18"/>
              </w:rPr>
              <w:t xml:space="preserve">est </w:t>
            </w:r>
            <w:r w:rsidRPr="008630E8">
              <w:rPr>
                <w:rFonts w:cs="Arial"/>
                <w:sz w:val="18"/>
                <w:szCs w:val="18"/>
              </w:rPr>
              <w:t xml:space="preserve">template. </w:t>
            </w:r>
          </w:p>
          <w:p w14:paraId="749157AA" w14:textId="0C4F70CB" w:rsidR="00E64D52" w:rsidRDefault="00E64D52" w:rsidP="008630E8">
            <w:pPr>
              <w:widowControl w:val="0"/>
              <w:autoSpaceDE w:val="0"/>
              <w:autoSpaceDN w:val="0"/>
              <w:adjustRightInd w:val="0"/>
              <w:spacing w:line="240" w:lineRule="auto"/>
              <w:ind w:left="85"/>
              <w:rPr>
                <w:rFonts w:cs="Arial"/>
                <w:sz w:val="18"/>
                <w:szCs w:val="18"/>
              </w:rPr>
            </w:pPr>
            <w:r>
              <w:rPr>
                <w:rFonts w:cs="Arial"/>
                <w:sz w:val="18"/>
                <w:szCs w:val="18"/>
              </w:rPr>
              <w:t>In Version 3.1: 1) “</w:t>
            </w:r>
            <w:r w:rsidRPr="008630E8">
              <w:rPr>
                <w:rFonts w:cs="Arial"/>
                <w:sz w:val="18"/>
                <w:szCs w:val="18"/>
              </w:rPr>
              <w:t>HRS” was changed to “hrs</w:t>
            </w:r>
            <w:r w:rsidR="007E13D9">
              <w:rPr>
                <w:rFonts w:cs="Arial"/>
                <w:sz w:val="18"/>
                <w:szCs w:val="18"/>
              </w:rPr>
              <w:t>,”</w:t>
            </w:r>
            <w:r w:rsidRPr="008630E8">
              <w:rPr>
                <w:rFonts w:cs="Arial"/>
                <w:sz w:val="18"/>
                <w:szCs w:val="18"/>
              </w:rPr>
              <w:t xml:space="preserve"> throughout, 2) “auspices” was changed to “auspice” (Rationale), 3) “Balancing Authority” was spelled out followed by its acronym “BA” (Rationale), 4) Functional Entities paragraph updated to match Section 4. Applicability (Rationale), 5) “Interchange Scheduling” was corrected to “Interchange scheduling” (Rationale)</w:t>
            </w:r>
            <w:r w:rsidR="00904471">
              <w:rPr>
                <w:rFonts w:cs="Arial"/>
                <w:sz w:val="18"/>
                <w:szCs w:val="18"/>
              </w:rPr>
              <w:t>,</w:t>
            </w:r>
            <w:r w:rsidRPr="008630E8">
              <w:rPr>
                <w:rFonts w:cs="Arial"/>
                <w:sz w:val="18"/>
                <w:szCs w:val="18"/>
              </w:rPr>
              <w:t xml:space="preserve"> and 5) Version History syntax was corrected.</w:t>
            </w:r>
          </w:p>
        </w:tc>
      </w:tr>
      <w:tr w:rsidR="00E64D52" w:rsidRPr="00070F20" w14:paraId="1CDC4AAE"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Borders>
              <w:top w:val="single" w:sz="4" w:space="0" w:color="auto"/>
              <w:left w:val="single" w:sz="4" w:space="0" w:color="auto"/>
              <w:bottom w:val="single" w:sz="4" w:space="0" w:color="auto"/>
              <w:right w:val="single" w:sz="4" w:space="0" w:color="auto"/>
            </w:tcBorders>
          </w:tcPr>
          <w:p w14:paraId="6A68B3E3" w14:textId="77777777" w:rsidR="00E64D52" w:rsidRDefault="00E64D52" w:rsidP="003C1D3C">
            <w:pPr>
              <w:widowControl w:val="0"/>
              <w:autoSpaceDE w:val="0"/>
              <w:autoSpaceDN w:val="0"/>
              <w:adjustRightInd w:val="0"/>
              <w:spacing w:line="240" w:lineRule="auto"/>
              <w:jc w:val="center"/>
              <w:rPr>
                <w:rFonts w:cs="Arial"/>
                <w:w w:val="89"/>
                <w:sz w:val="18"/>
                <w:szCs w:val="18"/>
              </w:rPr>
            </w:pPr>
            <w:r>
              <w:rPr>
                <w:rFonts w:cs="Arial"/>
                <w:w w:val="89"/>
                <w:sz w:val="18"/>
                <w:szCs w:val="18"/>
              </w:rPr>
              <w:t>3.2</w:t>
            </w:r>
          </w:p>
        </w:tc>
        <w:tc>
          <w:tcPr>
            <w:tcW w:w="1624" w:type="dxa"/>
            <w:tcBorders>
              <w:top w:val="single" w:sz="4" w:space="0" w:color="auto"/>
              <w:left w:val="single" w:sz="4" w:space="0" w:color="auto"/>
              <w:bottom w:val="single" w:sz="4" w:space="0" w:color="auto"/>
              <w:right w:val="single" w:sz="4" w:space="0" w:color="auto"/>
            </w:tcBorders>
          </w:tcPr>
          <w:p w14:paraId="4DCA048C" w14:textId="77777777" w:rsidR="00E64D52" w:rsidRDefault="00E64D52" w:rsidP="003C1D3C">
            <w:pPr>
              <w:widowControl w:val="0"/>
              <w:autoSpaceDE w:val="0"/>
              <w:autoSpaceDN w:val="0"/>
              <w:adjustRightInd w:val="0"/>
              <w:spacing w:line="240" w:lineRule="auto"/>
              <w:ind w:left="120"/>
              <w:jc w:val="center"/>
              <w:rPr>
                <w:rFonts w:cs="Arial"/>
                <w:sz w:val="18"/>
                <w:szCs w:val="18"/>
              </w:rPr>
            </w:pPr>
            <w:r>
              <w:rPr>
                <w:rFonts w:cs="Arial"/>
                <w:sz w:val="18"/>
                <w:szCs w:val="18"/>
              </w:rPr>
              <w:t>December 3, 2019</w:t>
            </w:r>
          </w:p>
        </w:tc>
        <w:tc>
          <w:tcPr>
            <w:tcW w:w="3014" w:type="dxa"/>
            <w:tcBorders>
              <w:top w:val="single" w:sz="4" w:space="0" w:color="auto"/>
              <w:left w:val="single" w:sz="4" w:space="0" w:color="auto"/>
              <w:bottom w:val="single" w:sz="4" w:space="0" w:color="auto"/>
              <w:right w:val="single" w:sz="4" w:space="0" w:color="auto"/>
            </w:tcBorders>
          </w:tcPr>
          <w:p w14:paraId="5A1D5D14" w14:textId="77777777" w:rsidR="00E64D52" w:rsidRDefault="00E64D52" w:rsidP="003C1D3C">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522" w:type="dxa"/>
            <w:tcBorders>
              <w:top w:val="single" w:sz="4" w:space="0" w:color="auto"/>
              <w:left w:val="single" w:sz="4" w:space="0" w:color="auto"/>
              <w:bottom w:val="single" w:sz="4" w:space="0" w:color="auto"/>
              <w:right w:val="single" w:sz="4" w:space="0" w:color="auto"/>
            </w:tcBorders>
          </w:tcPr>
          <w:p w14:paraId="3388A986" w14:textId="77777777" w:rsidR="00E64D52" w:rsidRPr="008630E8" w:rsidRDefault="00E64D52" w:rsidP="00405FF4">
            <w:pPr>
              <w:spacing w:after="0" w:line="240" w:lineRule="auto"/>
              <w:ind w:left="78"/>
              <w:rPr>
                <w:rFonts w:cs="Arial"/>
                <w:sz w:val="18"/>
                <w:szCs w:val="18"/>
              </w:rPr>
            </w:pPr>
            <w:r>
              <w:rPr>
                <w:rFonts w:eastAsia="Times New Roman" w:cs="Times New Roman"/>
                <w:sz w:val="18"/>
                <w:szCs w:val="20"/>
              </w:rPr>
              <w:t>Footnote one was added stating, “</w:t>
            </w:r>
            <w:r w:rsidRPr="00405FF4">
              <w:rPr>
                <w:rFonts w:eastAsia="Times New Roman" w:cs="Times New Roman"/>
                <w:sz w:val="18"/>
                <w:szCs w:val="20"/>
              </w:rPr>
              <w:t>The term “NRE” refers to entities registered in the NAESB Electronic Industry Registry (EIR).</w:t>
            </w:r>
            <w:r>
              <w:rPr>
                <w:rFonts w:eastAsia="Times New Roman" w:cs="Times New Roman"/>
                <w:sz w:val="18"/>
                <w:szCs w:val="20"/>
              </w:rPr>
              <w:t>”</w:t>
            </w:r>
          </w:p>
        </w:tc>
      </w:tr>
      <w:tr w:rsidR="00ED16B5" w:rsidRPr="00070F20" w14:paraId="2AF13C38"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032" w:type="dxa"/>
            <w:tcBorders>
              <w:top w:val="single" w:sz="4" w:space="0" w:color="auto"/>
              <w:left w:val="single" w:sz="4" w:space="0" w:color="auto"/>
              <w:bottom w:val="single" w:sz="4" w:space="0" w:color="auto"/>
              <w:right w:val="single" w:sz="4" w:space="0" w:color="auto"/>
            </w:tcBorders>
          </w:tcPr>
          <w:p w14:paraId="24F9A990" w14:textId="77777777" w:rsidR="00ED16B5" w:rsidRDefault="00ED16B5" w:rsidP="00A67D6F">
            <w:pPr>
              <w:widowControl w:val="0"/>
              <w:autoSpaceDE w:val="0"/>
              <w:autoSpaceDN w:val="0"/>
              <w:adjustRightInd w:val="0"/>
              <w:spacing w:line="240" w:lineRule="auto"/>
              <w:jc w:val="center"/>
              <w:rPr>
                <w:rFonts w:cs="Arial"/>
                <w:w w:val="89"/>
                <w:sz w:val="18"/>
                <w:szCs w:val="18"/>
              </w:rPr>
            </w:pPr>
            <w:r>
              <w:rPr>
                <w:rFonts w:cs="Arial"/>
                <w:w w:val="89"/>
                <w:sz w:val="18"/>
                <w:szCs w:val="18"/>
              </w:rPr>
              <w:t>4</w:t>
            </w:r>
          </w:p>
        </w:tc>
        <w:tc>
          <w:tcPr>
            <w:tcW w:w="1624" w:type="dxa"/>
            <w:tcBorders>
              <w:top w:val="single" w:sz="4" w:space="0" w:color="auto"/>
              <w:left w:val="single" w:sz="4" w:space="0" w:color="auto"/>
              <w:bottom w:val="single" w:sz="4" w:space="0" w:color="auto"/>
              <w:right w:val="single" w:sz="4" w:space="0" w:color="auto"/>
            </w:tcBorders>
          </w:tcPr>
          <w:p w14:paraId="18EACC30" w14:textId="77777777" w:rsidR="00ED16B5" w:rsidRDefault="00ED16B5" w:rsidP="00A67D6F">
            <w:pPr>
              <w:widowControl w:val="0"/>
              <w:autoSpaceDE w:val="0"/>
              <w:autoSpaceDN w:val="0"/>
              <w:adjustRightInd w:val="0"/>
              <w:spacing w:line="240" w:lineRule="auto"/>
              <w:ind w:left="120"/>
              <w:jc w:val="center"/>
              <w:rPr>
                <w:rFonts w:cs="Arial"/>
                <w:sz w:val="18"/>
                <w:szCs w:val="18"/>
              </w:rPr>
            </w:pPr>
          </w:p>
        </w:tc>
        <w:tc>
          <w:tcPr>
            <w:tcW w:w="3014" w:type="dxa"/>
            <w:tcBorders>
              <w:top w:val="single" w:sz="4" w:space="0" w:color="auto"/>
              <w:left w:val="single" w:sz="4" w:space="0" w:color="auto"/>
              <w:bottom w:val="single" w:sz="4" w:space="0" w:color="auto"/>
              <w:right w:val="single" w:sz="4" w:space="0" w:color="auto"/>
            </w:tcBorders>
          </w:tcPr>
          <w:p w14:paraId="02A7FCDF" w14:textId="77777777" w:rsidR="00ED16B5" w:rsidRDefault="00ED16B5" w:rsidP="00A67D6F">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4522" w:type="dxa"/>
            <w:tcBorders>
              <w:top w:val="single" w:sz="4" w:space="0" w:color="auto"/>
              <w:left w:val="single" w:sz="4" w:space="0" w:color="auto"/>
              <w:bottom w:val="single" w:sz="4" w:space="0" w:color="auto"/>
              <w:right w:val="single" w:sz="4" w:space="0" w:color="auto"/>
            </w:tcBorders>
          </w:tcPr>
          <w:p w14:paraId="019CA9AB" w14:textId="77777777" w:rsidR="00ED16B5" w:rsidRPr="002D7431" w:rsidRDefault="00ED16B5" w:rsidP="00A67D6F">
            <w:pPr>
              <w:spacing w:after="0" w:line="240" w:lineRule="auto"/>
              <w:ind w:left="78"/>
              <w:rPr>
                <w:rFonts w:eastAsia="Times New Roman" w:cs="Times New Roman"/>
                <w:sz w:val="18"/>
                <w:szCs w:val="20"/>
              </w:rPr>
            </w:pPr>
            <w:r w:rsidRPr="002D7431">
              <w:rPr>
                <w:rFonts w:eastAsia="Times New Roman" w:cs="Times New Roman"/>
                <w:sz w:val="18"/>
                <w:szCs w:val="20"/>
              </w:rPr>
              <w:t xml:space="preserve">Previous effective date: </w:t>
            </w:r>
            <w:r>
              <w:rPr>
                <w:rFonts w:eastAsia="Times New Roman" w:cs="Times New Roman"/>
                <w:sz w:val="18"/>
                <w:szCs w:val="20"/>
              </w:rPr>
              <w:t xml:space="preserve">December 3, 2019. </w:t>
            </w:r>
            <w:r w:rsidRPr="002D7431">
              <w:rPr>
                <w:rFonts w:eastAsia="Times New Roman" w:cs="Times New Roman"/>
                <w:sz w:val="18"/>
                <w:szCs w:val="20"/>
              </w:rPr>
              <w:t xml:space="preserve">  </w:t>
            </w:r>
          </w:p>
          <w:p w14:paraId="7225B081" w14:textId="77777777" w:rsidR="00ED16B5" w:rsidRDefault="00ED16B5" w:rsidP="00A67D6F">
            <w:pPr>
              <w:spacing w:before="240" w:after="0" w:line="240" w:lineRule="auto"/>
              <w:ind w:left="78"/>
              <w:rPr>
                <w:rFonts w:eastAsia="Times New Roman" w:cs="Times New Roman"/>
                <w:sz w:val="18"/>
                <w:szCs w:val="20"/>
              </w:rPr>
            </w:pPr>
            <w:r w:rsidRPr="002D7431">
              <w:rPr>
                <w:rFonts w:eastAsia="Times New Roman" w:cs="Times New Roman"/>
                <w:sz w:val="18"/>
                <w:szCs w:val="20"/>
              </w:rPr>
              <w:t xml:space="preserve">Converted to the ICC.  In Version </w:t>
            </w:r>
            <w:r>
              <w:rPr>
                <w:rFonts w:eastAsia="Times New Roman" w:cs="Times New Roman"/>
                <w:sz w:val="18"/>
                <w:szCs w:val="20"/>
              </w:rPr>
              <w:t xml:space="preserve">4: 1) the footnote information was deleted and moved to the preamble, along with duplicative information, 2) WIT was replaced with Interchange Software, 3) the background was updated, 4) references to “Peak” as the RC were replaced with a generic reference to the RC, 5) references to the ISAS were updated to </w:t>
            </w:r>
            <w:r w:rsidRPr="00044F07">
              <w:rPr>
                <w:rFonts w:eastAsia="Times New Roman" w:cs="Times New Roman"/>
                <w:sz w:val="18"/>
                <w:szCs w:val="20"/>
              </w:rPr>
              <w:t>Interchange Scheduling and Energy Accounting Subcommittee (ISEAS)</w:t>
            </w:r>
            <w:r>
              <w:rPr>
                <w:rFonts w:eastAsia="Times New Roman" w:cs="Times New Roman"/>
                <w:sz w:val="18"/>
                <w:szCs w:val="20"/>
              </w:rPr>
              <w:t xml:space="preserve">, 6) “must” was replaced with “may,” and 6) the Rationale section was updated and redrafted for clarity. </w:t>
            </w:r>
          </w:p>
        </w:tc>
      </w:tr>
    </w:tbl>
    <w:p w14:paraId="4A29B640" w14:textId="77777777" w:rsidR="00E64D52" w:rsidRPr="00553B31" w:rsidRDefault="00E64D52" w:rsidP="00F53FDD">
      <w:pPr>
        <w:spacing w:line="240" w:lineRule="auto"/>
        <w:jc w:val="center"/>
        <w:rPr>
          <w:b/>
        </w:rPr>
      </w:pPr>
    </w:p>
    <w:p w14:paraId="152CCD46" w14:textId="231C45DD" w:rsidR="00E64D52" w:rsidRPr="00E64D52" w:rsidRDefault="00E64D52" w:rsidP="00E64D52">
      <w:pPr>
        <w:pStyle w:val="Disclaimer"/>
        <w:rPr>
          <w:rFonts w:eastAsiaTheme="majorEastAsia" w:cstheme="majorBidi"/>
          <w:b/>
          <w:bCs/>
          <w:color w:val="101820"/>
          <w:sz w:val="24"/>
          <w:szCs w:val="24"/>
        </w:rPr>
      </w:pPr>
      <w:r w:rsidRPr="00E64D52">
        <w:br w:type="page"/>
      </w:r>
    </w:p>
    <w:p w14:paraId="72CBBBBC" w14:textId="77777777" w:rsidR="00E64D52" w:rsidRPr="00E64D52" w:rsidRDefault="00E64D52" w:rsidP="000F779A">
      <w:pPr>
        <w:pStyle w:val="Heading2"/>
      </w:pPr>
      <w:bookmarkStart w:id="34" w:name="_Toc129613165"/>
      <w:bookmarkStart w:id="35" w:name="_Toc164146255"/>
      <w:r w:rsidRPr="00E64D52">
        <w:t>Attachments</w:t>
      </w:r>
      <w:bookmarkEnd w:id="34"/>
      <w:bookmarkEnd w:id="35"/>
      <w:r w:rsidRPr="00E64D52">
        <w:t xml:space="preserve"> </w:t>
      </w:r>
    </w:p>
    <w:p w14:paraId="25BBAE03" w14:textId="77777777" w:rsidR="00E64D52" w:rsidRPr="00553B31" w:rsidRDefault="00E64D52" w:rsidP="00435350">
      <w:r>
        <w:t>Not Used</w:t>
      </w:r>
    </w:p>
    <w:p w14:paraId="2C0F5D64" w14:textId="77777777" w:rsidR="00E64D52" w:rsidRPr="00553B31" w:rsidRDefault="00E64D52" w:rsidP="00F53FDD">
      <w:pPr>
        <w:spacing w:line="240" w:lineRule="auto"/>
        <w:rPr>
          <w:rFonts w:eastAsiaTheme="majorEastAsia" w:cstheme="majorBidi"/>
          <w:b/>
          <w:bCs/>
          <w:color w:val="101820"/>
          <w:sz w:val="28"/>
          <w:szCs w:val="28"/>
        </w:rPr>
      </w:pPr>
      <w:r w:rsidRPr="00553B31">
        <w:br w:type="page"/>
      </w:r>
    </w:p>
    <w:p w14:paraId="647E96EC" w14:textId="77777777" w:rsidR="00E64D52" w:rsidRPr="00553B31" w:rsidRDefault="00E64D52" w:rsidP="000F779A">
      <w:pPr>
        <w:pStyle w:val="Heading2"/>
      </w:pPr>
      <w:bookmarkStart w:id="36" w:name="_Toc129613167"/>
      <w:bookmarkStart w:id="37" w:name="_Toc164146256"/>
      <w:r w:rsidRPr="00E64D52">
        <w:t>Rationale</w:t>
      </w:r>
      <w:bookmarkEnd w:id="36"/>
      <w:bookmarkEnd w:id="37"/>
      <w:r w:rsidRPr="00553B31">
        <w:t xml:space="preserve"> </w:t>
      </w:r>
    </w:p>
    <w:p w14:paraId="23888CC2" w14:textId="77777777" w:rsidR="006C4268" w:rsidRDefault="006C4268" w:rsidP="006C4268">
      <w:pPr>
        <w:widowControl w:val="0"/>
        <w:autoSpaceDE w:val="0"/>
        <w:autoSpaceDN w:val="0"/>
        <w:adjustRightInd w:val="0"/>
        <w:spacing w:line="240" w:lineRule="auto"/>
        <w:ind w:right="40"/>
        <w:rPr>
          <w:rFonts w:cs="Arial"/>
          <w:sz w:val="23"/>
          <w:szCs w:val="23"/>
        </w:rPr>
      </w:pPr>
      <w:bookmarkStart w:id="38" w:name="_Toc129613168"/>
      <w:r w:rsidRPr="004C6DA5">
        <w:rPr>
          <w:rFonts w:cs="Arial"/>
          <w:sz w:val="23"/>
          <w:szCs w:val="23"/>
        </w:rPr>
        <w:t>It</w:t>
      </w:r>
      <w:r w:rsidRPr="004C6DA5">
        <w:rPr>
          <w:rFonts w:cs="Arial"/>
          <w:spacing w:val="-10"/>
          <w:sz w:val="23"/>
          <w:szCs w:val="23"/>
        </w:rPr>
        <w:t xml:space="preserve"> </w:t>
      </w:r>
      <w:r w:rsidRPr="004C6DA5">
        <w:rPr>
          <w:rFonts w:cs="Arial"/>
          <w:sz w:val="23"/>
          <w:szCs w:val="23"/>
        </w:rPr>
        <w:t xml:space="preserve">is </w:t>
      </w:r>
      <w:r w:rsidRPr="004C6DA5">
        <w:rPr>
          <w:rFonts w:cs="Arial"/>
          <w:spacing w:val="1"/>
          <w:sz w:val="23"/>
          <w:szCs w:val="23"/>
        </w:rPr>
        <w:t>e</w:t>
      </w:r>
      <w:r w:rsidRPr="004C6DA5">
        <w:rPr>
          <w:rFonts w:cs="Arial"/>
          <w:spacing w:val="-2"/>
          <w:sz w:val="23"/>
          <w:szCs w:val="23"/>
        </w:rPr>
        <w:t>x</w:t>
      </w:r>
      <w:r w:rsidRPr="004C6DA5">
        <w:rPr>
          <w:rFonts w:cs="Arial"/>
          <w:spacing w:val="1"/>
          <w:sz w:val="23"/>
          <w:szCs w:val="23"/>
        </w:rPr>
        <w:t>pe</w:t>
      </w:r>
      <w:r w:rsidRPr="004C6DA5">
        <w:rPr>
          <w:rFonts w:cs="Arial"/>
          <w:sz w:val="23"/>
          <w:szCs w:val="23"/>
        </w:rPr>
        <w:t>ct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t</w:t>
      </w:r>
      <w:r w:rsidRPr="004C6DA5">
        <w:rPr>
          <w:rFonts w:cs="Arial"/>
          <w:spacing w:val="1"/>
          <w:sz w:val="23"/>
          <w:szCs w:val="23"/>
        </w:rPr>
        <w:t>ha</w:t>
      </w:r>
      <w:r w:rsidRPr="004C6DA5">
        <w:rPr>
          <w:rFonts w:cs="Arial"/>
          <w:sz w:val="23"/>
          <w:szCs w:val="23"/>
        </w:rPr>
        <w:t>t</w:t>
      </w:r>
      <w:r w:rsidRPr="004C6DA5">
        <w:rPr>
          <w:rFonts w:cs="Arial"/>
          <w:spacing w:val="-1"/>
          <w:sz w:val="23"/>
          <w:szCs w:val="23"/>
        </w:rPr>
        <w:t xml:space="preserve"> NRE</w:t>
      </w:r>
      <w:r>
        <w:rPr>
          <w:rFonts w:cs="Arial"/>
          <w:spacing w:val="-1"/>
          <w:sz w:val="23"/>
          <w:szCs w:val="23"/>
        </w:rPr>
        <w:t>s</w:t>
      </w:r>
      <w:r w:rsidRPr="004C6DA5">
        <w:rPr>
          <w:rFonts w:cs="Arial"/>
          <w:spacing w:val="-1"/>
          <w:sz w:val="23"/>
          <w:szCs w:val="23"/>
        </w:rPr>
        <w:t xml:space="preserve"> </w:t>
      </w:r>
      <w:r w:rsidRPr="004C6DA5">
        <w:rPr>
          <w:rFonts w:cs="Arial"/>
          <w:sz w:val="23"/>
          <w:szCs w:val="23"/>
        </w:rPr>
        <w:t xml:space="preserve">will </w:t>
      </w:r>
      <w:r w:rsidRPr="004C6DA5">
        <w:rPr>
          <w:rFonts w:cs="Arial"/>
          <w:spacing w:val="1"/>
          <w:sz w:val="23"/>
          <w:szCs w:val="23"/>
        </w:rPr>
        <w:t>p</w:t>
      </w:r>
      <w:r w:rsidRPr="004C6DA5">
        <w:rPr>
          <w:rFonts w:cs="Arial"/>
          <w:sz w:val="23"/>
          <w:szCs w:val="23"/>
        </w:rPr>
        <w:t>roc</w:t>
      </w:r>
      <w:r w:rsidRPr="004C6DA5">
        <w:rPr>
          <w:rFonts w:cs="Arial"/>
          <w:spacing w:val="1"/>
          <w:sz w:val="23"/>
          <w:szCs w:val="23"/>
        </w:rPr>
        <w:t>e</w:t>
      </w:r>
      <w:r w:rsidRPr="004C6DA5">
        <w:rPr>
          <w:rFonts w:cs="Arial"/>
          <w:sz w:val="23"/>
          <w:szCs w:val="23"/>
        </w:rPr>
        <w:t>ss RFIs in</w:t>
      </w:r>
      <w:r w:rsidRPr="004C6DA5">
        <w:rPr>
          <w:rFonts w:cs="Arial"/>
          <w:spacing w:val="-1"/>
          <w:sz w:val="23"/>
          <w:szCs w:val="23"/>
        </w:rPr>
        <w:t xml:space="preserve"> </w:t>
      </w:r>
      <w:r w:rsidRPr="004C6DA5">
        <w:rPr>
          <w:rFonts w:cs="Arial"/>
          <w:spacing w:val="1"/>
          <w:sz w:val="23"/>
          <w:szCs w:val="23"/>
        </w:rPr>
        <w:t>a</w:t>
      </w:r>
      <w:r w:rsidRPr="004C6DA5">
        <w:rPr>
          <w:rFonts w:cs="Arial"/>
          <w:sz w:val="23"/>
          <w:szCs w:val="23"/>
        </w:rPr>
        <w:t>c</w:t>
      </w:r>
      <w:r w:rsidRPr="004C6DA5">
        <w:rPr>
          <w:rFonts w:cs="Arial"/>
          <w:spacing w:val="-2"/>
          <w:sz w:val="23"/>
          <w:szCs w:val="23"/>
        </w:rPr>
        <w:t>c</w:t>
      </w:r>
      <w:r w:rsidRPr="004C6DA5">
        <w:rPr>
          <w:rFonts w:cs="Arial"/>
          <w:spacing w:val="1"/>
          <w:sz w:val="23"/>
          <w:szCs w:val="23"/>
        </w:rPr>
        <w:t>o</w:t>
      </w:r>
      <w:r w:rsidRPr="004C6DA5">
        <w:rPr>
          <w:rFonts w:cs="Arial"/>
          <w:sz w:val="23"/>
          <w:szCs w:val="23"/>
        </w:rPr>
        <w:t>rd</w:t>
      </w:r>
      <w:r w:rsidRPr="004C6DA5">
        <w:rPr>
          <w:rFonts w:cs="Arial"/>
          <w:spacing w:val="1"/>
          <w:sz w:val="23"/>
          <w:szCs w:val="23"/>
        </w:rPr>
        <w:t>an</w:t>
      </w:r>
      <w:r w:rsidRPr="004C6DA5">
        <w:rPr>
          <w:rFonts w:cs="Arial"/>
          <w:spacing w:val="-2"/>
          <w:sz w:val="23"/>
          <w:szCs w:val="23"/>
        </w:rPr>
        <w:t>c</w:t>
      </w:r>
      <w:r w:rsidRPr="004C6DA5">
        <w:rPr>
          <w:rFonts w:cs="Arial"/>
          <w:sz w:val="23"/>
          <w:szCs w:val="23"/>
        </w:rPr>
        <w:t>e</w:t>
      </w:r>
      <w:r w:rsidRPr="004C6DA5">
        <w:rPr>
          <w:rFonts w:cs="Arial"/>
          <w:spacing w:val="1"/>
          <w:sz w:val="23"/>
          <w:szCs w:val="23"/>
        </w:rPr>
        <w:t xml:space="preserve"> </w:t>
      </w:r>
      <w:r w:rsidRPr="004C6DA5">
        <w:rPr>
          <w:rFonts w:cs="Arial"/>
          <w:spacing w:val="-2"/>
          <w:sz w:val="23"/>
          <w:szCs w:val="23"/>
        </w:rPr>
        <w:t>w</w:t>
      </w:r>
      <w:r w:rsidRPr="004C6DA5">
        <w:rPr>
          <w:rFonts w:cs="Arial"/>
          <w:sz w:val="23"/>
          <w:szCs w:val="23"/>
        </w:rPr>
        <w:t>ith</w:t>
      </w:r>
      <w:r w:rsidRPr="004C6DA5">
        <w:rPr>
          <w:rFonts w:cs="Arial"/>
          <w:spacing w:val="1"/>
          <w:sz w:val="23"/>
          <w:szCs w:val="23"/>
        </w:rPr>
        <w:t xml:space="preserve"> </w:t>
      </w:r>
      <w:r w:rsidRPr="004C6DA5">
        <w:rPr>
          <w:rFonts w:cs="Arial"/>
          <w:sz w:val="23"/>
          <w:szCs w:val="23"/>
        </w:rPr>
        <w:t>NERC Relia</w:t>
      </w:r>
      <w:r w:rsidRPr="004C6DA5">
        <w:rPr>
          <w:rFonts w:cs="Arial"/>
          <w:spacing w:val="1"/>
          <w:sz w:val="23"/>
          <w:szCs w:val="23"/>
        </w:rPr>
        <w:t>b</w:t>
      </w:r>
      <w:r w:rsidRPr="004C6DA5">
        <w:rPr>
          <w:rFonts w:cs="Arial"/>
          <w:sz w:val="23"/>
          <w:szCs w:val="23"/>
        </w:rPr>
        <w:t>i</w:t>
      </w:r>
      <w:r w:rsidRPr="004C6DA5">
        <w:rPr>
          <w:rFonts w:cs="Arial"/>
          <w:spacing w:val="-1"/>
          <w:sz w:val="23"/>
          <w:szCs w:val="23"/>
        </w:rPr>
        <w:t>l</w:t>
      </w:r>
      <w:r w:rsidRPr="004C6DA5">
        <w:rPr>
          <w:rFonts w:cs="Arial"/>
          <w:sz w:val="23"/>
          <w:szCs w:val="23"/>
        </w:rPr>
        <w:t>ity</w:t>
      </w:r>
      <w:r w:rsidRPr="004C6DA5">
        <w:rPr>
          <w:rFonts w:cs="Arial"/>
          <w:spacing w:val="-2"/>
          <w:sz w:val="23"/>
          <w:szCs w:val="23"/>
        </w:rPr>
        <w:t xml:space="preserve"> </w:t>
      </w:r>
      <w:r w:rsidRPr="004C6DA5">
        <w:rPr>
          <w:rFonts w:cs="Arial"/>
          <w:spacing w:val="1"/>
          <w:sz w:val="23"/>
          <w:szCs w:val="23"/>
        </w:rPr>
        <w:t>S</w:t>
      </w:r>
      <w:r w:rsidRPr="004C6DA5">
        <w:rPr>
          <w:rFonts w:cs="Arial"/>
          <w:sz w:val="23"/>
          <w:szCs w:val="23"/>
        </w:rPr>
        <w:t>t</w:t>
      </w:r>
      <w:r w:rsidRPr="004C6DA5">
        <w:rPr>
          <w:rFonts w:cs="Arial"/>
          <w:spacing w:val="1"/>
          <w:sz w:val="23"/>
          <w:szCs w:val="23"/>
        </w:rPr>
        <w:t>an</w:t>
      </w:r>
      <w:r w:rsidRPr="004C6DA5">
        <w:rPr>
          <w:rFonts w:cs="Arial"/>
          <w:spacing w:val="-1"/>
          <w:sz w:val="23"/>
          <w:szCs w:val="23"/>
        </w:rPr>
        <w:t>d</w:t>
      </w:r>
      <w:r w:rsidRPr="004C6DA5">
        <w:rPr>
          <w:rFonts w:cs="Arial"/>
          <w:spacing w:val="1"/>
          <w:sz w:val="23"/>
          <w:szCs w:val="23"/>
        </w:rPr>
        <w:t>a</w:t>
      </w:r>
      <w:r w:rsidRPr="004C6DA5">
        <w:rPr>
          <w:rFonts w:cs="Arial"/>
          <w:sz w:val="23"/>
          <w:szCs w:val="23"/>
        </w:rPr>
        <w:t>rds</w:t>
      </w:r>
      <w:r w:rsidRPr="004C6DA5">
        <w:rPr>
          <w:rFonts w:cs="Arial"/>
          <w:spacing w:val="6"/>
          <w:sz w:val="23"/>
          <w:szCs w:val="23"/>
        </w:rPr>
        <w:t xml:space="preserve"> </w:t>
      </w:r>
      <w:r w:rsidRPr="004C6DA5">
        <w:rPr>
          <w:rFonts w:cs="Arial"/>
          <w:spacing w:val="-1"/>
          <w:sz w:val="23"/>
          <w:szCs w:val="23"/>
        </w:rPr>
        <w:t>an</w:t>
      </w:r>
      <w:r w:rsidRPr="004C6DA5">
        <w:rPr>
          <w:rFonts w:cs="Arial"/>
          <w:sz w:val="23"/>
          <w:szCs w:val="23"/>
        </w:rPr>
        <w:t>d</w:t>
      </w:r>
      <w:r w:rsidRPr="004C6DA5">
        <w:rPr>
          <w:rFonts w:cs="Arial"/>
          <w:spacing w:val="2"/>
          <w:sz w:val="23"/>
          <w:szCs w:val="23"/>
        </w:rPr>
        <w:t xml:space="preserve"> </w:t>
      </w:r>
      <w:r w:rsidRPr="004C6DA5">
        <w:rPr>
          <w:rFonts w:cs="Arial"/>
          <w:spacing w:val="1"/>
          <w:sz w:val="23"/>
          <w:szCs w:val="23"/>
        </w:rPr>
        <w:t>a</w:t>
      </w:r>
      <w:r w:rsidRPr="004C6DA5">
        <w:rPr>
          <w:rFonts w:cs="Arial"/>
          <w:spacing w:val="-1"/>
          <w:sz w:val="23"/>
          <w:szCs w:val="23"/>
        </w:rPr>
        <w:t>p</w:t>
      </w:r>
      <w:r w:rsidRPr="004C6DA5">
        <w:rPr>
          <w:rFonts w:cs="Arial"/>
          <w:spacing w:val="1"/>
          <w:sz w:val="23"/>
          <w:szCs w:val="23"/>
        </w:rPr>
        <w:t>p</w:t>
      </w:r>
      <w:r w:rsidRPr="004C6DA5">
        <w:rPr>
          <w:rFonts w:cs="Arial"/>
          <w:sz w:val="23"/>
          <w:szCs w:val="23"/>
        </w:rPr>
        <w:t>l</w:t>
      </w:r>
      <w:r w:rsidRPr="004C6DA5">
        <w:rPr>
          <w:rFonts w:cs="Arial"/>
          <w:spacing w:val="-1"/>
          <w:sz w:val="23"/>
          <w:szCs w:val="23"/>
        </w:rPr>
        <w:t>i</w:t>
      </w:r>
      <w:r w:rsidRPr="004C6DA5">
        <w:rPr>
          <w:rFonts w:cs="Arial"/>
          <w:sz w:val="23"/>
          <w:szCs w:val="23"/>
        </w:rPr>
        <w:t>c</w:t>
      </w:r>
      <w:r w:rsidRPr="004C6DA5">
        <w:rPr>
          <w:rFonts w:cs="Arial"/>
          <w:spacing w:val="1"/>
          <w:sz w:val="23"/>
          <w:szCs w:val="23"/>
        </w:rPr>
        <w:t>ab</w:t>
      </w:r>
      <w:r w:rsidRPr="004C6DA5">
        <w:rPr>
          <w:rFonts w:cs="Arial"/>
          <w:sz w:val="23"/>
          <w:szCs w:val="23"/>
        </w:rPr>
        <w:t>le</w:t>
      </w:r>
      <w:r w:rsidRPr="004C6DA5">
        <w:rPr>
          <w:rFonts w:cs="Arial"/>
          <w:spacing w:val="2"/>
          <w:sz w:val="23"/>
          <w:szCs w:val="23"/>
        </w:rPr>
        <w:t xml:space="preserve"> </w:t>
      </w:r>
      <w:r w:rsidRPr="004C6DA5">
        <w:rPr>
          <w:rFonts w:cs="Arial"/>
          <w:spacing w:val="-3"/>
          <w:sz w:val="23"/>
          <w:szCs w:val="23"/>
        </w:rPr>
        <w:t xml:space="preserve">NAESB </w:t>
      </w:r>
      <w:r w:rsidRPr="004C6DA5">
        <w:rPr>
          <w:rFonts w:cs="Arial"/>
          <w:sz w:val="23"/>
          <w:szCs w:val="23"/>
        </w:rPr>
        <w:t>B</w:t>
      </w:r>
      <w:r w:rsidRPr="004C6DA5">
        <w:rPr>
          <w:rFonts w:cs="Arial"/>
          <w:spacing w:val="1"/>
          <w:sz w:val="23"/>
          <w:szCs w:val="23"/>
        </w:rPr>
        <w:t>u</w:t>
      </w:r>
      <w:r w:rsidRPr="004C6DA5">
        <w:rPr>
          <w:rFonts w:cs="Arial"/>
          <w:sz w:val="23"/>
          <w:szCs w:val="23"/>
        </w:rPr>
        <w:t>si</w:t>
      </w:r>
      <w:r w:rsidRPr="004C6DA5">
        <w:rPr>
          <w:rFonts w:cs="Arial"/>
          <w:spacing w:val="-2"/>
          <w:sz w:val="23"/>
          <w:szCs w:val="23"/>
        </w:rPr>
        <w:t>n</w:t>
      </w:r>
      <w:r w:rsidRPr="004C6DA5">
        <w:rPr>
          <w:rFonts w:cs="Arial"/>
          <w:spacing w:val="1"/>
          <w:sz w:val="23"/>
          <w:szCs w:val="23"/>
        </w:rPr>
        <w:t>e</w:t>
      </w:r>
      <w:r w:rsidRPr="004C6DA5">
        <w:rPr>
          <w:rFonts w:cs="Arial"/>
          <w:sz w:val="23"/>
          <w:szCs w:val="23"/>
        </w:rPr>
        <w:t>ss</w:t>
      </w:r>
      <w:r w:rsidRPr="004C6DA5">
        <w:rPr>
          <w:rFonts w:cs="Arial"/>
          <w:spacing w:val="-2"/>
          <w:sz w:val="23"/>
          <w:szCs w:val="23"/>
        </w:rPr>
        <w:t xml:space="preserve"> </w:t>
      </w:r>
      <w:r w:rsidRPr="004C6DA5">
        <w:rPr>
          <w:rFonts w:cs="Arial"/>
          <w:sz w:val="23"/>
          <w:szCs w:val="23"/>
        </w:rPr>
        <w:t>P</w:t>
      </w:r>
      <w:r w:rsidRPr="004C6DA5">
        <w:rPr>
          <w:rFonts w:cs="Arial"/>
          <w:spacing w:val="1"/>
          <w:sz w:val="23"/>
          <w:szCs w:val="23"/>
        </w:rPr>
        <w:t>ra</w:t>
      </w:r>
      <w:r w:rsidRPr="004C6DA5">
        <w:rPr>
          <w:rFonts w:cs="Arial"/>
          <w:sz w:val="23"/>
          <w:szCs w:val="23"/>
        </w:rPr>
        <w:t>ctice</w:t>
      </w:r>
      <w:r w:rsidRPr="004C6DA5">
        <w:rPr>
          <w:rFonts w:cs="Arial"/>
          <w:spacing w:val="1"/>
          <w:sz w:val="23"/>
          <w:szCs w:val="23"/>
        </w:rPr>
        <w:t xml:space="preserve"> S</w:t>
      </w:r>
      <w:r w:rsidRPr="004C6DA5">
        <w:rPr>
          <w:rFonts w:cs="Arial"/>
          <w:spacing w:val="-2"/>
          <w:sz w:val="23"/>
          <w:szCs w:val="23"/>
        </w:rPr>
        <w:t>t</w:t>
      </w:r>
      <w:r w:rsidRPr="004C6DA5">
        <w:rPr>
          <w:rFonts w:cs="Arial"/>
          <w:spacing w:val="1"/>
          <w:sz w:val="23"/>
          <w:szCs w:val="23"/>
        </w:rPr>
        <w:t>a</w:t>
      </w:r>
      <w:r w:rsidRPr="004C6DA5">
        <w:rPr>
          <w:rFonts w:cs="Arial"/>
          <w:spacing w:val="-1"/>
          <w:sz w:val="23"/>
          <w:szCs w:val="23"/>
        </w:rPr>
        <w:t>n</w:t>
      </w:r>
      <w:r w:rsidRPr="004C6DA5">
        <w:rPr>
          <w:rFonts w:cs="Arial"/>
          <w:spacing w:val="1"/>
          <w:sz w:val="23"/>
          <w:szCs w:val="23"/>
        </w:rPr>
        <w:t>da</w:t>
      </w:r>
      <w:r w:rsidRPr="004C6DA5">
        <w:rPr>
          <w:rFonts w:cs="Arial"/>
          <w:sz w:val="23"/>
          <w:szCs w:val="23"/>
        </w:rPr>
        <w:t>rds.</w:t>
      </w:r>
    </w:p>
    <w:p w14:paraId="6770D484" w14:textId="37B720EB" w:rsidR="00E64D52" w:rsidRPr="004C6DA5" w:rsidRDefault="00E64D52" w:rsidP="000F779A">
      <w:pPr>
        <w:pStyle w:val="Heading3"/>
      </w:pPr>
      <w:bookmarkStart w:id="39" w:name="_Toc164146257"/>
      <w:r w:rsidRPr="004C6DA5">
        <w:t>Use of Terms</w:t>
      </w:r>
      <w:bookmarkEnd w:id="38"/>
      <w:bookmarkEnd w:id="39"/>
    </w:p>
    <w:p w14:paraId="72E273C1" w14:textId="768B58BF" w:rsidR="00927013" w:rsidRDefault="00927013" w:rsidP="00927013">
      <w:pPr>
        <w:widowControl w:val="0"/>
        <w:autoSpaceDE w:val="0"/>
        <w:autoSpaceDN w:val="0"/>
        <w:adjustRightInd w:val="0"/>
        <w:spacing w:line="240" w:lineRule="auto"/>
        <w:ind w:right="40"/>
        <w:rPr>
          <w:rFonts w:cs="Arial"/>
          <w:sz w:val="23"/>
          <w:szCs w:val="23"/>
        </w:rPr>
      </w:pPr>
      <w:r>
        <w:rPr>
          <w:rFonts w:cs="Arial"/>
          <w:sz w:val="23"/>
          <w:szCs w:val="23"/>
        </w:rPr>
        <w:t xml:space="preserve">For purposes of </w:t>
      </w:r>
      <w:r w:rsidR="00A631C8">
        <w:rPr>
          <w:rFonts w:cs="Arial"/>
          <w:sz w:val="23"/>
          <w:szCs w:val="23"/>
        </w:rPr>
        <w:t xml:space="preserve">INT-003-WECC-CRT, </w:t>
      </w:r>
      <w:r>
        <w:rPr>
          <w:rFonts w:cs="Arial"/>
          <w:sz w:val="23"/>
          <w:szCs w:val="23"/>
        </w:rPr>
        <w:t xml:space="preserve">the term preschedule is intended to mean transactions submitted as RFIs at least a day prior to implementation. </w:t>
      </w:r>
    </w:p>
    <w:p w14:paraId="6E95C4A9" w14:textId="38773E7C" w:rsidR="00E64D52" w:rsidRPr="004C6DA5" w:rsidRDefault="00E64D52" w:rsidP="00F53FDD">
      <w:pPr>
        <w:pStyle w:val="Default"/>
        <w:spacing w:before="120" w:after="120"/>
        <w:rPr>
          <w:rFonts w:ascii="Palatino Linotype" w:eastAsia="Times New Roman" w:hAnsi="Palatino Linotype" w:cs="Times New Roman"/>
          <w:bCs/>
          <w:sz w:val="23"/>
          <w:szCs w:val="23"/>
        </w:rPr>
      </w:pPr>
      <w:r w:rsidRPr="006D3F18">
        <w:rPr>
          <w:rFonts w:ascii="Palatino Linotype" w:hAnsi="Palatino Linotype"/>
          <w:bCs/>
          <w:color w:val="0F171F"/>
          <w:sz w:val="23"/>
          <w:szCs w:val="23"/>
        </w:rPr>
        <w:t xml:space="preserve">This document addresses RFIs in the context of the </w:t>
      </w:r>
      <w:r w:rsidR="00783353">
        <w:rPr>
          <w:rFonts w:ascii="Palatino Linotype" w:hAnsi="Palatino Linotype"/>
          <w:bCs/>
          <w:color w:val="0F171F"/>
          <w:sz w:val="23"/>
          <w:szCs w:val="23"/>
        </w:rPr>
        <w:t>I</w:t>
      </w:r>
      <w:r w:rsidRPr="006D3F18">
        <w:rPr>
          <w:rFonts w:ascii="Palatino Linotype" w:hAnsi="Palatino Linotype"/>
          <w:bCs/>
          <w:color w:val="0F171F"/>
          <w:sz w:val="23"/>
          <w:szCs w:val="23"/>
        </w:rPr>
        <w:t xml:space="preserve">nterchange </w:t>
      </w:r>
      <w:r w:rsidR="00783353">
        <w:rPr>
          <w:rFonts w:ascii="Palatino Linotype" w:hAnsi="Palatino Linotype"/>
          <w:bCs/>
          <w:color w:val="0F171F"/>
          <w:sz w:val="23"/>
          <w:szCs w:val="23"/>
        </w:rPr>
        <w:t>S</w:t>
      </w:r>
      <w:r w:rsidRPr="006D3F18">
        <w:rPr>
          <w:rFonts w:ascii="Palatino Linotype" w:hAnsi="Palatino Linotype"/>
          <w:bCs/>
          <w:color w:val="0F171F"/>
          <w:sz w:val="23"/>
          <w:szCs w:val="23"/>
        </w:rPr>
        <w:t>oftware used to facilitate those RFIs. Generally, the specifications for creation and treatment of RFIs are detailed by</w:t>
      </w:r>
      <w:r w:rsidR="00783353">
        <w:rPr>
          <w:rFonts w:ascii="Palatino Linotype" w:hAnsi="Palatino Linotype"/>
          <w:bCs/>
          <w:color w:val="0F171F"/>
          <w:sz w:val="23"/>
          <w:szCs w:val="23"/>
        </w:rPr>
        <w:t xml:space="preserve"> NAESB in the </w:t>
      </w:r>
      <w:r w:rsidRPr="006D3F18">
        <w:rPr>
          <w:rFonts w:ascii="Palatino Linotype" w:hAnsi="Palatino Linotype"/>
          <w:bCs/>
          <w:color w:val="0F171F"/>
          <w:sz w:val="23"/>
          <w:szCs w:val="23"/>
        </w:rPr>
        <w:t>e-Tag specification, or its successor.</w:t>
      </w:r>
      <w:r w:rsidR="00783353">
        <w:rPr>
          <w:rFonts w:ascii="Palatino Linotype" w:hAnsi="Palatino Linotype"/>
          <w:bCs/>
          <w:color w:val="0F171F"/>
          <w:sz w:val="23"/>
          <w:szCs w:val="23"/>
        </w:rPr>
        <w:t xml:space="preserve"> </w:t>
      </w:r>
      <w:r w:rsidR="007E13D9">
        <w:rPr>
          <w:rFonts w:ascii="Palatino Linotype" w:hAnsi="Palatino Linotype"/>
          <w:bCs/>
          <w:color w:val="0F171F"/>
          <w:sz w:val="23"/>
          <w:szCs w:val="23"/>
        </w:rPr>
        <w:t xml:space="preserve"> </w:t>
      </w:r>
    </w:p>
    <w:p w14:paraId="02A67924" w14:textId="77777777" w:rsidR="00E64D52" w:rsidRPr="004C6DA5" w:rsidRDefault="00E64D52" w:rsidP="00F53FDD">
      <w:pPr>
        <w:pStyle w:val="Default"/>
        <w:spacing w:before="120" w:after="120"/>
        <w:rPr>
          <w:rFonts w:ascii="Palatino Linotype" w:eastAsia="Times New Roman" w:hAnsi="Palatino Linotype" w:cs="Times New Roman"/>
          <w:bCs/>
          <w:sz w:val="23"/>
          <w:szCs w:val="23"/>
        </w:rPr>
      </w:pPr>
      <w:r w:rsidRPr="004C6DA5">
        <w:rPr>
          <w:rFonts w:ascii="Palatino Linotype" w:eastAsia="Times New Roman" w:hAnsi="Palatino Linotype" w:cs="Times New Roman"/>
          <w:bCs/>
          <w:sz w:val="23"/>
          <w:szCs w:val="23"/>
        </w:rPr>
        <w:t>For purposes of this document:</w:t>
      </w:r>
    </w:p>
    <w:p w14:paraId="4782035D" w14:textId="6B2855EA" w:rsidR="00E64D52" w:rsidRDefault="00783353" w:rsidP="006D3F18">
      <w:pPr>
        <w:pStyle w:val="Default"/>
        <w:numPr>
          <w:ilvl w:val="0"/>
          <w:numId w:val="37"/>
        </w:numPr>
        <w:spacing w:before="120" w:after="120"/>
        <w:rPr>
          <w:rFonts w:ascii="Palatino Linotype" w:eastAsia="Times New Roman" w:hAnsi="Palatino Linotype" w:cs="Times New Roman"/>
          <w:bCs/>
          <w:sz w:val="23"/>
          <w:szCs w:val="23"/>
        </w:rPr>
      </w:pPr>
      <w:r>
        <w:rPr>
          <w:rFonts w:ascii="Palatino Linotype" w:eastAsia="Times New Roman" w:hAnsi="Palatino Linotype" w:cs="Times New Roman"/>
          <w:bCs/>
          <w:sz w:val="23"/>
          <w:szCs w:val="23"/>
        </w:rPr>
        <w:t>The NAESB terms “</w:t>
      </w:r>
      <w:r w:rsidR="00E64D52" w:rsidRPr="004C6DA5">
        <w:rPr>
          <w:rFonts w:ascii="Palatino Linotype" w:eastAsia="Times New Roman" w:hAnsi="Palatino Linotype" w:cs="Times New Roman"/>
          <w:bCs/>
          <w:sz w:val="23"/>
          <w:szCs w:val="23"/>
        </w:rPr>
        <w:t xml:space="preserve">Hour Ending Value,” </w:t>
      </w:r>
      <w:r>
        <w:rPr>
          <w:rFonts w:ascii="Palatino Linotype" w:eastAsia="Times New Roman" w:hAnsi="Palatino Linotype" w:cs="Times New Roman"/>
          <w:bCs/>
          <w:sz w:val="23"/>
          <w:szCs w:val="23"/>
        </w:rPr>
        <w:t>and “Uploaded NSI” are adopted as proper nouns without further definition.</w:t>
      </w:r>
    </w:p>
    <w:p w14:paraId="74D72447" w14:textId="0660D6A4" w:rsidR="005C571A" w:rsidRDefault="006D3F18" w:rsidP="002F078D">
      <w:pPr>
        <w:widowControl w:val="0"/>
        <w:autoSpaceDE w:val="0"/>
        <w:autoSpaceDN w:val="0"/>
        <w:adjustRightInd w:val="0"/>
        <w:spacing w:line="240" w:lineRule="auto"/>
        <w:ind w:left="720" w:right="40" w:hanging="360"/>
        <w:rPr>
          <w:rFonts w:cs="Arial"/>
          <w:sz w:val="23"/>
          <w:szCs w:val="23"/>
        </w:rPr>
      </w:pPr>
      <w:r>
        <w:rPr>
          <w:rFonts w:eastAsia="Times New Roman" w:cs="Times New Roman"/>
          <w:bCs/>
          <w:sz w:val="23"/>
          <w:szCs w:val="23"/>
        </w:rPr>
        <w:t xml:space="preserve">2) </w:t>
      </w:r>
      <w:r w:rsidR="002F078D">
        <w:rPr>
          <w:rFonts w:eastAsia="Times New Roman" w:cs="Times New Roman"/>
          <w:bCs/>
          <w:sz w:val="23"/>
          <w:szCs w:val="23"/>
        </w:rPr>
        <w:tab/>
      </w:r>
      <w:r w:rsidR="00783353">
        <w:rPr>
          <w:rFonts w:eastAsia="Times New Roman" w:cs="Times New Roman"/>
          <w:bCs/>
          <w:sz w:val="23"/>
          <w:szCs w:val="23"/>
        </w:rPr>
        <w:t xml:space="preserve"> </w:t>
      </w:r>
      <w:r w:rsidR="005C571A" w:rsidRPr="004C6DA5">
        <w:rPr>
          <w:rFonts w:cs="Arial"/>
          <w:sz w:val="23"/>
          <w:szCs w:val="23"/>
        </w:rPr>
        <w:t>For</w:t>
      </w:r>
      <w:r w:rsidR="005C571A" w:rsidRPr="004C6DA5">
        <w:rPr>
          <w:rFonts w:cs="Arial"/>
          <w:spacing w:val="-11"/>
          <w:sz w:val="23"/>
          <w:szCs w:val="23"/>
        </w:rPr>
        <w:t xml:space="preserve"> </w:t>
      </w:r>
      <w:r w:rsidR="005C571A" w:rsidRPr="004C6DA5">
        <w:rPr>
          <w:rFonts w:cs="Arial"/>
          <w:spacing w:val="1"/>
          <w:sz w:val="23"/>
          <w:szCs w:val="23"/>
        </w:rPr>
        <w:t>pu</w:t>
      </w:r>
      <w:r w:rsidR="005C571A" w:rsidRPr="004C6DA5">
        <w:rPr>
          <w:rFonts w:cs="Arial"/>
          <w:sz w:val="23"/>
          <w:szCs w:val="23"/>
        </w:rPr>
        <w:t>rp</w:t>
      </w:r>
      <w:r w:rsidR="005C571A" w:rsidRPr="004C6DA5">
        <w:rPr>
          <w:rFonts w:cs="Arial"/>
          <w:spacing w:val="1"/>
          <w:sz w:val="23"/>
          <w:szCs w:val="23"/>
        </w:rPr>
        <w:t>o</w:t>
      </w:r>
      <w:r w:rsidR="005C571A" w:rsidRPr="004C6DA5">
        <w:rPr>
          <w:rFonts w:cs="Arial"/>
          <w:spacing w:val="-2"/>
          <w:sz w:val="23"/>
          <w:szCs w:val="23"/>
        </w:rPr>
        <w:t>s</w:t>
      </w:r>
      <w:r w:rsidR="005C571A" w:rsidRPr="004C6DA5">
        <w:rPr>
          <w:rFonts w:cs="Arial"/>
          <w:spacing w:val="1"/>
          <w:sz w:val="23"/>
          <w:szCs w:val="23"/>
        </w:rPr>
        <w:t>e</w:t>
      </w:r>
      <w:r w:rsidR="005C571A" w:rsidRPr="004C6DA5">
        <w:rPr>
          <w:rFonts w:cs="Arial"/>
          <w:sz w:val="23"/>
          <w:szCs w:val="23"/>
        </w:rPr>
        <w:t xml:space="preserve">s </w:t>
      </w:r>
      <w:r w:rsidR="005C571A" w:rsidRPr="004C6DA5">
        <w:rPr>
          <w:rFonts w:cs="Arial"/>
          <w:spacing w:val="-1"/>
          <w:sz w:val="23"/>
          <w:szCs w:val="23"/>
        </w:rPr>
        <w:t>o</w:t>
      </w:r>
      <w:r w:rsidR="005C571A" w:rsidRPr="004C6DA5">
        <w:rPr>
          <w:rFonts w:cs="Arial"/>
          <w:sz w:val="23"/>
          <w:szCs w:val="23"/>
        </w:rPr>
        <w:t>f</w:t>
      </w:r>
      <w:r w:rsidR="005C571A" w:rsidRPr="004C6DA5">
        <w:rPr>
          <w:rFonts w:cs="Arial"/>
          <w:spacing w:val="1"/>
          <w:sz w:val="23"/>
          <w:szCs w:val="23"/>
        </w:rPr>
        <w:t xml:space="preserve"> </w:t>
      </w:r>
      <w:r w:rsidR="00BB1710">
        <w:rPr>
          <w:rFonts w:cs="Arial"/>
          <w:spacing w:val="1"/>
          <w:sz w:val="23"/>
          <w:szCs w:val="23"/>
        </w:rPr>
        <w:t>this</w:t>
      </w:r>
      <w:r w:rsidR="005F3E95">
        <w:rPr>
          <w:rFonts w:cs="Arial"/>
          <w:spacing w:val="1"/>
          <w:sz w:val="23"/>
          <w:szCs w:val="23"/>
        </w:rPr>
        <w:t xml:space="preserve"> document </w:t>
      </w:r>
      <w:r w:rsidR="00BB1710">
        <w:rPr>
          <w:rFonts w:cs="Arial"/>
          <w:spacing w:val="1"/>
          <w:sz w:val="23"/>
          <w:szCs w:val="23"/>
        </w:rPr>
        <w:t xml:space="preserve">, </w:t>
      </w:r>
      <w:r w:rsidR="005C571A" w:rsidRPr="004C6DA5">
        <w:rPr>
          <w:rFonts w:cs="Arial"/>
          <w:spacing w:val="1"/>
          <w:sz w:val="23"/>
          <w:szCs w:val="23"/>
        </w:rPr>
        <w:t xml:space="preserve">the term </w:t>
      </w:r>
      <w:r w:rsidR="005C571A" w:rsidRPr="004C6DA5">
        <w:rPr>
          <w:rFonts w:cs="Arial"/>
          <w:i/>
          <w:spacing w:val="1"/>
          <w:sz w:val="23"/>
          <w:szCs w:val="23"/>
        </w:rPr>
        <w:t>p</w:t>
      </w:r>
      <w:r w:rsidR="005C571A" w:rsidRPr="004C6DA5">
        <w:rPr>
          <w:rFonts w:cs="Arial"/>
          <w:i/>
          <w:sz w:val="23"/>
          <w:szCs w:val="23"/>
        </w:rPr>
        <w:t>resc</w:t>
      </w:r>
      <w:r w:rsidR="005C571A" w:rsidRPr="004C6DA5">
        <w:rPr>
          <w:rFonts w:cs="Arial"/>
          <w:i/>
          <w:spacing w:val="1"/>
          <w:sz w:val="23"/>
          <w:szCs w:val="23"/>
        </w:rPr>
        <w:t>h</w:t>
      </w:r>
      <w:r w:rsidR="005C571A" w:rsidRPr="004C6DA5">
        <w:rPr>
          <w:rFonts w:cs="Arial"/>
          <w:i/>
          <w:spacing w:val="-1"/>
          <w:sz w:val="23"/>
          <w:szCs w:val="23"/>
        </w:rPr>
        <w:t>e</w:t>
      </w:r>
      <w:r w:rsidR="005C571A" w:rsidRPr="004C6DA5">
        <w:rPr>
          <w:rFonts w:cs="Arial"/>
          <w:i/>
          <w:spacing w:val="1"/>
          <w:sz w:val="23"/>
          <w:szCs w:val="23"/>
        </w:rPr>
        <w:t>du</w:t>
      </w:r>
      <w:r w:rsidR="005C571A" w:rsidRPr="004C6DA5">
        <w:rPr>
          <w:rFonts w:cs="Arial"/>
          <w:i/>
          <w:sz w:val="23"/>
          <w:szCs w:val="23"/>
        </w:rPr>
        <w:t>le</w:t>
      </w:r>
      <w:r w:rsidR="005C571A" w:rsidRPr="004C6DA5">
        <w:rPr>
          <w:rFonts w:cs="Arial"/>
          <w:sz w:val="23"/>
          <w:szCs w:val="23"/>
        </w:rPr>
        <w:t xml:space="preserve"> is i</w:t>
      </w:r>
      <w:r w:rsidR="005C571A" w:rsidRPr="004C6DA5">
        <w:rPr>
          <w:rFonts w:cs="Arial"/>
          <w:spacing w:val="5"/>
          <w:sz w:val="23"/>
          <w:szCs w:val="23"/>
        </w:rPr>
        <w:t>n</w:t>
      </w:r>
      <w:r w:rsidR="005C571A" w:rsidRPr="004C6DA5">
        <w:rPr>
          <w:rFonts w:cs="Arial"/>
          <w:spacing w:val="-2"/>
          <w:sz w:val="23"/>
          <w:szCs w:val="23"/>
        </w:rPr>
        <w:t>t</w:t>
      </w:r>
      <w:r w:rsidR="005C571A" w:rsidRPr="004C6DA5">
        <w:rPr>
          <w:rFonts w:cs="Arial"/>
          <w:spacing w:val="1"/>
          <w:sz w:val="23"/>
          <w:szCs w:val="23"/>
        </w:rPr>
        <w:t>en</w:t>
      </w:r>
      <w:r w:rsidR="005C571A" w:rsidRPr="004C6DA5">
        <w:rPr>
          <w:rFonts w:cs="Arial"/>
          <w:spacing w:val="-1"/>
          <w:sz w:val="23"/>
          <w:szCs w:val="23"/>
        </w:rPr>
        <w:t>d</w:t>
      </w:r>
      <w:r w:rsidR="005C571A" w:rsidRPr="004C6DA5">
        <w:rPr>
          <w:rFonts w:cs="Arial"/>
          <w:spacing w:val="1"/>
          <w:sz w:val="23"/>
          <w:szCs w:val="23"/>
        </w:rPr>
        <w:t>e</w:t>
      </w:r>
      <w:r w:rsidR="005C571A" w:rsidRPr="004C6DA5">
        <w:rPr>
          <w:rFonts w:cs="Arial"/>
          <w:sz w:val="23"/>
          <w:szCs w:val="23"/>
        </w:rPr>
        <w:t>d</w:t>
      </w:r>
      <w:r w:rsidR="005C571A" w:rsidRPr="004C6DA5">
        <w:rPr>
          <w:rFonts w:cs="Arial"/>
          <w:spacing w:val="-1"/>
          <w:sz w:val="23"/>
          <w:szCs w:val="23"/>
        </w:rPr>
        <w:t xml:space="preserve"> </w:t>
      </w:r>
      <w:r w:rsidR="005C571A" w:rsidRPr="004C6DA5">
        <w:rPr>
          <w:rFonts w:cs="Arial"/>
          <w:sz w:val="23"/>
          <w:szCs w:val="23"/>
        </w:rPr>
        <w:t xml:space="preserve">to </w:t>
      </w:r>
      <w:r w:rsidR="005C571A" w:rsidRPr="004C6DA5">
        <w:rPr>
          <w:rFonts w:cs="Arial"/>
          <w:spacing w:val="1"/>
          <w:sz w:val="23"/>
          <w:szCs w:val="23"/>
        </w:rPr>
        <w:t>m</w:t>
      </w:r>
      <w:r w:rsidR="005C571A" w:rsidRPr="004C6DA5">
        <w:rPr>
          <w:rFonts w:cs="Arial"/>
          <w:spacing w:val="-1"/>
          <w:sz w:val="23"/>
          <w:szCs w:val="23"/>
        </w:rPr>
        <w:t>e</w:t>
      </w:r>
      <w:r w:rsidR="005C571A" w:rsidRPr="004C6DA5">
        <w:rPr>
          <w:rFonts w:cs="Arial"/>
          <w:spacing w:val="1"/>
          <w:sz w:val="23"/>
          <w:szCs w:val="23"/>
        </w:rPr>
        <w:t>a</w:t>
      </w:r>
      <w:r w:rsidR="005C571A" w:rsidRPr="004C6DA5">
        <w:rPr>
          <w:rFonts w:cs="Arial"/>
          <w:sz w:val="23"/>
          <w:szCs w:val="23"/>
        </w:rPr>
        <w:t>n</w:t>
      </w:r>
      <w:r w:rsidR="005C571A" w:rsidRPr="004C6DA5">
        <w:rPr>
          <w:rFonts w:cs="Arial"/>
          <w:spacing w:val="1"/>
          <w:sz w:val="23"/>
          <w:szCs w:val="23"/>
        </w:rPr>
        <w:t xml:space="preserve"> t</w:t>
      </w:r>
      <w:r w:rsidR="005C571A" w:rsidRPr="004C6DA5">
        <w:rPr>
          <w:rFonts w:cs="Arial"/>
          <w:sz w:val="23"/>
          <w:szCs w:val="23"/>
        </w:rPr>
        <w:t>r</w:t>
      </w:r>
      <w:r w:rsidR="005C571A" w:rsidRPr="004C6DA5">
        <w:rPr>
          <w:rFonts w:cs="Arial"/>
          <w:spacing w:val="-2"/>
          <w:sz w:val="23"/>
          <w:szCs w:val="23"/>
        </w:rPr>
        <w:t>a</w:t>
      </w:r>
      <w:r w:rsidR="005C571A" w:rsidRPr="004C6DA5">
        <w:rPr>
          <w:rFonts w:cs="Arial"/>
          <w:spacing w:val="1"/>
          <w:sz w:val="23"/>
          <w:szCs w:val="23"/>
        </w:rPr>
        <w:t>n</w:t>
      </w:r>
      <w:r w:rsidR="005C571A" w:rsidRPr="004C6DA5">
        <w:rPr>
          <w:rFonts w:cs="Arial"/>
          <w:sz w:val="23"/>
          <w:szCs w:val="23"/>
        </w:rPr>
        <w:t>s</w:t>
      </w:r>
      <w:r w:rsidR="005C571A" w:rsidRPr="004C6DA5">
        <w:rPr>
          <w:rFonts w:cs="Arial"/>
          <w:spacing w:val="1"/>
          <w:sz w:val="23"/>
          <w:szCs w:val="23"/>
        </w:rPr>
        <w:t>a</w:t>
      </w:r>
      <w:r w:rsidR="005C571A" w:rsidRPr="004C6DA5">
        <w:rPr>
          <w:rFonts w:cs="Arial"/>
          <w:sz w:val="23"/>
          <w:szCs w:val="23"/>
        </w:rPr>
        <w:t>cti</w:t>
      </w:r>
      <w:r w:rsidR="005C571A" w:rsidRPr="004C6DA5">
        <w:rPr>
          <w:rFonts w:cs="Arial"/>
          <w:spacing w:val="-1"/>
          <w:sz w:val="23"/>
          <w:szCs w:val="23"/>
        </w:rPr>
        <w:t>o</w:t>
      </w:r>
      <w:r w:rsidR="005C571A" w:rsidRPr="004C6DA5">
        <w:rPr>
          <w:rFonts w:cs="Arial"/>
          <w:spacing w:val="1"/>
          <w:sz w:val="23"/>
          <w:szCs w:val="23"/>
        </w:rPr>
        <w:t>n</w:t>
      </w:r>
      <w:r w:rsidR="005C571A" w:rsidRPr="004C6DA5">
        <w:rPr>
          <w:rFonts w:cs="Arial"/>
          <w:sz w:val="23"/>
          <w:szCs w:val="23"/>
        </w:rPr>
        <w:t>s s</w:t>
      </w:r>
      <w:r w:rsidR="005C571A" w:rsidRPr="004C6DA5">
        <w:rPr>
          <w:rFonts w:cs="Arial"/>
          <w:spacing w:val="1"/>
          <w:sz w:val="23"/>
          <w:szCs w:val="23"/>
        </w:rPr>
        <w:t>ubm</w:t>
      </w:r>
      <w:r w:rsidR="005C571A" w:rsidRPr="004C6DA5">
        <w:rPr>
          <w:rFonts w:cs="Arial"/>
          <w:sz w:val="23"/>
          <w:szCs w:val="23"/>
        </w:rPr>
        <w:t>i</w:t>
      </w:r>
      <w:r w:rsidR="005C571A" w:rsidRPr="004C6DA5">
        <w:rPr>
          <w:rFonts w:cs="Arial"/>
          <w:spacing w:val="-2"/>
          <w:sz w:val="23"/>
          <w:szCs w:val="23"/>
        </w:rPr>
        <w:t>t</w:t>
      </w:r>
      <w:r w:rsidR="005C571A" w:rsidRPr="004C6DA5">
        <w:rPr>
          <w:rFonts w:cs="Arial"/>
          <w:sz w:val="23"/>
          <w:szCs w:val="23"/>
        </w:rPr>
        <w:t>t</w:t>
      </w:r>
      <w:r w:rsidR="005C571A" w:rsidRPr="004C6DA5">
        <w:rPr>
          <w:rFonts w:cs="Arial"/>
          <w:spacing w:val="1"/>
          <w:sz w:val="23"/>
          <w:szCs w:val="23"/>
        </w:rPr>
        <w:t>e</w:t>
      </w:r>
      <w:r w:rsidR="005C571A" w:rsidRPr="004C6DA5">
        <w:rPr>
          <w:rFonts w:cs="Arial"/>
          <w:sz w:val="23"/>
          <w:szCs w:val="23"/>
        </w:rPr>
        <w:t>d</w:t>
      </w:r>
      <w:r w:rsidR="005C571A" w:rsidRPr="004C6DA5">
        <w:rPr>
          <w:rFonts w:cs="Arial"/>
          <w:spacing w:val="-1"/>
          <w:sz w:val="23"/>
          <w:szCs w:val="23"/>
        </w:rPr>
        <w:t xml:space="preserve"> </w:t>
      </w:r>
      <w:r w:rsidR="005C571A" w:rsidRPr="004C6DA5">
        <w:rPr>
          <w:rFonts w:cs="Arial"/>
          <w:spacing w:val="1"/>
          <w:sz w:val="23"/>
          <w:szCs w:val="23"/>
        </w:rPr>
        <w:t>a</w:t>
      </w:r>
      <w:r w:rsidR="005C571A" w:rsidRPr="004C6DA5">
        <w:rPr>
          <w:rFonts w:cs="Arial"/>
          <w:sz w:val="23"/>
          <w:szCs w:val="23"/>
        </w:rPr>
        <w:t>s</w:t>
      </w:r>
      <w:r w:rsidR="005C571A" w:rsidRPr="004C6DA5">
        <w:rPr>
          <w:rFonts w:cs="Arial"/>
          <w:spacing w:val="-2"/>
          <w:sz w:val="23"/>
          <w:szCs w:val="23"/>
        </w:rPr>
        <w:t xml:space="preserve"> </w:t>
      </w:r>
      <w:r w:rsidR="005C571A" w:rsidRPr="004C6DA5">
        <w:rPr>
          <w:rFonts w:cs="Arial"/>
          <w:sz w:val="23"/>
          <w:szCs w:val="23"/>
        </w:rPr>
        <w:t>RFIs</w:t>
      </w:r>
      <w:r>
        <w:rPr>
          <w:rFonts w:cs="Arial"/>
          <w:sz w:val="23"/>
          <w:szCs w:val="23"/>
        </w:rPr>
        <w:t>,</w:t>
      </w:r>
      <w:r w:rsidR="005C571A" w:rsidRPr="004C6DA5">
        <w:rPr>
          <w:rFonts w:cs="Arial"/>
          <w:sz w:val="23"/>
          <w:szCs w:val="23"/>
        </w:rPr>
        <w:t xml:space="preserve"> </w:t>
      </w:r>
      <w:r w:rsidR="005C571A" w:rsidRPr="004C6DA5">
        <w:rPr>
          <w:rFonts w:cs="Arial"/>
          <w:spacing w:val="1"/>
          <w:sz w:val="23"/>
          <w:szCs w:val="23"/>
        </w:rPr>
        <w:t>a</w:t>
      </w:r>
      <w:r w:rsidR="005C571A" w:rsidRPr="004C6DA5">
        <w:rPr>
          <w:rFonts w:cs="Arial"/>
          <w:sz w:val="23"/>
          <w:szCs w:val="23"/>
        </w:rPr>
        <w:t>t</w:t>
      </w:r>
      <w:r w:rsidR="005C571A" w:rsidRPr="004C6DA5">
        <w:rPr>
          <w:rFonts w:cs="Arial"/>
          <w:spacing w:val="1"/>
          <w:sz w:val="23"/>
          <w:szCs w:val="23"/>
        </w:rPr>
        <w:t xml:space="preserve"> </w:t>
      </w:r>
      <w:r w:rsidR="005C571A" w:rsidRPr="004C6DA5">
        <w:rPr>
          <w:rFonts w:cs="Arial"/>
          <w:spacing w:val="-3"/>
          <w:sz w:val="23"/>
          <w:szCs w:val="23"/>
        </w:rPr>
        <w:t>l</w:t>
      </w:r>
      <w:r w:rsidR="005C571A" w:rsidRPr="004C6DA5">
        <w:rPr>
          <w:rFonts w:cs="Arial"/>
          <w:spacing w:val="-1"/>
          <w:sz w:val="23"/>
          <w:szCs w:val="23"/>
        </w:rPr>
        <w:t>e</w:t>
      </w:r>
      <w:r w:rsidR="005C571A" w:rsidRPr="004C6DA5">
        <w:rPr>
          <w:rFonts w:cs="Arial"/>
          <w:spacing w:val="1"/>
          <w:sz w:val="23"/>
          <w:szCs w:val="23"/>
        </w:rPr>
        <w:t>a</w:t>
      </w:r>
      <w:r w:rsidR="005C571A" w:rsidRPr="004C6DA5">
        <w:rPr>
          <w:rFonts w:cs="Arial"/>
          <w:sz w:val="23"/>
          <w:szCs w:val="23"/>
        </w:rPr>
        <w:t>st</w:t>
      </w:r>
      <w:r w:rsidR="005C571A" w:rsidRPr="004C6DA5">
        <w:rPr>
          <w:rFonts w:cs="Arial"/>
          <w:spacing w:val="1"/>
          <w:sz w:val="23"/>
          <w:szCs w:val="23"/>
        </w:rPr>
        <w:t xml:space="preserve"> </w:t>
      </w:r>
      <w:r w:rsidR="005C571A" w:rsidRPr="004C6DA5">
        <w:rPr>
          <w:rFonts w:cs="Arial"/>
          <w:sz w:val="23"/>
          <w:szCs w:val="23"/>
        </w:rPr>
        <w:t>a</w:t>
      </w:r>
      <w:r w:rsidR="005C571A" w:rsidRPr="004C6DA5">
        <w:rPr>
          <w:rFonts w:cs="Arial"/>
          <w:spacing w:val="-1"/>
          <w:sz w:val="23"/>
          <w:szCs w:val="23"/>
        </w:rPr>
        <w:t xml:space="preserve"> </w:t>
      </w:r>
      <w:r w:rsidR="005C571A" w:rsidRPr="004C6DA5">
        <w:rPr>
          <w:rFonts w:cs="Arial"/>
          <w:spacing w:val="1"/>
          <w:sz w:val="23"/>
          <w:szCs w:val="23"/>
        </w:rPr>
        <w:t>da</w:t>
      </w:r>
      <w:r w:rsidR="005C571A" w:rsidRPr="004C6DA5">
        <w:rPr>
          <w:rFonts w:cs="Arial"/>
          <w:sz w:val="23"/>
          <w:szCs w:val="23"/>
        </w:rPr>
        <w:t>y</w:t>
      </w:r>
      <w:r w:rsidR="005C571A" w:rsidRPr="004C6DA5">
        <w:rPr>
          <w:rFonts w:cs="Arial"/>
          <w:spacing w:val="-2"/>
          <w:sz w:val="23"/>
          <w:szCs w:val="23"/>
        </w:rPr>
        <w:t xml:space="preserve"> </w:t>
      </w:r>
      <w:r w:rsidR="005C571A" w:rsidRPr="004C6DA5">
        <w:rPr>
          <w:rFonts w:cs="Arial"/>
          <w:spacing w:val="1"/>
          <w:sz w:val="23"/>
          <w:szCs w:val="23"/>
        </w:rPr>
        <w:t>p</w:t>
      </w:r>
      <w:r w:rsidR="005C571A" w:rsidRPr="004C6DA5">
        <w:rPr>
          <w:rFonts w:cs="Arial"/>
          <w:sz w:val="23"/>
          <w:szCs w:val="23"/>
        </w:rPr>
        <w:t>r</w:t>
      </w:r>
      <w:r w:rsidR="005C571A" w:rsidRPr="004C6DA5">
        <w:rPr>
          <w:rFonts w:cs="Arial"/>
          <w:spacing w:val="-1"/>
          <w:sz w:val="23"/>
          <w:szCs w:val="23"/>
        </w:rPr>
        <w:t>i</w:t>
      </w:r>
      <w:r w:rsidR="005C571A" w:rsidRPr="004C6DA5">
        <w:rPr>
          <w:rFonts w:cs="Arial"/>
          <w:spacing w:val="1"/>
          <w:sz w:val="23"/>
          <w:szCs w:val="23"/>
        </w:rPr>
        <w:t>o</w:t>
      </w:r>
      <w:r w:rsidR="005C571A" w:rsidRPr="004C6DA5">
        <w:rPr>
          <w:rFonts w:cs="Arial"/>
          <w:sz w:val="23"/>
          <w:szCs w:val="23"/>
        </w:rPr>
        <w:t>r to</w:t>
      </w:r>
      <w:r w:rsidR="005C571A" w:rsidRPr="004C6DA5">
        <w:rPr>
          <w:rFonts w:cs="Arial"/>
          <w:spacing w:val="1"/>
          <w:sz w:val="23"/>
          <w:szCs w:val="23"/>
        </w:rPr>
        <w:t xml:space="preserve"> </w:t>
      </w:r>
      <w:r w:rsidR="005C571A" w:rsidRPr="004C6DA5">
        <w:rPr>
          <w:rFonts w:cs="Arial"/>
          <w:spacing w:val="-2"/>
          <w:sz w:val="23"/>
          <w:szCs w:val="23"/>
        </w:rPr>
        <w:t>i</w:t>
      </w:r>
      <w:r w:rsidR="005C571A" w:rsidRPr="004C6DA5">
        <w:rPr>
          <w:rFonts w:cs="Arial"/>
          <w:spacing w:val="1"/>
          <w:sz w:val="23"/>
          <w:szCs w:val="23"/>
        </w:rPr>
        <w:t>mp</w:t>
      </w:r>
      <w:r w:rsidR="005C571A" w:rsidRPr="004C6DA5">
        <w:rPr>
          <w:rFonts w:cs="Arial"/>
          <w:sz w:val="23"/>
          <w:szCs w:val="23"/>
        </w:rPr>
        <w:t>l</w:t>
      </w:r>
      <w:r w:rsidR="005C571A" w:rsidRPr="004C6DA5">
        <w:rPr>
          <w:rFonts w:cs="Arial"/>
          <w:spacing w:val="-2"/>
          <w:sz w:val="23"/>
          <w:szCs w:val="23"/>
        </w:rPr>
        <w:t>e</w:t>
      </w:r>
      <w:r w:rsidR="005C571A" w:rsidRPr="004C6DA5">
        <w:rPr>
          <w:rFonts w:cs="Arial"/>
          <w:spacing w:val="1"/>
          <w:sz w:val="23"/>
          <w:szCs w:val="23"/>
        </w:rPr>
        <w:t>me</w:t>
      </w:r>
      <w:r w:rsidR="005C571A" w:rsidRPr="004C6DA5">
        <w:rPr>
          <w:rFonts w:cs="Arial"/>
          <w:spacing w:val="-1"/>
          <w:sz w:val="23"/>
          <w:szCs w:val="23"/>
        </w:rPr>
        <w:t>n</w:t>
      </w:r>
      <w:r w:rsidR="005C571A" w:rsidRPr="004C6DA5">
        <w:rPr>
          <w:rFonts w:cs="Arial"/>
          <w:sz w:val="23"/>
          <w:szCs w:val="23"/>
        </w:rPr>
        <w:t>t</w:t>
      </w:r>
      <w:r w:rsidR="005C571A" w:rsidRPr="004C6DA5">
        <w:rPr>
          <w:rFonts w:cs="Arial"/>
          <w:spacing w:val="1"/>
          <w:sz w:val="23"/>
          <w:szCs w:val="23"/>
        </w:rPr>
        <w:t>a</w:t>
      </w:r>
      <w:r w:rsidR="005C571A" w:rsidRPr="004C6DA5">
        <w:rPr>
          <w:rFonts w:cs="Arial"/>
          <w:sz w:val="23"/>
          <w:szCs w:val="23"/>
        </w:rPr>
        <w:t>ti</w:t>
      </w:r>
      <w:r w:rsidR="005C571A" w:rsidRPr="004C6DA5">
        <w:rPr>
          <w:rFonts w:cs="Arial"/>
          <w:spacing w:val="-1"/>
          <w:sz w:val="23"/>
          <w:szCs w:val="23"/>
        </w:rPr>
        <w:t>o</w:t>
      </w:r>
      <w:r w:rsidR="005C571A" w:rsidRPr="004C6DA5">
        <w:rPr>
          <w:rFonts w:cs="Arial"/>
          <w:spacing w:val="1"/>
          <w:sz w:val="23"/>
          <w:szCs w:val="23"/>
        </w:rPr>
        <w:t>n</w:t>
      </w:r>
      <w:r w:rsidR="005C571A" w:rsidRPr="004C6DA5">
        <w:rPr>
          <w:rFonts w:cs="Arial"/>
          <w:sz w:val="23"/>
          <w:szCs w:val="23"/>
        </w:rPr>
        <w:t>.</w:t>
      </w:r>
    </w:p>
    <w:p w14:paraId="328EB07D" w14:textId="789AA9F3" w:rsidR="00E64D52" w:rsidRDefault="00E64D52" w:rsidP="000F779A">
      <w:pPr>
        <w:pStyle w:val="Heading3"/>
      </w:pPr>
      <w:bookmarkStart w:id="40" w:name="_Toc129613169"/>
      <w:bookmarkStart w:id="41" w:name="_Toc164146258"/>
      <w:r w:rsidRPr="000F779A">
        <w:t>Background</w:t>
      </w:r>
      <w:bookmarkEnd w:id="40"/>
      <w:bookmarkEnd w:id="41"/>
    </w:p>
    <w:p w14:paraId="277EA6C3" w14:textId="03DBD746" w:rsidR="00DB246E" w:rsidRPr="00950FF3" w:rsidRDefault="00DB246E" w:rsidP="00950FF3">
      <w:r w:rsidRPr="00950FF3">
        <w:t>On March 29, 1996, the New York Mercantile Exchange (NYMEX) began trading electricity futures at Palo Verde, Arizona, and the California-Oregon Border (COB). At that time, significant issues were found which affected coordination and reliability of control areas in the West.</w:t>
      </w:r>
    </w:p>
    <w:p w14:paraId="40D0507F" w14:textId="4C301D88" w:rsidR="00DB246E" w:rsidRDefault="00DB246E" w:rsidP="00DB246E">
      <w:r>
        <w:t xml:space="preserve">In July 1996, a meeting was held to begin coordination of preschedule calendars within WECC.  This led to the creation of the Interchange Scheduling and Accounting Subcommittee (ISAS).  The ISAS’s purpose was to develop scheduling, tagging, and accounting practices enabling scheduling entities to schedule using the same parameters. </w:t>
      </w:r>
    </w:p>
    <w:p w14:paraId="12ACE0D2" w14:textId="0EFE6662" w:rsidR="00DB246E" w:rsidRPr="00950FF3" w:rsidRDefault="00DB246E" w:rsidP="00950FF3">
      <w:r w:rsidRPr="00950FF3">
        <w:t xml:space="preserve">In February 2003, the ISAS approved guidelines </w:t>
      </w:r>
      <w:r>
        <w:t>streamlining</w:t>
      </w:r>
      <w:r w:rsidRPr="00950FF3">
        <w:t xml:space="preserve"> and </w:t>
      </w:r>
      <w:r>
        <w:t>standardizing</w:t>
      </w:r>
      <w:r w:rsidRPr="00950FF3">
        <w:t xml:space="preserve"> creation of the annual WECC </w:t>
      </w:r>
      <w:r>
        <w:t>Prescheduling Calendar (Calendar)</w:t>
      </w:r>
      <w:r w:rsidRPr="00DB246E">
        <w:rPr>
          <w:rStyle w:val="FootnoteReference"/>
        </w:rPr>
        <w:t xml:space="preserve"> </w:t>
      </w:r>
      <w:r>
        <w:rPr>
          <w:rStyle w:val="FootnoteReference"/>
        </w:rPr>
        <w:footnoteReference w:id="5"/>
      </w:r>
      <w:r>
        <w:t>, later to be supported by the WECC Prescheduling Calendar Guideline (Guideline).  Although these tools</w:t>
      </w:r>
      <w:r w:rsidRPr="00950FF3">
        <w:t xml:space="preserve"> were initially presented as information-only</w:t>
      </w:r>
      <w:r>
        <w:t>, scheduling entities are now</w:t>
      </w:r>
      <w:r w:rsidRPr="00950FF3">
        <w:t xml:space="preserve"> expected </w:t>
      </w:r>
      <w:r>
        <w:t>to use the Calendar and Guideline enabling all entities to schedule within the same parameters</w:t>
      </w:r>
      <w:r w:rsidRPr="00950FF3">
        <w:t>.</w:t>
      </w:r>
    </w:p>
    <w:p w14:paraId="0D39931C" w14:textId="69F44751" w:rsidR="00DB246E" w:rsidRDefault="00DB246E" w:rsidP="00DB246E">
      <w:r>
        <w:t>Over the course of committee restructuring at WECC, the ISAS merged with various groups (such as the After-the-Fact Work Group), and was renamed the Interchange Scheduling and Energy Accounting Subcommittee (ISEAS).</w:t>
      </w:r>
    </w:p>
    <w:p w14:paraId="35FDF4D2" w14:textId="77777777" w:rsidR="00DA5E21" w:rsidRDefault="00E64D52" w:rsidP="000F779A">
      <w:pPr>
        <w:pStyle w:val="Heading3"/>
      </w:pPr>
      <w:bookmarkStart w:id="42" w:name="_Toc164146259"/>
      <w:bookmarkStart w:id="43" w:name="_Toc129613170"/>
      <w:r w:rsidRPr="004C6DA5">
        <w:t>Requirement</w:t>
      </w:r>
      <w:bookmarkEnd w:id="42"/>
    </w:p>
    <w:p w14:paraId="5B2C48E0" w14:textId="5B0E9550" w:rsidR="00E64D52" w:rsidRPr="004C6DA5" w:rsidRDefault="00E64D52" w:rsidP="000F779A">
      <w:pPr>
        <w:pStyle w:val="Heading3"/>
      </w:pPr>
      <w:bookmarkStart w:id="44" w:name="_Toc164146260"/>
      <w:r w:rsidRPr="004C6DA5">
        <w:t>WR1</w:t>
      </w:r>
      <w:bookmarkEnd w:id="43"/>
      <w:bookmarkEnd w:id="44"/>
    </w:p>
    <w:p w14:paraId="4CF49AB5" w14:textId="77777777" w:rsidR="00E64D52" w:rsidRPr="004C6DA5" w:rsidRDefault="00E64D52" w:rsidP="00F53FDD">
      <w:pPr>
        <w:widowControl w:val="0"/>
        <w:autoSpaceDE w:val="0"/>
        <w:autoSpaceDN w:val="0"/>
        <w:adjustRightInd w:val="0"/>
        <w:spacing w:line="240" w:lineRule="auto"/>
        <w:ind w:right="40"/>
        <w:rPr>
          <w:rFonts w:cs="Arial"/>
          <w:sz w:val="23"/>
          <w:szCs w:val="23"/>
        </w:rPr>
      </w:pP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i</w:t>
      </w:r>
      <w:r w:rsidRPr="004C6DA5">
        <w:rPr>
          <w:rFonts w:cs="Arial"/>
          <w:spacing w:val="1"/>
          <w:sz w:val="23"/>
          <w:szCs w:val="23"/>
        </w:rPr>
        <w:t>n</w:t>
      </w:r>
      <w:r w:rsidRPr="004C6DA5">
        <w:rPr>
          <w:rFonts w:cs="Arial"/>
          <w:spacing w:val="-2"/>
          <w:sz w:val="23"/>
          <w:szCs w:val="23"/>
        </w:rPr>
        <w:t>t</w:t>
      </w:r>
      <w:r w:rsidRPr="004C6DA5">
        <w:rPr>
          <w:rFonts w:cs="Arial"/>
          <w:spacing w:val="1"/>
          <w:sz w:val="23"/>
          <w:szCs w:val="23"/>
        </w:rPr>
        <w:t>en</w:t>
      </w:r>
      <w:r w:rsidRPr="004C6DA5">
        <w:rPr>
          <w:rFonts w:cs="Arial"/>
          <w:sz w:val="23"/>
          <w:szCs w:val="23"/>
        </w:rPr>
        <w:t>t</w:t>
      </w:r>
      <w:r w:rsidRPr="004C6DA5">
        <w:rPr>
          <w:rFonts w:cs="Arial"/>
          <w:spacing w:val="-1"/>
          <w:sz w:val="23"/>
          <w:szCs w:val="23"/>
        </w:rPr>
        <w:t xml:space="preserve"> o</w:t>
      </w:r>
      <w:r w:rsidRPr="004C6DA5">
        <w:rPr>
          <w:rFonts w:cs="Arial"/>
          <w:sz w:val="23"/>
          <w:szCs w:val="23"/>
        </w:rPr>
        <w:t>f</w:t>
      </w:r>
      <w:r w:rsidRPr="004C6DA5">
        <w:rPr>
          <w:rFonts w:cs="Arial"/>
          <w:spacing w:val="-4"/>
          <w:sz w:val="23"/>
          <w:szCs w:val="23"/>
        </w:rPr>
        <w:t xml:space="preserve"> </w:t>
      </w:r>
      <w:r w:rsidRPr="004C6DA5">
        <w:rPr>
          <w:rFonts w:cs="Arial"/>
          <w:spacing w:val="8"/>
          <w:sz w:val="23"/>
          <w:szCs w:val="23"/>
        </w:rPr>
        <w:t>W</w:t>
      </w:r>
      <w:r w:rsidRPr="004C6DA5">
        <w:rPr>
          <w:rFonts w:cs="Arial"/>
          <w:spacing w:val="-3"/>
          <w:sz w:val="23"/>
          <w:szCs w:val="23"/>
        </w:rPr>
        <w:t>R</w:t>
      </w:r>
      <w:r w:rsidRPr="004C6DA5">
        <w:rPr>
          <w:rFonts w:cs="Arial"/>
          <w:sz w:val="23"/>
          <w:szCs w:val="23"/>
        </w:rPr>
        <w:t>1</w:t>
      </w:r>
      <w:r w:rsidRPr="004C6DA5">
        <w:rPr>
          <w:rFonts w:cs="Arial"/>
          <w:spacing w:val="1"/>
          <w:sz w:val="23"/>
          <w:szCs w:val="23"/>
        </w:rPr>
        <w:t xml:space="preserve"> </w:t>
      </w:r>
      <w:r w:rsidRPr="004C6DA5">
        <w:rPr>
          <w:rFonts w:cs="Arial"/>
          <w:sz w:val="23"/>
          <w:szCs w:val="23"/>
        </w:rPr>
        <w:t xml:space="preserve">is </w:t>
      </w:r>
      <w:r w:rsidRPr="004C6DA5">
        <w:rPr>
          <w:rFonts w:cs="Arial"/>
          <w:spacing w:val="-1"/>
          <w:sz w:val="23"/>
          <w:szCs w:val="23"/>
        </w:rPr>
        <w:t>t</w:t>
      </w:r>
      <w:r w:rsidRPr="004C6DA5">
        <w:rPr>
          <w:rFonts w:cs="Arial"/>
          <w:sz w:val="23"/>
          <w:szCs w:val="23"/>
        </w:rPr>
        <w:t>o</w:t>
      </w:r>
      <w:r w:rsidRPr="004C6DA5">
        <w:rPr>
          <w:rFonts w:cs="Arial"/>
          <w:spacing w:val="2"/>
          <w:sz w:val="23"/>
          <w:szCs w:val="23"/>
        </w:rPr>
        <w:t xml:space="preserve"> </w:t>
      </w:r>
      <w:r w:rsidRPr="004C6DA5">
        <w:rPr>
          <w:rFonts w:cs="Arial"/>
          <w:sz w:val="23"/>
          <w:szCs w:val="23"/>
        </w:rPr>
        <w:t>f</w:t>
      </w:r>
      <w:r w:rsidRPr="004C6DA5">
        <w:rPr>
          <w:rFonts w:cs="Arial"/>
          <w:spacing w:val="1"/>
          <w:sz w:val="23"/>
          <w:szCs w:val="23"/>
        </w:rPr>
        <w:t>a</w:t>
      </w:r>
      <w:r w:rsidRPr="004C6DA5">
        <w:rPr>
          <w:rFonts w:cs="Arial"/>
          <w:sz w:val="23"/>
          <w:szCs w:val="23"/>
        </w:rPr>
        <w:t>ci</w:t>
      </w:r>
      <w:r w:rsidRPr="004C6DA5">
        <w:rPr>
          <w:rFonts w:cs="Arial"/>
          <w:spacing w:val="-1"/>
          <w:sz w:val="23"/>
          <w:szCs w:val="23"/>
        </w:rPr>
        <w:t>l</w:t>
      </w:r>
      <w:r w:rsidRPr="004C6DA5">
        <w:rPr>
          <w:rFonts w:cs="Arial"/>
          <w:sz w:val="23"/>
          <w:szCs w:val="23"/>
        </w:rPr>
        <w:t>it</w:t>
      </w:r>
      <w:r w:rsidRPr="004C6DA5">
        <w:rPr>
          <w:rFonts w:cs="Arial"/>
          <w:spacing w:val="1"/>
          <w:sz w:val="23"/>
          <w:szCs w:val="23"/>
        </w:rPr>
        <w:t>a</w:t>
      </w:r>
      <w:r w:rsidRPr="004C6DA5">
        <w:rPr>
          <w:rFonts w:cs="Arial"/>
          <w:sz w:val="23"/>
          <w:szCs w:val="23"/>
        </w:rPr>
        <w:t>te</w:t>
      </w:r>
      <w:r w:rsidRPr="004C6DA5">
        <w:rPr>
          <w:rFonts w:cs="Arial"/>
          <w:spacing w:val="-1"/>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s</w:t>
      </w:r>
      <w:r w:rsidRPr="004C6DA5">
        <w:rPr>
          <w:rFonts w:cs="Arial"/>
          <w:spacing w:val="-1"/>
          <w:sz w:val="23"/>
          <w:szCs w:val="23"/>
        </w:rPr>
        <w:t>u</w:t>
      </w:r>
      <w:r w:rsidRPr="004C6DA5">
        <w:rPr>
          <w:rFonts w:cs="Arial"/>
          <w:spacing w:val="1"/>
          <w:sz w:val="23"/>
          <w:szCs w:val="23"/>
        </w:rPr>
        <w:t>bm</w:t>
      </w:r>
      <w:r w:rsidRPr="004C6DA5">
        <w:rPr>
          <w:rFonts w:cs="Arial"/>
          <w:sz w:val="23"/>
          <w:szCs w:val="23"/>
        </w:rPr>
        <w:t>it</w:t>
      </w:r>
      <w:r w:rsidRPr="004C6DA5">
        <w:rPr>
          <w:rFonts w:cs="Arial"/>
          <w:spacing w:val="-2"/>
          <w:sz w:val="23"/>
          <w:szCs w:val="23"/>
        </w:rPr>
        <w:t>t</w:t>
      </w:r>
      <w:r w:rsidRPr="004C6DA5">
        <w:rPr>
          <w:rFonts w:cs="Arial"/>
          <w:spacing w:val="1"/>
          <w:sz w:val="23"/>
          <w:szCs w:val="23"/>
        </w:rPr>
        <w:t>a</w:t>
      </w:r>
      <w:r w:rsidRPr="004C6DA5">
        <w:rPr>
          <w:rFonts w:cs="Arial"/>
          <w:sz w:val="23"/>
          <w:szCs w:val="23"/>
        </w:rPr>
        <w:t>l</w:t>
      </w:r>
      <w:r w:rsidRPr="004C6DA5">
        <w:rPr>
          <w:rFonts w:cs="Arial"/>
          <w:spacing w:val="-2"/>
          <w:sz w:val="23"/>
          <w:szCs w:val="23"/>
        </w:rPr>
        <w:t xml:space="preserve"> </w:t>
      </w:r>
      <w:r w:rsidRPr="004C6DA5">
        <w:rPr>
          <w:rFonts w:cs="Arial"/>
          <w:spacing w:val="-1"/>
          <w:sz w:val="23"/>
          <w:szCs w:val="23"/>
        </w:rPr>
        <w:t>o</w:t>
      </w:r>
      <w:r w:rsidRPr="004C6DA5">
        <w:rPr>
          <w:rFonts w:cs="Arial"/>
          <w:sz w:val="23"/>
          <w:szCs w:val="23"/>
        </w:rPr>
        <w:t>f</w:t>
      </w:r>
      <w:r w:rsidRPr="004C6DA5">
        <w:rPr>
          <w:rFonts w:cs="Arial"/>
          <w:spacing w:val="6"/>
          <w:sz w:val="23"/>
          <w:szCs w:val="23"/>
        </w:rPr>
        <w:t xml:space="preserve"> </w:t>
      </w:r>
      <w:r w:rsidRPr="004C6DA5">
        <w:rPr>
          <w:rFonts w:cs="Arial"/>
          <w:spacing w:val="1"/>
          <w:sz w:val="23"/>
          <w:szCs w:val="23"/>
        </w:rPr>
        <w:t>p</w:t>
      </w:r>
      <w:r w:rsidRPr="004C6DA5">
        <w:rPr>
          <w:rFonts w:cs="Arial"/>
          <w:sz w:val="23"/>
          <w:szCs w:val="23"/>
        </w:rPr>
        <w:t>res</w:t>
      </w:r>
      <w:r w:rsidRPr="004C6DA5">
        <w:rPr>
          <w:rFonts w:cs="Arial"/>
          <w:spacing w:val="-2"/>
          <w:sz w:val="23"/>
          <w:szCs w:val="23"/>
        </w:rPr>
        <w:t>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le</w:t>
      </w:r>
      <w:r w:rsidRPr="004C6DA5">
        <w:rPr>
          <w:rFonts w:cs="Arial"/>
          <w:spacing w:val="1"/>
          <w:sz w:val="23"/>
          <w:szCs w:val="23"/>
        </w:rPr>
        <w:t xml:space="preserve"> </w:t>
      </w:r>
      <w:r w:rsidRPr="004C6DA5">
        <w:rPr>
          <w:rFonts w:cs="Arial"/>
          <w:sz w:val="23"/>
          <w:szCs w:val="23"/>
        </w:rPr>
        <w:t>tr</w:t>
      </w:r>
      <w:r w:rsidRPr="004C6DA5">
        <w:rPr>
          <w:rFonts w:cs="Arial"/>
          <w:spacing w:val="-2"/>
          <w:sz w:val="23"/>
          <w:szCs w:val="23"/>
        </w:rPr>
        <w:t>a</w:t>
      </w:r>
      <w:r w:rsidRPr="004C6DA5">
        <w:rPr>
          <w:rFonts w:cs="Arial"/>
          <w:spacing w:val="1"/>
          <w:sz w:val="23"/>
          <w:szCs w:val="23"/>
        </w:rPr>
        <w:t>n</w:t>
      </w:r>
      <w:r w:rsidRPr="004C6DA5">
        <w:rPr>
          <w:rFonts w:cs="Arial"/>
          <w:sz w:val="23"/>
          <w:szCs w:val="23"/>
        </w:rPr>
        <w:t>s</w:t>
      </w:r>
      <w:r w:rsidRPr="004C6DA5">
        <w:rPr>
          <w:rFonts w:cs="Arial"/>
          <w:spacing w:val="1"/>
          <w:sz w:val="23"/>
          <w:szCs w:val="23"/>
        </w:rPr>
        <w:t>a</w:t>
      </w:r>
      <w:r w:rsidRPr="004C6DA5">
        <w:rPr>
          <w:rFonts w:cs="Arial"/>
          <w:spacing w:val="-2"/>
          <w:sz w:val="23"/>
          <w:szCs w:val="23"/>
        </w:rPr>
        <w:t>c</w:t>
      </w:r>
      <w:r w:rsidRPr="004C6DA5">
        <w:rPr>
          <w:rFonts w:cs="Arial"/>
          <w:sz w:val="23"/>
          <w:szCs w:val="23"/>
        </w:rPr>
        <w:t>ti</w:t>
      </w:r>
      <w:r w:rsidRPr="004C6DA5">
        <w:rPr>
          <w:rFonts w:cs="Arial"/>
          <w:spacing w:val="1"/>
          <w:sz w:val="23"/>
          <w:szCs w:val="23"/>
        </w:rPr>
        <w:t>on</w:t>
      </w:r>
      <w:r w:rsidRPr="004C6DA5">
        <w:rPr>
          <w:rFonts w:cs="Arial"/>
          <w:sz w:val="23"/>
          <w:szCs w:val="23"/>
        </w:rPr>
        <w:t xml:space="preserve">s </w:t>
      </w:r>
      <w:r w:rsidRPr="004C6DA5">
        <w:rPr>
          <w:rFonts w:cs="Arial"/>
          <w:spacing w:val="-1"/>
          <w:sz w:val="23"/>
          <w:szCs w:val="23"/>
        </w:rPr>
        <w:t>b</w:t>
      </w:r>
      <w:r w:rsidRPr="004C6DA5">
        <w:rPr>
          <w:rFonts w:cs="Arial"/>
          <w:spacing w:val="1"/>
          <w:sz w:val="23"/>
          <w:szCs w:val="23"/>
        </w:rPr>
        <w:t>a</w:t>
      </w:r>
      <w:r w:rsidRPr="004C6DA5">
        <w:rPr>
          <w:rFonts w:cs="Arial"/>
          <w:sz w:val="23"/>
          <w:szCs w:val="23"/>
        </w:rPr>
        <w:t>s</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u</w:t>
      </w:r>
      <w:r w:rsidRPr="004C6DA5">
        <w:rPr>
          <w:rFonts w:cs="Arial"/>
          <w:spacing w:val="-1"/>
          <w:sz w:val="23"/>
          <w:szCs w:val="23"/>
        </w:rPr>
        <w:t>p</w:t>
      </w:r>
      <w:r w:rsidRPr="004C6DA5">
        <w:rPr>
          <w:rFonts w:cs="Arial"/>
          <w:spacing w:val="1"/>
          <w:sz w:val="23"/>
          <w:szCs w:val="23"/>
        </w:rPr>
        <w:t>o</w:t>
      </w:r>
      <w:r w:rsidRPr="004C6DA5">
        <w:rPr>
          <w:rFonts w:cs="Arial"/>
          <w:sz w:val="23"/>
          <w:szCs w:val="23"/>
        </w:rPr>
        <w:t>n t</w:t>
      </w:r>
      <w:r w:rsidRPr="004C6DA5">
        <w:rPr>
          <w:rFonts w:cs="Arial"/>
          <w:spacing w:val="1"/>
          <w:sz w:val="23"/>
          <w:szCs w:val="23"/>
        </w:rPr>
        <w:t>h</w:t>
      </w:r>
      <w:r w:rsidRPr="004C6DA5">
        <w:rPr>
          <w:rFonts w:cs="Arial"/>
          <w:sz w:val="23"/>
          <w:szCs w:val="23"/>
        </w:rPr>
        <w:t>e</w:t>
      </w:r>
      <w:r w:rsidRPr="004C6DA5">
        <w:rPr>
          <w:rFonts w:cs="Arial"/>
          <w:spacing w:val="-6"/>
          <w:sz w:val="23"/>
          <w:szCs w:val="23"/>
        </w:rPr>
        <w:t xml:space="preserve"> </w:t>
      </w:r>
      <w:r w:rsidRPr="004C6DA5">
        <w:rPr>
          <w:rFonts w:cs="Arial"/>
          <w:spacing w:val="8"/>
          <w:sz w:val="23"/>
          <w:szCs w:val="23"/>
        </w:rPr>
        <w:t>W</w:t>
      </w:r>
      <w:r w:rsidRPr="004C6DA5">
        <w:rPr>
          <w:rFonts w:cs="Arial"/>
          <w:spacing w:val="-2"/>
          <w:sz w:val="23"/>
          <w:szCs w:val="23"/>
        </w:rPr>
        <w:t>E</w:t>
      </w:r>
      <w:r w:rsidRPr="004C6DA5">
        <w:rPr>
          <w:rFonts w:cs="Arial"/>
          <w:sz w:val="23"/>
          <w:szCs w:val="23"/>
        </w:rPr>
        <w:t>CC</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res</w:t>
      </w:r>
      <w:r w:rsidRPr="004C6DA5">
        <w:rPr>
          <w:rFonts w:cs="Arial"/>
          <w:spacing w:val="-2"/>
          <w:sz w:val="23"/>
          <w:szCs w:val="23"/>
        </w:rPr>
        <w:t>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a</w:t>
      </w:r>
      <w:r w:rsidRPr="004C6DA5">
        <w:rPr>
          <w:rFonts w:cs="Arial"/>
          <w:sz w:val="23"/>
          <w:szCs w:val="23"/>
        </w:rPr>
        <w:t>le</w:t>
      </w:r>
      <w:r w:rsidRPr="004C6DA5">
        <w:rPr>
          <w:rFonts w:cs="Arial"/>
          <w:spacing w:val="1"/>
          <w:sz w:val="23"/>
          <w:szCs w:val="23"/>
        </w:rPr>
        <w:t>n</w:t>
      </w:r>
      <w:r w:rsidRPr="004C6DA5">
        <w:rPr>
          <w:rFonts w:cs="Arial"/>
          <w:spacing w:val="-1"/>
          <w:sz w:val="23"/>
          <w:szCs w:val="23"/>
        </w:rPr>
        <w:t>d</w:t>
      </w:r>
      <w:r w:rsidRPr="004C6DA5">
        <w:rPr>
          <w:rFonts w:cs="Arial"/>
          <w:spacing w:val="1"/>
          <w:sz w:val="23"/>
          <w:szCs w:val="23"/>
        </w:rPr>
        <w:t>a</w:t>
      </w:r>
      <w:r w:rsidRPr="004C6DA5">
        <w:rPr>
          <w:rFonts w:cs="Arial"/>
          <w:sz w:val="23"/>
          <w:szCs w:val="23"/>
        </w:rPr>
        <w:t>r. It</w:t>
      </w:r>
      <w:r w:rsidRPr="004C6DA5">
        <w:rPr>
          <w:rFonts w:cs="Arial"/>
          <w:spacing w:val="-2"/>
          <w:sz w:val="23"/>
          <w:szCs w:val="23"/>
        </w:rPr>
        <w:t xml:space="preserve"> </w:t>
      </w:r>
      <w:r w:rsidRPr="004C6DA5">
        <w:rPr>
          <w:rFonts w:cs="Arial"/>
          <w:sz w:val="23"/>
          <w:szCs w:val="23"/>
        </w:rPr>
        <w:t xml:space="preserve">is </w:t>
      </w:r>
      <w:r w:rsidRPr="004C6DA5">
        <w:rPr>
          <w:rFonts w:cs="Arial"/>
          <w:spacing w:val="1"/>
          <w:sz w:val="23"/>
          <w:szCs w:val="23"/>
        </w:rPr>
        <w:t>n</w:t>
      </w:r>
      <w:r w:rsidRPr="004C6DA5">
        <w:rPr>
          <w:rFonts w:cs="Arial"/>
          <w:spacing w:val="-1"/>
          <w:sz w:val="23"/>
          <w:szCs w:val="23"/>
        </w:rPr>
        <w:t>o</w:t>
      </w:r>
      <w:r w:rsidRPr="004C6DA5">
        <w:rPr>
          <w:rFonts w:cs="Arial"/>
          <w:sz w:val="23"/>
          <w:szCs w:val="23"/>
        </w:rPr>
        <w:t>t</w:t>
      </w:r>
      <w:r w:rsidRPr="004C6DA5">
        <w:rPr>
          <w:rFonts w:cs="Arial"/>
          <w:spacing w:val="1"/>
          <w:sz w:val="23"/>
          <w:szCs w:val="23"/>
        </w:rPr>
        <w:t xml:space="preserve"> </w:t>
      </w: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i</w:t>
      </w:r>
      <w:r w:rsidRPr="004C6DA5">
        <w:rPr>
          <w:rFonts w:cs="Arial"/>
          <w:spacing w:val="1"/>
          <w:sz w:val="23"/>
          <w:szCs w:val="23"/>
        </w:rPr>
        <w:t>n</w:t>
      </w:r>
      <w:r w:rsidRPr="004C6DA5">
        <w:rPr>
          <w:rFonts w:cs="Arial"/>
          <w:spacing w:val="-2"/>
          <w:sz w:val="23"/>
          <w:szCs w:val="23"/>
        </w:rPr>
        <w:t>t</w:t>
      </w:r>
      <w:r w:rsidRPr="004C6DA5">
        <w:rPr>
          <w:rFonts w:cs="Arial"/>
          <w:spacing w:val="1"/>
          <w:sz w:val="23"/>
          <w:szCs w:val="23"/>
        </w:rPr>
        <w:t>en</w:t>
      </w:r>
      <w:r w:rsidRPr="004C6DA5">
        <w:rPr>
          <w:rFonts w:cs="Arial"/>
          <w:sz w:val="23"/>
          <w:szCs w:val="23"/>
        </w:rPr>
        <w:t>t</w:t>
      </w:r>
      <w:r w:rsidRPr="004C6DA5">
        <w:rPr>
          <w:rFonts w:cs="Arial"/>
          <w:spacing w:val="-2"/>
          <w:sz w:val="23"/>
          <w:szCs w:val="23"/>
        </w:rPr>
        <w:t xml:space="preserve"> </w:t>
      </w:r>
      <w:r w:rsidRPr="004C6DA5">
        <w:rPr>
          <w:rFonts w:cs="Arial"/>
          <w:spacing w:val="1"/>
          <w:sz w:val="23"/>
          <w:szCs w:val="23"/>
        </w:rPr>
        <w:t>t</w:t>
      </w:r>
      <w:r w:rsidRPr="004C6DA5">
        <w:rPr>
          <w:rFonts w:cs="Arial"/>
          <w:sz w:val="23"/>
          <w:szCs w:val="23"/>
        </w:rPr>
        <w:t>o</w:t>
      </w:r>
      <w:r w:rsidRPr="004C6DA5">
        <w:rPr>
          <w:rFonts w:cs="Arial"/>
          <w:spacing w:val="-1"/>
          <w:sz w:val="23"/>
          <w:szCs w:val="23"/>
        </w:rPr>
        <w:t xml:space="preserve"> </w:t>
      </w:r>
      <w:r w:rsidRPr="004C6DA5">
        <w:rPr>
          <w:rFonts w:cs="Arial"/>
          <w:spacing w:val="1"/>
          <w:sz w:val="23"/>
          <w:szCs w:val="23"/>
        </w:rPr>
        <w:t>m</w:t>
      </w:r>
      <w:r w:rsidRPr="004C6DA5">
        <w:rPr>
          <w:rFonts w:cs="Arial"/>
          <w:spacing w:val="-1"/>
          <w:sz w:val="23"/>
          <w:szCs w:val="23"/>
        </w:rPr>
        <w:t>a</w:t>
      </w:r>
      <w:r w:rsidRPr="004C6DA5">
        <w:rPr>
          <w:rFonts w:cs="Arial"/>
          <w:spacing w:val="1"/>
          <w:sz w:val="23"/>
          <w:szCs w:val="23"/>
        </w:rPr>
        <w:t>n</w:t>
      </w:r>
      <w:r w:rsidRPr="004C6DA5">
        <w:rPr>
          <w:rFonts w:cs="Arial"/>
          <w:spacing w:val="-1"/>
          <w:sz w:val="23"/>
          <w:szCs w:val="23"/>
        </w:rPr>
        <w:t>d</w:t>
      </w:r>
      <w:r w:rsidRPr="004C6DA5">
        <w:rPr>
          <w:rFonts w:cs="Arial"/>
          <w:spacing w:val="1"/>
          <w:sz w:val="23"/>
          <w:szCs w:val="23"/>
        </w:rPr>
        <w:t>a</w:t>
      </w:r>
      <w:r w:rsidRPr="004C6DA5">
        <w:rPr>
          <w:rFonts w:cs="Arial"/>
          <w:sz w:val="23"/>
          <w:szCs w:val="23"/>
        </w:rPr>
        <w:t>te t</w:t>
      </w:r>
      <w:r w:rsidRPr="004C6DA5">
        <w:rPr>
          <w:rFonts w:cs="Arial"/>
          <w:spacing w:val="-1"/>
          <w:sz w:val="23"/>
          <w:szCs w:val="23"/>
        </w:rPr>
        <w:t>h</w:t>
      </w:r>
      <w:r w:rsidRPr="004C6DA5">
        <w:rPr>
          <w:rFonts w:cs="Arial"/>
          <w:spacing w:val="1"/>
          <w:sz w:val="23"/>
          <w:szCs w:val="23"/>
        </w:rPr>
        <w:t>a</w:t>
      </w:r>
      <w:r w:rsidRPr="004C6DA5">
        <w:rPr>
          <w:rFonts w:cs="Arial"/>
          <w:sz w:val="23"/>
          <w:szCs w:val="23"/>
        </w:rPr>
        <w:t xml:space="preserve">t </w:t>
      </w:r>
      <w:r w:rsidRPr="004C6DA5">
        <w:rPr>
          <w:rFonts w:cs="Arial"/>
          <w:b/>
          <w:bCs/>
          <w:spacing w:val="1"/>
          <w:sz w:val="23"/>
          <w:szCs w:val="23"/>
          <w:u w:val="thick"/>
        </w:rPr>
        <w:t>a</w:t>
      </w:r>
      <w:r w:rsidRPr="004C6DA5">
        <w:rPr>
          <w:rFonts w:cs="Arial"/>
          <w:b/>
          <w:bCs/>
          <w:spacing w:val="-2"/>
          <w:sz w:val="23"/>
          <w:szCs w:val="23"/>
          <w:u w:val="thick"/>
        </w:rPr>
        <w:t>l</w:t>
      </w:r>
      <w:r w:rsidRPr="004C6DA5">
        <w:rPr>
          <w:rFonts w:cs="Arial"/>
          <w:b/>
          <w:bCs/>
          <w:sz w:val="23"/>
          <w:szCs w:val="23"/>
          <w:u w:val="thick"/>
        </w:rPr>
        <w:t>l</w:t>
      </w:r>
      <w:r w:rsidRPr="004C6DA5">
        <w:rPr>
          <w:rFonts w:cs="Arial"/>
          <w:b/>
          <w:bCs/>
          <w:spacing w:val="1"/>
          <w:sz w:val="23"/>
          <w:szCs w:val="23"/>
        </w:rPr>
        <w:t xml:space="preserve"> </w:t>
      </w:r>
      <w:r w:rsidRPr="004C6DA5">
        <w:rPr>
          <w:rFonts w:cs="Arial"/>
          <w:sz w:val="23"/>
          <w:szCs w:val="23"/>
        </w:rPr>
        <w:t>tr</w:t>
      </w:r>
      <w:r w:rsidRPr="004C6DA5">
        <w:rPr>
          <w:rFonts w:cs="Arial"/>
          <w:spacing w:val="-2"/>
          <w:sz w:val="23"/>
          <w:szCs w:val="23"/>
        </w:rPr>
        <w:t>a</w:t>
      </w:r>
      <w:r w:rsidRPr="004C6DA5">
        <w:rPr>
          <w:rFonts w:cs="Arial"/>
          <w:spacing w:val="1"/>
          <w:sz w:val="23"/>
          <w:szCs w:val="23"/>
        </w:rPr>
        <w:t>n</w:t>
      </w:r>
      <w:r w:rsidRPr="004C6DA5">
        <w:rPr>
          <w:rFonts w:cs="Arial"/>
          <w:sz w:val="23"/>
          <w:szCs w:val="23"/>
        </w:rPr>
        <w:t>s</w:t>
      </w:r>
      <w:r w:rsidRPr="004C6DA5">
        <w:rPr>
          <w:rFonts w:cs="Arial"/>
          <w:spacing w:val="1"/>
          <w:sz w:val="23"/>
          <w:szCs w:val="23"/>
        </w:rPr>
        <w:t>a</w:t>
      </w:r>
      <w:r w:rsidRPr="004C6DA5">
        <w:rPr>
          <w:rFonts w:cs="Arial"/>
          <w:sz w:val="23"/>
          <w:szCs w:val="23"/>
        </w:rPr>
        <w:t>cti</w:t>
      </w:r>
      <w:r w:rsidRPr="004C6DA5">
        <w:rPr>
          <w:rFonts w:cs="Arial"/>
          <w:spacing w:val="-1"/>
          <w:sz w:val="23"/>
          <w:szCs w:val="23"/>
        </w:rPr>
        <w:t>o</w:t>
      </w:r>
      <w:r w:rsidRPr="004C6DA5">
        <w:rPr>
          <w:rFonts w:cs="Arial"/>
          <w:spacing w:val="1"/>
          <w:sz w:val="23"/>
          <w:szCs w:val="23"/>
        </w:rPr>
        <w:t>n</w:t>
      </w:r>
      <w:r w:rsidRPr="004C6DA5">
        <w:rPr>
          <w:rFonts w:cs="Arial"/>
          <w:sz w:val="23"/>
          <w:szCs w:val="23"/>
        </w:rPr>
        <w:t xml:space="preserve">s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z w:val="23"/>
          <w:szCs w:val="23"/>
        </w:rPr>
        <w:t>s</w:t>
      </w:r>
      <w:r w:rsidRPr="004C6DA5">
        <w:rPr>
          <w:rFonts w:cs="Arial"/>
          <w:spacing w:val="-1"/>
          <w:sz w:val="23"/>
          <w:szCs w:val="23"/>
        </w:rPr>
        <w:t>u</w:t>
      </w:r>
      <w:r w:rsidRPr="004C6DA5">
        <w:rPr>
          <w:rFonts w:cs="Arial"/>
          <w:spacing w:val="1"/>
          <w:sz w:val="23"/>
          <w:szCs w:val="23"/>
        </w:rPr>
        <w:t>bm</w:t>
      </w:r>
      <w:r w:rsidRPr="004C6DA5">
        <w:rPr>
          <w:rFonts w:cs="Arial"/>
          <w:sz w:val="23"/>
          <w:szCs w:val="23"/>
        </w:rPr>
        <w:t>i</w:t>
      </w:r>
      <w:r w:rsidRPr="004C6DA5">
        <w:rPr>
          <w:rFonts w:cs="Arial"/>
          <w:spacing w:val="-2"/>
          <w:sz w:val="23"/>
          <w:szCs w:val="23"/>
        </w:rPr>
        <w:t>t</w:t>
      </w:r>
      <w:r w:rsidRPr="004C6DA5">
        <w:rPr>
          <w:rFonts w:cs="Arial"/>
          <w:sz w:val="23"/>
          <w:szCs w:val="23"/>
        </w:rPr>
        <w:t>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w:t>
      </w:r>
      <w:r w:rsidRPr="004C6DA5">
        <w:rPr>
          <w:rFonts w:cs="Arial"/>
          <w:spacing w:val="-1"/>
          <w:sz w:val="23"/>
          <w:szCs w:val="23"/>
        </w:rPr>
        <w:t>i</w:t>
      </w:r>
      <w:r w:rsidRPr="004C6DA5">
        <w:rPr>
          <w:rFonts w:cs="Arial"/>
          <w:spacing w:val="1"/>
          <w:sz w:val="23"/>
          <w:szCs w:val="23"/>
        </w:rPr>
        <w:t>o</w:t>
      </w:r>
      <w:r w:rsidRPr="004C6DA5">
        <w:rPr>
          <w:rFonts w:cs="Arial"/>
          <w:sz w:val="23"/>
          <w:szCs w:val="23"/>
        </w:rPr>
        <w:t>r to</w:t>
      </w:r>
      <w:r w:rsidRPr="004C6DA5">
        <w:rPr>
          <w:rFonts w:cs="Arial"/>
          <w:spacing w:val="-1"/>
          <w:sz w:val="23"/>
          <w:szCs w:val="23"/>
        </w:rPr>
        <w:t xml:space="preserve"> 1</w:t>
      </w:r>
      <w:r w:rsidRPr="004C6DA5">
        <w:rPr>
          <w:rFonts w:cs="Arial"/>
          <w:spacing w:val="1"/>
          <w:sz w:val="23"/>
          <w:szCs w:val="23"/>
        </w:rPr>
        <w:t>50</w:t>
      </w:r>
      <w:r w:rsidRPr="004C6DA5">
        <w:rPr>
          <w:rFonts w:cs="Arial"/>
          <w:sz w:val="23"/>
          <w:szCs w:val="23"/>
        </w:rPr>
        <w:t>0</w:t>
      </w:r>
      <w:r w:rsidRPr="004C6DA5">
        <w:rPr>
          <w:rFonts w:cs="Arial"/>
          <w:spacing w:val="2"/>
          <w:sz w:val="23"/>
          <w:szCs w:val="23"/>
        </w:rPr>
        <w:t xml:space="preserve"> </w:t>
      </w:r>
      <w:r w:rsidRPr="004C6DA5">
        <w:rPr>
          <w:rFonts w:cs="Arial"/>
          <w:sz w:val="23"/>
          <w:szCs w:val="23"/>
        </w:rPr>
        <w:t>P</w:t>
      </w:r>
      <w:r w:rsidRPr="004C6DA5">
        <w:rPr>
          <w:rFonts w:cs="Arial"/>
          <w:spacing w:val="-2"/>
          <w:sz w:val="23"/>
          <w:szCs w:val="23"/>
        </w:rPr>
        <w:t>P</w:t>
      </w:r>
      <w:r w:rsidRPr="004C6DA5">
        <w:rPr>
          <w:rFonts w:cs="Arial"/>
          <w:spacing w:val="2"/>
          <w:sz w:val="23"/>
          <w:szCs w:val="23"/>
        </w:rPr>
        <w:t>T</w:t>
      </w:r>
      <w:r w:rsidRPr="004C6DA5">
        <w:rPr>
          <w:rFonts w:cs="Arial"/>
          <w:sz w:val="23"/>
          <w:szCs w:val="23"/>
        </w:rPr>
        <w:t>. 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do</w:t>
      </w:r>
      <w:r w:rsidRPr="004C6DA5">
        <w:rPr>
          <w:rFonts w:cs="Arial"/>
          <w:spacing w:val="-2"/>
          <w:sz w:val="23"/>
          <w:szCs w:val="23"/>
        </w:rPr>
        <w:t>c</w:t>
      </w:r>
      <w:r w:rsidRPr="004C6DA5">
        <w:rPr>
          <w:rFonts w:cs="Arial"/>
          <w:spacing w:val="-1"/>
          <w:sz w:val="23"/>
          <w:szCs w:val="23"/>
        </w:rPr>
        <w:t>u</w:t>
      </w:r>
      <w:r w:rsidRPr="004C6DA5">
        <w:rPr>
          <w:rFonts w:cs="Arial"/>
          <w:spacing w:val="1"/>
          <w:sz w:val="23"/>
          <w:szCs w:val="23"/>
        </w:rPr>
        <w:t>me</w:t>
      </w:r>
      <w:r w:rsidRPr="004C6DA5">
        <w:rPr>
          <w:rFonts w:cs="Arial"/>
          <w:spacing w:val="-1"/>
          <w:sz w:val="23"/>
          <w:szCs w:val="23"/>
        </w:rPr>
        <w:t>n</w:t>
      </w:r>
      <w:r w:rsidRPr="004C6DA5">
        <w:rPr>
          <w:rFonts w:cs="Arial"/>
          <w:sz w:val="23"/>
          <w:szCs w:val="23"/>
        </w:rPr>
        <w:t>t</w:t>
      </w:r>
      <w:r w:rsidRPr="004C6DA5">
        <w:rPr>
          <w:rFonts w:cs="Arial"/>
          <w:spacing w:val="3"/>
          <w:sz w:val="23"/>
          <w:szCs w:val="23"/>
        </w:rPr>
        <w:t xml:space="preserve"> </w:t>
      </w:r>
      <w:r w:rsidRPr="004C6DA5">
        <w:rPr>
          <w:rFonts w:cs="Arial"/>
          <w:spacing w:val="-1"/>
          <w:sz w:val="23"/>
          <w:szCs w:val="23"/>
        </w:rPr>
        <w:t>d</w:t>
      </w:r>
      <w:r w:rsidRPr="004C6DA5">
        <w:rPr>
          <w:rFonts w:cs="Arial"/>
          <w:spacing w:val="1"/>
          <w:sz w:val="23"/>
          <w:szCs w:val="23"/>
        </w:rPr>
        <w:t>oe</w:t>
      </w:r>
      <w:r w:rsidRPr="004C6DA5">
        <w:rPr>
          <w:rFonts w:cs="Arial"/>
          <w:sz w:val="23"/>
          <w:szCs w:val="23"/>
        </w:rPr>
        <w:t>s</w:t>
      </w:r>
      <w:r w:rsidRPr="004C6DA5">
        <w:rPr>
          <w:rFonts w:cs="Arial"/>
          <w:spacing w:val="-2"/>
          <w:sz w:val="23"/>
          <w:szCs w:val="23"/>
        </w:rPr>
        <w:t xml:space="preserve"> </w:t>
      </w:r>
      <w:r w:rsidRPr="004C6DA5">
        <w:rPr>
          <w:rFonts w:cs="Arial"/>
          <w:spacing w:val="1"/>
          <w:sz w:val="23"/>
          <w:szCs w:val="23"/>
        </w:rPr>
        <w:t>no</w:t>
      </w:r>
      <w:r w:rsidRPr="004C6DA5">
        <w:rPr>
          <w:rFonts w:cs="Arial"/>
          <w:sz w:val="23"/>
          <w:szCs w:val="23"/>
        </w:rPr>
        <w:t xml:space="preserve">t </w:t>
      </w:r>
      <w:r w:rsidRPr="004C6DA5">
        <w:rPr>
          <w:rFonts w:cs="Arial"/>
          <w:spacing w:val="1"/>
          <w:sz w:val="23"/>
          <w:szCs w:val="23"/>
        </w:rPr>
        <w:t>p</w:t>
      </w:r>
      <w:r w:rsidRPr="004C6DA5">
        <w:rPr>
          <w:rFonts w:cs="Arial"/>
          <w:sz w:val="23"/>
          <w:szCs w:val="23"/>
        </w:rPr>
        <w:t>ro</w:t>
      </w:r>
      <w:r w:rsidRPr="004C6DA5">
        <w:rPr>
          <w:rFonts w:cs="Arial"/>
          <w:spacing w:val="1"/>
          <w:sz w:val="23"/>
          <w:szCs w:val="23"/>
        </w:rPr>
        <w:t>h</w:t>
      </w:r>
      <w:r w:rsidRPr="004C6DA5">
        <w:rPr>
          <w:rFonts w:cs="Arial"/>
          <w:sz w:val="23"/>
          <w:szCs w:val="23"/>
        </w:rPr>
        <w:t>ibit</w:t>
      </w:r>
      <w:r w:rsidRPr="004C6DA5">
        <w:rPr>
          <w:rFonts w:cs="Arial"/>
          <w:spacing w:val="1"/>
          <w:sz w:val="23"/>
          <w:szCs w:val="23"/>
        </w:rPr>
        <w:t xml:space="preserve"> </w:t>
      </w: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2"/>
          <w:sz w:val="23"/>
          <w:szCs w:val="23"/>
        </w:rPr>
        <w:t>s</w:t>
      </w:r>
      <w:r w:rsidRPr="004C6DA5">
        <w:rPr>
          <w:rFonts w:cs="Arial"/>
          <w:spacing w:val="1"/>
          <w:sz w:val="23"/>
          <w:szCs w:val="23"/>
        </w:rPr>
        <w:t>u</w:t>
      </w:r>
      <w:r w:rsidRPr="004C6DA5">
        <w:rPr>
          <w:rFonts w:cs="Arial"/>
          <w:spacing w:val="-1"/>
          <w:sz w:val="23"/>
          <w:szCs w:val="23"/>
        </w:rPr>
        <w:t>b</w:t>
      </w:r>
      <w:r w:rsidRPr="004C6DA5">
        <w:rPr>
          <w:rFonts w:cs="Arial"/>
          <w:spacing w:val="1"/>
          <w:sz w:val="23"/>
          <w:szCs w:val="23"/>
        </w:rPr>
        <w:t>m</w:t>
      </w:r>
      <w:r w:rsidRPr="004C6DA5">
        <w:rPr>
          <w:rFonts w:cs="Arial"/>
          <w:sz w:val="23"/>
          <w:szCs w:val="23"/>
        </w:rPr>
        <w:t>iss</w:t>
      </w:r>
      <w:r w:rsidRPr="004C6DA5">
        <w:rPr>
          <w:rFonts w:cs="Arial"/>
          <w:spacing w:val="-1"/>
          <w:sz w:val="23"/>
          <w:szCs w:val="23"/>
        </w:rPr>
        <w:t>i</w:t>
      </w:r>
      <w:r w:rsidRPr="004C6DA5">
        <w:rPr>
          <w:rFonts w:cs="Arial"/>
          <w:spacing w:val="1"/>
          <w:sz w:val="23"/>
          <w:szCs w:val="23"/>
        </w:rPr>
        <w:t>o</w:t>
      </w:r>
      <w:r w:rsidRPr="004C6DA5">
        <w:rPr>
          <w:rFonts w:cs="Arial"/>
          <w:sz w:val="23"/>
          <w:szCs w:val="23"/>
        </w:rPr>
        <w:t>n</w:t>
      </w:r>
      <w:r w:rsidRPr="004C6DA5">
        <w:rPr>
          <w:rFonts w:cs="Arial"/>
          <w:spacing w:val="-1"/>
          <w:sz w:val="23"/>
          <w:szCs w:val="23"/>
        </w:rPr>
        <w:t xml:space="preserve"> o</w:t>
      </w:r>
      <w:r w:rsidRPr="004C6DA5">
        <w:rPr>
          <w:rFonts w:cs="Arial"/>
          <w:sz w:val="23"/>
          <w:szCs w:val="23"/>
        </w:rPr>
        <w:t>f</w:t>
      </w:r>
      <w:r w:rsidRPr="004C6DA5">
        <w:rPr>
          <w:rFonts w:cs="Arial"/>
          <w:spacing w:val="3"/>
          <w:sz w:val="23"/>
          <w:szCs w:val="23"/>
        </w:rPr>
        <w:t xml:space="preserve"> </w:t>
      </w:r>
      <w:r w:rsidRPr="004C6DA5">
        <w:rPr>
          <w:rFonts w:cs="Arial"/>
          <w:spacing w:val="1"/>
          <w:sz w:val="23"/>
          <w:szCs w:val="23"/>
        </w:rPr>
        <w:t>t</w:t>
      </w:r>
      <w:r w:rsidRPr="004C6DA5">
        <w:rPr>
          <w:rFonts w:cs="Arial"/>
          <w:sz w:val="23"/>
          <w:szCs w:val="23"/>
        </w:rPr>
        <w:t>r</w:t>
      </w:r>
      <w:r w:rsidRPr="004C6DA5">
        <w:rPr>
          <w:rFonts w:cs="Arial"/>
          <w:spacing w:val="-2"/>
          <w:sz w:val="23"/>
          <w:szCs w:val="23"/>
        </w:rPr>
        <w:t>a</w:t>
      </w:r>
      <w:r w:rsidRPr="004C6DA5">
        <w:rPr>
          <w:rFonts w:cs="Arial"/>
          <w:spacing w:val="1"/>
          <w:sz w:val="23"/>
          <w:szCs w:val="23"/>
        </w:rPr>
        <w:t>n</w:t>
      </w:r>
      <w:r w:rsidRPr="004C6DA5">
        <w:rPr>
          <w:rFonts w:cs="Arial"/>
          <w:sz w:val="23"/>
          <w:szCs w:val="23"/>
        </w:rPr>
        <w:t>s</w:t>
      </w:r>
      <w:r w:rsidRPr="004C6DA5">
        <w:rPr>
          <w:rFonts w:cs="Arial"/>
          <w:spacing w:val="1"/>
          <w:sz w:val="23"/>
          <w:szCs w:val="23"/>
        </w:rPr>
        <w:t>a</w:t>
      </w:r>
      <w:r w:rsidRPr="004C6DA5">
        <w:rPr>
          <w:rFonts w:cs="Arial"/>
          <w:sz w:val="23"/>
          <w:szCs w:val="23"/>
        </w:rPr>
        <w:t>cti</w:t>
      </w:r>
      <w:r w:rsidRPr="004C6DA5">
        <w:rPr>
          <w:rFonts w:cs="Arial"/>
          <w:spacing w:val="-1"/>
          <w:sz w:val="23"/>
          <w:szCs w:val="23"/>
        </w:rPr>
        <w:t>o</w:t>
      </w:r>
      <w:r w:rsidRPr="004C6DA5">
        <w:rPr>
          <w:rFonts w:cs="Arial"/>
          <w:spacing w:val="1"/>
          <w:sz w:val="23"/>
          <w:szCs w:val="23"/>
        </w:rPr>
        <w:t>n</w:t>
      </w:r>
      <w:r w:rsidRPr="004C6DA5">
        <w:rPr>
          <w:rFonts w:cs="Arial"/>
          <w:sz w:val="23"/>
          <w:szCs w:val="23"/>
        </w:rPr>
        <w:t xml:space="preserve">s </w:t>
      </w:r>
      <w:r w:rsidRPr="004C6DA5">
        <w:rPr>
          <w:rFonts w:cs="Arial"/>
          <w:spacing w:val="-1"/>
          <w:sz w:val="23"/>
          <w:szCs w:val="23"/>
        </w:rPr>
        <w:t>a</w:t>
      </w:r>
      <w:r w:rsidRPr="004C6DA5">
        <w:rPr>
          <w:rFonts w:cs="Arial"/>
          <w:sz w:val="23"/>
          <w:szCs w:val="23"/>
        </w:rPr>
        <w:t>f</w:t>
      </w:r>
      <w:r w:rsidRPr="004C6DA5">
        <w:rPr>
          <w:rFonts w:cs="Arial"/>
          <w:spacing w:val="1"/>
          <w:sz w:val="23"/>
          <w:szCs w:val="23"/>
        </w:rPr>
        <w:t>te</w:t>
      </w:r>
      <w:r w:rsidRPr="004C6DA5">
        <w:rPr>
          <w:rFonts w:cs="Arial"/>
          <w:sz w:val="23"/>
          <w:szCs w:val="23"/>
        </w:rPr>
        <w:t>r</w:t>
      </w:r>
      <w:r w:rsidRPr="004C6DA5">
        <w:rPr>
          <w:rFonts w:cs="Arial"/>
          <w:spacing w:val="-2"/>
          <w:sz w:val="23"/>
          <w:szCs w:val="23"/>
        </w:rPr>
        <w:t xml:space="preserve"> </w:t>
      </w:r>
      <w:r w:rsidRPr="004C6DA5">
        <w:rPr>
          <w:rFonts w:cs="Arial"/>
          <w:spacing w:val="-1"/>
          <w:sz w:val="23"/>
          <w:szCs w:val="23"/>
        </w:rPr>
        <w:t>1</w:t>
      </w:r>
      <w:r w:rsidRPr="004C6DA5">
        <w:rPr>
          <w:rFonts w:cs="Arial"/>
          <w:spacing w:val="1"/>
          <w:sz w:val="23"/>
          <w:szCs w:val="23"/>
        </w:rPr>
        <w:t>50</w:t>
      </w:r>
      <w:r w:rsidRPr="004C6DA5">
        <w:rPr>
          <w:rFonts w:cs="Arial"/>
          <w:sz w:val="23"/>
          <w:szCs w:val="23"/>
        </w:rPr>
        <w:t>0</w:t>
      </w:r>
      <w:r w:rsidRPr="004C6DA5">
        <w:rPr>
          <w:rFonts w:cs="Arial"/>
          <w:spacing w:val="4"/>
          <w:sz w:val="23"/>
          <w:szCs w:val="23"/>
        </w:rPr>
        <w:t xml:space="preserve"> </w:t>
      </w:r>
      <w:r w:rsidRPr="004C6DA5">
        <w:rPr>
          <w:rFonts w:cs="Arial"/>
          <w:sz w:val="23"/>
          <w:szCs w:val="23"/>
        </w:rPr>
        <w:t>P</w:t>
      </w:r>
      <w:r w:rsidRPr="004C6DA5">
        <w:rPr>
          <w:rFonts w:cs="Arial"/>
          <w:spacing w:val="-2"/>
          <w:sz w:val="23"/>
          <w:szCs w:val="23"/>
        </w:rPr>
        <w:t>P</w:t>
      </w:r>
      <w:r w:rsidRPr="004C6DA5">
        <w:rPr>
          <w:rFonts w:cs="Arial"/>
          <w:sz w:val="23"/>
          <w:szCs w:val="23"/>
        </w:rPr>
        <w:t>T</w:t>
      </w:r>
      <w:r w:rsidRPr="004C6DA5">
        <w:rPr>
          <w:rFonts w:cs="Arial"/>
          <w:spacing w:val="3"/>
          <w:sz w:val="23"/>
          <w:szCs w:val="23"/>
        </w:rPr>
        <w:t xml:space="preserve"> </w:t>
      </w:r>
      <w:r w:rsidRPr="004C6DA5">
        <w:rPr>
          <w:rFonts w:cs="Arial"/>
          <w:spacing w:val="1"/>
          <w:sz w:val="23"/>
          <w:szCs w:val="23"/>
        </w:rPr>
        <w:t>o</w:t>
      </w:r>
      <w:r w:rsidRPr="004C6DA5">
        <w:rPr>
          <w:rFonts w:cs="Arial"/>
          <w:sz w:val="23"/>
          <w:szCs w:val="23"/>
        </w:rPr>
        <w:t>r</w:t>
      </w:r>
      <w:r w:rsidRPr="004C6DA5">
        <w:rPr>
          <w:rFonts w:cs="Arial"/>
          <w:spacing w:val="-2"/>
          <w:sz w:val="23"/>
          <w:szCs w:val="23"/>
        </w:rPr>
        <w:t xml:space="preserve"> </w:t>
      </w:r>
      <w:r w:rsidRPr="004C6DA5">
        <w:rPr>
          <w:rFonts w:cs="Arial"/>
          <w:sz w:val="23"/>
          <w:szCs w:val="23"/>
        </w:rPr>
        <w:t>tra</w:t>
      </w:r>
      <w:r w:rsidRPr="004C6DA5">
        <w:rPr>
          <w:rFonts w:cs="Arial"/>
          <w:spacing w:val="1"/>
          <w:sz w:val="23"/>
          <w:szCs w:val="23"/>
        </w:rPr>
        <w:t>n</w:t>
      </w:r>
      <w:r w:rsidRPr="004C6DA5">
        <w:rPr>
          <w:rFonts w:cs="Arial"/>
          <w:sz w:val="23"/>
          <w:szCs w:val="23"/>
        </w:rPr>
        <w:t>s</w:t>
      </w:r>
      <w:r w:rsidRPr="004C6DA5">
        <w:rPr>
          <w:rFonts w:cs="Arial"/>
          <w:spacing w:val="1"/>
          <w:sz w:val="23"/>
          <w:szCs w:val="23"/>
        </w:rPr>
        <w:t>a</w:t>
      </w:r>
      <w:r w:rsidRPr="004C6DA5">
        <w:rPr>
          <w:rFonts w:cs="Arial"/>
          <w:spacing w:val="-2"/>
          <w:sz w:val="23"/>
          <w:szCs w:val="23"/>
        </w:rPr>
        <w:t>c</w:t>
      </w:r>
      <w:r w:rsidRPr="004C6DA5">
        <w:rPr>
          <w:rFonts w:cs="Arial"/>
          <w:sz w:val="23"/>
          <w:szCs w:val="23"/>
        </w:rPr>
        <w:t>ti</w:t>
      </w:r>
      <w:r w:rsidRPr="004C6DA5">
        <w:rPr>
          <w:rFonts w:cs="Arial"/>
          <w:spacing w:val="1"/>
          <w:sz w:val="23"/>
          <w:szCs w:val="23"/>
        </w:rPr>
        <w:t>o</w:t>
      </w:r>
      <w:r w:rsidRPr="004C6DA5">
        <w:rPr>
          <w:rFonts w:cs="Arial"/>
          <w:spacing w:val="-1"/>
          <w:sz w:val="23"/>
          <w:szCs w:val="23"/>
        </w:rPr>
        <w:t>n</w:t>
      </w:r>
      <w:r w:rsidRPr="004C6DA5">
        <w:rPr>
          <w:rFonts w:cs="Arial"/>
          <w:sz w:val="23"/>
          <w:szCs w:val="23"/>
        </w:rPr>
        <w:t>s s</w:t>
      </w:r>
      <w:r w:rsidRPr="004C6DA5">
        <w:rPr>
          <w:rFonts w:cs="Arial"/>
          <w:spacing w:val="1"/>
          <w:sz w:val="23"/>
          <w:szCs w:val="23"/>
        </w:rPr>
        <w:t>u</w:t>
      </w:r>
      <w:r w:rsidRPr="004C6DA5">
        <w:rPr>
          <w:rFonts w:cs="Arial"/>
          <w:spacing w:val="-1"/>
          <w:sz w:val="23"/>
          <w:szCs w:val="23"/>
        </w:rPr>
        <w:t>b</w:t>
      </w:r>
      <w:r w:rsidRPr="004C6DA5">
        <w:rPr>
          <w:rFonts w:cs="Arial"/>
          <w:spacing w:val="1"/>
          <w:sz w:val="23"/>
          <w:szCs w:val="23"/>
        </w:rPr>
        <w:t>m</w:t>
      </w:r>
      <w:r w:rsidRPr="004C6DA5">
        <w:rPr>
          <w:rFonts w:cs="Arial"/>
          <w:sz w:val="23"/>
          <w:szCs w:val="23"/>
        </w:rPr>
        <w:t>itt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 xml:space="preserve">e </w:t>
      </w:r>
      <w:r w:rsidRPr="004C6DA5">
        <w:rPr>
          <w:rFonts w:cs="Arial"/>
          <w:spacing w:val="1"/>
          <w:sz w:val="23"/>
          <w:szCs w:val="23"/>
        </w:rPr>
        <w:t>da</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o</w:t>
      </w:r>
      <w:r w:rsidRPr="004C6DA5">
        <w:rPr>
          <w:rFonts w:cs="Arial"/>
          <w:sz w:val="23"/>
          <w:szCs w:val="23"/>
        </w:rPr>
        <w:t>f</w:t>
      </w:r>
      <w:r w:rsidRPr="004C6DA5">
        <w:rPr>
          <w:rFonts w:cs="Arial"/>
          <w:spacing w:val="3"/>
          <w:sz w:val="23"/>
          <w:szCs w:val="23"/>
        </w:rPr>
        <w:t xml:space="preserve"> </w:t>
      </w:r>
      <w:r w:rsidRPr="004C6DA5">
        <w:rPr>
          <w:rFonts w:cs="Arial"/>
          <w:sz w:val="23"/>
          <w:szCs w:val="23"/>
        </w:rPr>
        <w:t>implem</w:t>
      </w:r>
      <w:r w:rsidRPr="004C6DA5">
        <w:rPr>
          <w:rFonts w:cs="Arial"/>
          <w:spacing w:val="1"/>
          <w:sz w:val="23"/>
          <w:szCs w:val="23"/>
        </w:rPr>
        <w:t>en</w:t>
      </w:r>
      <w:r w:rsidRPr="004C6DA5">
        <w:rPr>
          <w:rFonts w:cs="Arial"/>
          <w:spacing w:val="-2"/>
          <w:sz w:val="23"/>
          <w:szCs w:val="23"/>
        </w:rPr>
        <w:t>t</w:t>
      </w:r>
      <w:r w:rsidRPr="004C6DA5">
        <w:rPr>
          <w:rFonts w:cs="Arial"/>
          <w:spacing w:val="1"/>
          <w:sz w:val="23"/>
          <w:szCs w:val="23"/>
        </w:rPr>
        <w:t>a</w:t>
      </w:r>
      <w:r w:rsidRPr="004C6DA5">
        <w:rPr>
          <w:rFonts w:cs="Arial"/>
          <w:sz w:val="23"/>
          <w:szCs w:val="23"/>
        </w:rPr>
        <w:t>ti</w:t>
      </w:r>
      <w:r w:rsidRPr="004C6DA5">
        <w:rPr>
          <w:rFonts w:cs="Arial"/>
          <w:spacing w:val="-1"/>
          <w:sz w:val="23"/>
          <w:szCs w:val="23"/>
        </w:rPr>
        <w:t>o</w:t>
      </w:r>
      <w:r w:rsidRPr="004C6DA5">
        <w:rPr>
          <w:rFonts w:cs="Arial"/>
          <w:spacing w:val="1"/>
          <w:sz w:val="23"/>
          <w:szCs w:val="23"/>
        </w:rPr>
        <w:t>n</w:t>
      </w:r>
      <w:r w:rsidRPr="004C6DA5">
        <w:rPr>
          <w:rFonts w:cs="Arial"/>
          <w:sz w:val="23"/>
          <w:szCs w:val="23"/>
        </w:rPr>
        <w:t>.</w:t>
      </w:r>
    </w:p>
    <w:p w14:paraId="5EDFE9B8" w14:textId="4E737849" w:rsidR="00E64D52" w:rsidRPr="004C6DA5" w:rsidRDefault="00783353" w:rsidP="00F53FDD">
      <w:pPr>
        <w:widowControl w:val="0"/>
        <w:autoSpaceDE w:val="0"/>
        <w:autoSpaceDN w:val="0"/>
        <w:adjustRightInd w:val="0"/>
        <w:spacing w:line="240" w:lineRule="auto"/>
        <w:ind w:right="40"/>
        <w:rPr>
          <w:rFonts w:cs="Arial"/>
          <w:spacing w:val="1"/>
          <w:sz w:val="23"/>
          <w:szCs w:val="23"/>
        </w:rPr>
      </w:pPr>
      <w:r>
        <w:rPr>
          <w:rFonts w:cs="Arial"/>
          <w:sz w:val="23"/>
          <w:szCs w:val="23"/>
        </w:rPr>
        <w:t xml:space="preserve">Balancing Authorities </w:t>
      </w:r>
      <w:r w:rsidR="00E64D52" w:rsidRPr="004C6DA5">
        <w:rPr>
          <w:rFonts w:cs="Arial"/>
          <w:spacing w:val="-1"/>
          <w:sz w:val="23"/>
          <w:szCs w:val="23"/>
        </w:rPr>
        <w:t>a</w:t>
      </w:r>
      <w:r w:rsidR="00E64D52" w:rsidRPr="004C6DA5">
        <w:rPr>
          <w:rFonts w:cs="Arial"/>
          <w:spacing w:val="1"/>
          <w:sz w:val="23"/>
          <w:szCs w:val="23"/>
        </w:rPr>
        <w:t>n</w:t>
      </w:r>
      <w:r w:rsidR="00E64D52" w:rsidRPr="004C6DA5">
        <w:rPr>
          <w:rFonts w:cs="Arial"/>
          <w:sz w:val="23"/>
          <w:szCs w:val="23"/>
        </w:rPr>
        <w:t>d</w:t>
      </w:r>
      <w:r w:rsidR="00E64D52" w:rsidRPr="004C6DA5">
        <w:rPr>
          <w:rFonts w:cs="Arial"/>
          <w:spacing w:val="-1"/>
          <w:sz w:val="23"/>
          <w:szCs w:val="23"/>
        </w:rPr>
        <w:t xml:space="preserve"> </w:t>
      </w:r>
      <w:r w:rsidR="00E64D52" w:rsidRPr="004C6DA5">
        <w:rPr>
          <w:rFonts w:cs="Arial"/>
          <w:spacing w:val="2"/>
          <w:sz w:val="23"/>
          <w:szCs w:val="23"/>
        </w:rPr>
        <w:t>T</w:t>
      </w:r>
      <w:r w:rsidR="00E64D52" w:rsidRPr="004C6DA5">
        <w:rPr>
          <w:rFonts w:cs="Arial"/>
          <w:sz w:val="23"/>
          <w:szCs w:val="23"/>
        </w:rPr>
        <w:t>ra</w:t>
      </w:r>
      <w:r w:rsidR="00E64D52" w:rsidRPr="004C6DA5">
        <w:rPr>
          <w:rFonts w:cs="Arial"/>
          <w:spacing w:val="1"/>
          <w:sz w:val="23"/>
          <w:szCs w:val="23"/>
        </w:rPr>
        <w:t>n</w:t>
      </w:r>
      <w:r w:rsidR="00E64D52" w:rsidRPr="004C6DA5">
        <w:rPr>
          <w:rFonts w:cs="Arial"/>
          <w:spacing w:val="-2"/>
          <w:sz w:val="23"/>
          <w:szCs w:val="23"/>
        </w:rPr>
        <w:t>s</w:t>
      </w:r>
      <w:r w:rsidR="00E64D52" w:rsidRPr="004C6DA5">
        <w:rPr>
          <w:rFonts w:cs="Arial"/>
          <w:spacing w:val="1"/>
          <w:sz w:val="23"/>
          <w:szCs w:val="23"/>
        </w:rPr>
        <w:t>m</w:t>
      </w:r>
      <w:r w:rsidR="00E64D52" w:rsidRPr="004C6DA5">
        <w:rPr>
          <w:rFonts w:cs="Arial"/>
          <w:sz w:val="23"/>
          <w:szCs w:val="23"/>
        </w:rPr>
        <w:t>iss</w:t>
      </w:r>
      <w:r w:rsidR="00E64D52" w:rsidRPr="004C6DA5">
        <w:rPr>
          <w:rFonts w:cs="Arial"/>
          <w:spacing w:val="-1"/>
          <w:sz w:val="23"/>
          <w:szCs w:val="23"/>
        </w:rPr>
        <w:t>i</w:t>
      </w:r>
      <w:r w:rsidR="00E64D52" w:rsidRPr="004C6DA5">
        <w:rPr>
          <w:rFonts w:cs="Arial"/>
          <w:spacing w:val="1"/>
          <w:sz w:val="23"/>
          <w:szCs w:val="23"/>
        </w:rPr>
        <w:t>o</w:t>
      </w:r>
      <w:r w:rsidR="00E64D52" w:rsidRPr="004C6DA5">
        <w:rPr>
          <w:rFonts w:cs="Arial"/>
          <w:sz w:val="23"/>
          <w:szCs w:val="23"/>
        </w:rPr>
        <w:t>n</w:t>
      </w:r>
      <w:r w:rsidR="00E64D52" w:rsidRPr="004C6DA5">
        <w:rPr>
          <w:rFonts w:cs="Arial"/>
          <w:spacing w:val="-1"/>
          <w:sz w:val="23"/>
          <w:szCs w:val="23"/>
        </w:rPr>
        <w:t xml:space="preserve"> </w:t>
      </w:r>
      <w:r w:rsidR="00E64D52" w:rsidRPr="004C6DA5">
        <w:rPr>
          <w:rFonts w:cs="Arial"/>
          <w:spacing w:val="1"/>
          <w:sz w:val="23"/>
          <w:szCs w:val="23"/>
        </w:rPr>
        <w:t>Se</w:t>
      </w:r>
      <w:r w:rsidR="00E64D52" w:rsidRPr="004C6DA5">
        <w:rPr>
          <w:rFonts w:cs="Arial"/>
          <w:sz w:val="23"/>
          <w:szCs w:val="23"/>
        </w:rPr>
        <w:t>r</w:t>
      </w:r>
      <w:r w:rsidR="00E64D52" w:rsidRPr="004C6DA5">
        <w:rPr>
          <w:rFonts w:cs="Arial"/>
          <w:spacing w:val="-3"/>
          <w:sz w:val="23"/>
          <w:szCs w:val="23"/>
        </w:rPr>
        <w:t>v</w:t>
      </w:r>
      <w:r w:rsidR="00E64D52" w:rsidRPr="004C6DA5">
        <w:rPr>
          <w:rFonts w:cs="Arial"/>
          <w:sz w:val="23"/>
          <w:szCs w:val="23"/>
        </w:rPr>
        <w:t>ice</w:t>
      </w:r>
      <w:r w:rsidR="00E64D52" w:rsidRPr="004C6DA5">
        <w:rPr>
          <w:rFonts w:cs="Arial"/>
          <w:spacing w:val="1"/>
          <w:sz w:val="23"/>
          <w:szCs w:val="23"/>
        </w:rPr>
        <w:t xml:space="preserve"> </w:t>
      </w:r>
      <w:r w:rsidR="00E64D52" w:rsidRPr="004C6DA5">
        <w:rPr>
          <w:rFonts w:cs="Arial"/>
          <w:sz w:val="23"/>
          <w:szCs w:val="23"/>
        </w:rPr>
        <w:t>Pro</w:t>
      </w:r>
      <w:r w:rsidR="00E64D52" w:rsidRPr="004C6DA5">
        <w:rPr>
          <w:rFonts w:cs="Arial"/>
          <w:spacing w:val="-2"/>
          <w:sz w:val="23"/>
          <w:szCs w:val="23"/>
        </w:rPr>
        <w:t>v</w:t>
      </w:r>
      <w:r w:rsidR="00E64D52" w:rsidRPr="004C6DA5">
        <w:rPr>
          <w:rFonts w:cs="Arial"/>
          <w:sz w:val="23"/>
          <w:szCs w:val="23"/>
        </w:rPr>
        <w:t>id</w:t>
      </w:r>
      <w:r w:rsidR="00E64D52" w:rsidRPr="004C6DA5">
        <w:rPr>
          <w:rFonts w:cs="Arial"/>
          <w:spacing w:val="1"/>
          <w:sz w:val="23"/>
          <w:szCs w:val="23"/>
        </w:rPr>
        <w:t>e</w:t>
      </w:r>
      <w:r w:rsidR="00E64D52" w:rsidRPr="004C6DA5">
        <w:rPr>
          <w:rFonts w:cs="Arial"/>
          <w:sz w:val="23"/>
          <w:szCs w:val="23"/>
        </w:rPr>
        <w:t>rs</w:t>
      </w:r>
      <w:r w:rsidR="007E13D9">
        <w:rPr>
          <w:rFonts w:cs="Arial"/>
          <w:sz w:val="23"/>
          <w:szCs w:val="23"/>
        </w:rPr>
        <w:t xml:space="preserve"> </w:t>
      </w:r>
      <w:r w:rsidR="00E64D52" w:rsidRPr="004C6DA5">
        <w:rPr>
          <w:rFonts w:cs="Arial"/>
          <w:sz w:val="23"/>
          <w:szCs w:val="23"/>
        </w:rPr>
        <w:t>s</w:t>
      </w:r>
      <w:r w:rsidR="00E64D52" w:rsidRPr="004C6DA5">
        <w:rPr>
          <w:rFonts w:cs="Arial"/>
          <w:spacing w:val="1"/>
          <w:sz w:val="23"/>
          <w:szCs w:val="23"/>
        </w:rPr>
        <w:t>h</w:t>
      </w:r>
      <w:r w:rsidR="00E64D52" w:rsidRPr="004C6DA5">
        <w:rPr>
          <w:rFonts w:cs="Arial"/>
          <w:spacing w:val="-1"/>
          <w:sz w:val="23"/>
          <w:szCs w:val="23"/>
        </w:rPr>
        <w:t>o</w:t>
      </w:r>
      <w:r w:rsidR="00E64D52" w:rsidRPr="004C6DA5">
        <w:rPr>
          <w:rFonts w:cs="Arial"/>
          <w:spacing w:val="1"/>
          <w:sz w:val="23"/>
          <w:szCs w:val="23"/>
        </w:rPr>
        <w:t>u</w:t>
      </w:r>
      <w:r w:rsidR="00E64D52" w:rsidRPr="004C6DA5">
        <w:rPr>
          <w:rFonts w:cs="Arial"/>
          <w:sz w:val="23"/>
          <w:szCs w:val="23"/>
        </w:rPr>
        <w:t>ld</w:t>
      </w:r>
      <w:r w:rsidR="00E64D52" w:rsidRPr="004C6DA5">
        <w:rPr>
          <w:rFonts w:cs="Arial"/>
          <w:spacing w:val="2"/>
          <w:sz w:val="23"/>
          <w:szCs w:val="23"/>
        </w:rPr>
        <w:t xml:space="preserve"> </w:t>
      </w:r>
      <w:r w:rsidR="00E64D52" w:rsidRPr="004C6DA5">
        <w:rPr>
          <w:rFonts w:cs="Arial"/>
          <w:sz w:val="23"/>
          <w:szCs w:val="23"/>
        </w:rPr>
        <w:t>c</w:t>
      </w:r>
      <w:r w:rsidR="00E64D52" w:rsidRPr="004C6DA5">
        <w:rPr>
          <w:rFonts w:cs="Arial"/>
          <w:spacing w:val="-1"/>
          <w:sz w:val="23"/>
          <w:szCs w:val="23"/>
        </w:rPr>
        <w:t>o</w:t>
      </w:r>
      <w:r w:rsidR="00E64D52" w:rsidRPr="004C6DA5">
        <w:rPr>
          <w:rFonts w:cs="Arial"/>
          <w:spacing w:val="1"/>
          <w:sz w:val="23"/>
          <w:szCs w:val="23"/>
        </w:rPr>
        <w:t>n</w:t>
      </w:r>
      <w:r w:rsidR="00E64D52" w:rsidRPr="004C6DA5">
        <w:rPr>
          <w:rFonts w:cs="Arial"/>
          <w:sz w:val="23"/>
          <w:szCs w:val="23"/>
        </w:rPr>
        <w:t>ti</w:t>
      </w:r>
      <w:r w:rsidR="00E64D52" w:rsidRPr="004C6DA5">
        <w:rPr>
          <w:rFonts w:cs="Arial"/>
          <w:spacing w:val="1"/>
          <w:sz w:val="23"/>
          <w:szCs w:val="23"/>
        </w:rPr>
        <w:t>n</w:t>
      </w:r>
      <w:r w:rsidR="00E64D52" w:rsidRPr="004C6DA5">
        <w:rPr>
          <w:rFonts w:cs="Arial"/>
          <w:spacing w:val="-1"/>
          <w:sz w:val="23"/>
          <w:szCs w:val="23"/>
        </w:rPr>
        <w:t>u</w:t>
      </w:r>
      <w:r w:rsidR="00E64D52" w:rsidRPr="004C6DA5">
        <w:rPr>
          <w:rFonts w:cs="Arial"/>
          <w:sz w:val="23"/>
          <w:szCs w:val="23"/>
        </w:rPr>
        <w:t>e</w:t>
      </w:r>
      <w:r w:rsidR="00E64D52" w:rsidRPr="004C6DA5">
        <w:rPr>
          <w:rFonts w:cs="Arial"/>
          <w:spacing w:val="1"/>
          <w:sz w:val="23"/>
          <w:szCs w:val="23"/>
        </w:rPr>
        <w:t xml:space="preserve"> t</w:t>
      </w:r>
      <w:r w:rsidR="00E64D52" w:rsidRPr="004C6DA5">
        <w:rPr>
          <w:rFonts w:cs="Arial"/>
          <w:sz w:val="23"/>
          <w:szCs w:val="23"/>
        </w:rPr>
        <w:t>o</w:t>
      </w:r>
      <w:r w:rsidR="00E64D52" w:rsidRPr="004C6DA5">
        <w:rPr>
          <w:rFonts w:cs="Arial"/>
          <w:spacing w:val="-1"/>
          <w:sz w:val="23"/>
          <w:szCs w:val="23"/>
        </w:rPr>
        <w:t xml:space="preserve"> </w:t>
      </w:r>
      <w:r w:rsidR="00E64D52" w:rsidRPr="004C6DA5">
        <w:rPr>
          <w:rFonts w:cs="Arial"/>
          <w:spacing w:val="1"/>
          <w:sz w:val="23"/>
          <w:szCs w:val="23"/>
        </w:rPr>
        <w:t>p</w:t>
      </w:r>
      <w:r w:rsidR="00E64D52" w:rsidRPr="004C6DA5">
        <w:rPr>
          <w:rFonts w:cs="Arial"/>
          <w:sz w:val="23"/>
          <w:szCs w:val="23"/>
        </w:rPr>
        <w:t>roc</w:t>
      </w:r>
      <w:r w:rsidR="00E64D52" w:rsidRPr="004C6DA5">
        <w:rPr>
          <w:rFonts w:cs="Arial"/>
          <w:spacing w:val="1"/>
          <w:sz w:val="23"/>
          <w:szCs w:val="23"/>
        </w:rPr>
        <w:t>e</w:t>
      </w:r>
      <w:r w:rsidR="00E64D52" w:rsidRPr="004C6DA5">
        <w:rPr>
          <w:rFonts w:cs="Arial"/>
          <w:sz w:val="23"/>
          <w:szCs w:val="23"/>
        </w:rPr>
        <w:t xml:space="preserve">ss </w:t>
      </w:r>
      <w:r w:rsidR="00E64D52" w:rsidRPr="004C6DA5">
        <w:rPr>
          <w:rFonts w:cs="Arial"/>
          <w:spacing w:val="1"/>
          <w:sz w:val="23"/>
          <w:szCs w:val="23"/>
        </w:rPr>
        <w:t>an</w:t>
      </w:r>
      <w:r w:rsidR="00E64D52" w:rsidRPr="004C6DA5">
        <w:rPr>
          <w:rFonts w:cs="Arial"/>
          <w:sz w:val="23"/>
          <w:szCs w:val="23"/>
        </w:rPr>
        <w:t>d</w:t>
      </w:r>
      <w:r w:rsidR="00E64D52" w:rsidRPr="004C6DA5">
        <w:rPr>
          <w:rFonts w:cs="Arial"/>
          <w:spacing w:val="-1"/>
          <w:sz w:val="23"/>
          <w:szCs w:val="23"/>
        </w:rPr>
        <w:t xml:space="preserve"> </w:t>
      </w:r>
      <w:r w:rsidR="00E64D52" w:rsidRPr="004C6DA5">
        <w:rPr>
          <w:rFonts w:cs="Arial"/>
          <w:spacing w:val="1"/>
          <w:sz w:val="23"/>
          <w:szCs w:val="23"/>
        </w:rPr>
        <w:t>pe</w:t>
      </w:r>
      <w:r w:rsidR="00E64D52" w:rsidRPr="004C6DA5">
        <w:rPr>
          <w:rFonts w:cs="Arial"/>
          <w:spacing w:val="-3"/>
          <w:sz w:val="23"/>
          <w:szCs w:val="23"/>
        </w:rPr>
        <w:t>r</w:t>
      </w:r>
      <w:r w:rsidR="00E64D52" w:rsidRPr="004C6DA5">
        <w:rPr>
          <w:rFonts w:cs="Arial"/>
          <w:spacing w:val="3"/>
          <w:sz w:val="23"/>
          <w:szCs w:val="23"/>
        </w:rPr>
        <w:t>f</w:t>
      </w:r>
      <w:r w:rsidR="00E64D52" w:rsidRPr="004C6DA5">
        <w:rPr>
          <w:rFonts w:cs="Arial"/>
          <w:spacing w:val="1"/>
          <w:sz w:val="23"/>
          <w:szCs w:val="23"/>
        </w:rPr>
        <w:t>o</w:t>
      </w:r>
      <w:r w:rsidR="00E64D52" w:rsidRPr="004C6DA5">
        <w:rPr>
          <w:rFonts w:cs="Arial"/>
          <w:spacing w:val="-3"/>
          <w:sz w:val="23"/>
          <w:szCs w:val="23"/>
        </w:rPr>
        <w:t>r</w:t>
      </w:r>
      <w:r w:rsidR="00E64D52" w:rsidRPr="004C6DA5">
        <w:rPr>
          <w:rFonts w:cs="Arial"/>
          <w:sz w:val="23"/>
          <w:szCs w:val="23"/>
        </w:rPr>
        <w:t>m</w:t>
      </w:r>
      <w:r w:rsidR="00E64D52" w:rsidRPr="004C6DA5">
        <w:rPr>
          <w:rFonts w:cs="Arial"/>
          <w:spacing w:val="2"/>
          <w:sz w:val="23"/>
          <w:szCs w:val="23"/>
        </w:rPr>
        <w:t xml:space="preserve"> </w:t>
      </w:r>
      <w:r w:rsidR="00E64D52" w:rsidRPr="004C6DA5">
        <w:rPr>
          <w:rFonts w:cs="Arial"/>
          <w:sz w:val="23"/>
          <w:szCs w:val="23"/>
        </w:rPr>
        <w:t>relia</w:t>
      </w:r>
      <w:r w:rsidR="00E64D52" w:rsidRPr="004C6DA5">
        <w:rPr>
          <w:rFonts w:cs="Arial"/>
          <w:spacing w:val="1"/>
          <w:sz w:val="23"/>
          <w:szCs w:val="23"/>
        </w:rPr>
        <w:t>b</w:t>
      </w:r>
      <w:r w:rsidR="00E64D52" w:rsidRPr="004C6DA5">
        <w:rPr>
          <w:rFonts w:cs="Arial"/>
          <w:sz w:val="23"/>
          <w:szCs w:val="23"/>
        </w:rPr>
        <w:t>i</w:t>
      </w:r>
      <w:r w:rsidR="00E64D52" w:rsidRPr="004C6DA5">
        <w:rPr>
          <w:rFonts w:cs="Arial"/>
          <w:spacing w:val="-1"/>
          <w:sz w:val="23"/>
          <w:szCs w:val="23"/>
        </w:rPr>
        <w:t>l</w:t>
      </w:r>
      <w:r w:rsidR="00E64D52" w:rsidRPr="004C6DA5">
        <w:rPr>
          <w:rFonts w:cs="Arial"/>
          <w:sz w:val="23"/>
          <w:szCs w:val="23"/>
        </w:rPr>
        <w:t>ity</w:t>
      </w:r>
      <w:r w:rsidR="00E64D52" w:rsidRPr="004C6DA5">
        <w:rPr>
          <w:rFonts w:cs="Arial"/>
          <w:spacing w:val="-2"/>
          <w:sz w:val="23"/>
          <w:szCs w:val="23"/>
        </w:rPr>
        <w:t xml:space="preserve"> </w:t>
      </w:r>
      <w:r w:rsidR="00E64D52" w:rsidRPr="004C6DA5">
        <w:rPr>
          <w:rFonts w:cs="Arial"/>
          <w:spacing w:val="1"/>
          <w:sz w:val="23"/>
          <w:szCs w:val="23"/>
        </w:rPr>
        <w:t>a</w:t>
      </w:r>
      <w:r w:rsidR="00E64D52" w:rsidRPr="004C6DA5">
        <w:rPr>
          <w:rFonts w:cs="Arial"/>
          <w:sz w:val="23"/>
          <w:szCs w:val="23"/>
        </w:rPr>
        <w:t>ss</w:t>
      </w:r>
      <w:r w:rsidR="00E64D52" w:rsidRPr="004C6DA5">
        <w:rPr>
          <w:rFonts w:cs="Arial"/>
          <w:spacing w:val="1"/>
          <w:sz w:val="23"/>
          <w:szCs w:val="23"/>
        </w:rPr>
        <w:t>e</w:t>
      </w:r>
      <w:r w:rsidR="00E64D52" w:rsidRPr="004C6DA5">
        <w:rPr>
          <w:rFonts w:cs="Arial"/>
          <w:sz w:val="23"/>
          <w:szCs w:val="23"/>
        </w:rPr>
        <w:t>ssme</w:t>
      </w:r>
      <w:r w:rsidR="00E64D52" w:rsidRPr="004C6DA5">
        <w:rPr>
          <w:rFonts w:cs="Arial"/>
          <w:spacing w:val="1"/>
          <w:sz w:val="23"/>
          <w:szCs w:val="23"/>
        </w:rPr>
        <w:t>n</w:t>
      </w:r>
      <w:r w:rsidR="00E64D52" w:rsidRPr="004C6DA5">
        <w:rPr>
          <w:rFonts w:cs="Arial"/>
          <w:sz w:val="23"/>
          <w:szCs w:val="23"/>
        </w:rPr>
        <w:t>ts</w:t>
      </w:r>
      <w:r w:rsidR="00E64D52" w:rsidRPr="004C6DA5">
        <w:rPr>
          <w:rFonts w:cs="Arial"/>
          <w:spacing w:val="-2"/>
          <w:sz w:val="23"/>
          <w:szCs w:val="23"/>
        </w:rPr>
        <w:t xml:space="preserve"> </w:t>
      </w:r>
      <w:r w:rsidR="00E64D52" w:rsidRPr="004C6DA5">
        <w:rPr>
          <w:rFonts w:cs="Arial"/>
          <w:spacing w:val="-1"/>
          <w:sz w:val="23"/>
          <w:szCs w:val="23"/>
        </w:rPr>
        <w:t>o</w:t>
      </w:r>
      <w:r w:rsidR="00E64D52" w:rsidRPr="004C6DA5">
        <w:rPr>
          <w:rFonts w:cs="Arial"/>
          <w:sz w:val="23"/>
          <w:szCs w:val="23"/>
        </w:rPr>
        <w:t>f</w:t>
      </w:r>
      <w:r w:rsidR="00E64D52" w:rsidRPr="004C6DA5">
        <w:rPr>
          <w:rFonts w:cs="Arial"/>
          <w:spacing w:val="3"/>
          <w:sz w:val="23"/>
          <w:szCs w:val="23"/>
        </w:rPr>
        <w:t xml:space="preserve"> </w:t>
      </w:r>
      <w:r w:rsidR="00E64D52" w:rsidRPr="004C6DA5">
        <w:rPr>
          <w:rFonts w:cs="Arial"/>
          <w:spacing w:val="-3"/>
          <w:sz w:val="23"/>
          <w:szCs w:val="23"/>
        </w:rPr>
        <w:t>r</w:t>
      </w:r>
      <w:r w:rsidR="00E64D52" w:rsidRPr="004C6DA5">
        <w:rPr>
          <w:rFonts w:cs="Arial"/>
          <w:spacing w:val="1"/>
          <w:sz w:val="23"/>
          <w:szCs w:val="23"/>
        </w:rPr>
        <w:t>e</w:t>
      </w:r>
      <w:r w:rsidR="00E64D52" w:rsidRPr="004C6DA5">
        <w:rPr>
          <w:rFonts w:cs="Arial"/>
          <w:spacing w:val="3"/>
          <w:sz w:val="23"/>
          <w:szCs w:val="23"/>
        </w:rPr>
        <w:t>q</w:t>
      </w:r>
      <w:r w:rsidR="00E64D52" w:rsidRPr="004C6DA5">
        <w:rPr>
          <w:rFonts w:cs="Arial"/>
          <w:spacing w:val="1"/>
          <w:sz w:val="23"/>
          <w:szCs w:val="23"/>
        </w:rPr>
        <w:t>u</w:t>
      </w:r>
      <w:r w:rsidR="00E64D52" w:rsidRPr="004C6DA5">
        <w:rPr>
          <w:rFonts w:cs="Arial"/>
          <w:spacing w:val="-1"/>
          <w:sz w:val="23"/>
          <w:szCs w:val="23"/>
        </w:rPr>
        <w:t>e</w:t>
      </w:r>
      <w:r w:rsidR="00E64D52" w:rsidRPr="004C6DA5">
        <w:rPr>
          <w:rFonts w:cs="Arial"/>
          <w:sz w:val="23"/>
          <w:szCs w:val="23"/>
        </w:rPr>
        <w:t>sts</w:t>
      </w:r>
      <w:r w:rsidR="00E64D52" w:rsidRPr="004C6DA5">
        <w:rPr>
          <w:rFonts w:cs="Arial"/>
          <w:spacing w:val="1"/>
          <w:sz w:val="23"/>
          <w:szCs w:val="23"/>
        </w:rPr>
        <w:t xml:space="preserve"> </w:t>
      </w:r>
      <w:r w:rsidR="00E64D52" w:rsidRPr="004C6DA5">
        <w:rPr>
          <w:rFonts w:cs="Arial"/>
          <w:spacing w:val="-2"/>
          <w:sz w:val="23"/>
          <w:szCs w:val="23"/>
        </w:rPr>
        <w:t>r</w:t>
      </w:r>
      <w:r w:rsidR="00E64D52" w:rsidRPr="004C6DA5">
        <w:rPr>
          <w:rFonts w:cs="Arial"/>
          <w:spacing w:val="1"/>
          <w:sz w:val="23"/>
          <w:szCs w:val="23"/>
        </w:rPr>
        <w:t>e</w:t>
      </w:r>
      <w:r w:rsidR="00E64D52" w:rsidRPr="004C6DA5">
        <w:rPr>
          <w:rFonts w:cs="Arial"/>
          <w:sz w:val="23"/>
          <w:szCs w:val="23"/>
        </w:rPr>
        <w:t>c</w:t>
      </w:r>
      <w:r w:rsidR="00E64D52" w:rsidRPr="004C6DA5">
        <w:rPr>
          <w:rFonts w:cs="Arial"/>
          <w:spacing w:val="1"/>
          <w:sz w:val="23"/>
          <w:szCs w:val="23"/>
        </w:rPr>
        <w:t>e</w:t>
      </w:r>
      <w:r w:rsidR="00E64D52" w:rsidRPr="004C6DA5">
        <w:rPr>
          <w:rFonts w:cs="Arial"/>
          <w:sz w:val="23"/>
          <w:szCs w:val="23"/>
        </w:rPr>
        <w:t>i</w:t>
      </w:r>
      <w:r w:rsidR="00E64D52" w:rsidRPr="004C6DA5">
        <w:rPr>
          <w:rFonts w:cs="Arial"/>
          <w:spacing w:val="-3"/>
          <w:sz w:val="23"/>
          <w:szCs w:val="23"/>
        </w:rPr>
        <w:t>v</w:t>
      </w:r>
      <w:r w:rsidR="00E64D52" w:rsidRPr="004C6DA5">
        <w:rPr>
          <w:rFonts w:cs="Arial"/>
          <w:spacing w:val="1"/>
          <w:sz w:val="23"/>
          <w:szCs w:val="23"/>
        </w:rPr>
        <w:t>e</w:t>
      </w:r>
      <w:r w:rsidR="00E64D52" w:rsidRPr="004C6DA5">
        <w:rPr>
          <w:rFonts w:cs="Arial"/>
          <w:sz w:val="23"/>
          <w:szCs w:val="23"/>
        </w:rPr>
        <w:t>d</w:t>
      </w:r>
      <w:r w:rsidR="00E64D52" w:rsidRPr="004C6DA5">
        <w:rPr>
          <w:rFonts w:cs="Arial"/>
          <w:spacing w:val="1"/>
          <w:sz w:val="23"/>
          <w:szCs w:val="23"/>
        </w:rPr>
        <w:t xml:space="preserve"> </w:t>
      </w:r>
      <w:r w:rsidR="00E64D52" w:rsidRPr="004C6DA5">
        <w:rPr>
          <w:rFonts w:cs="Arial"/>
          <w:spacing w:val="-1"/>
          <w:sz w:val="23"/>
          <w:szCs w:val="23"/>
        </w:rPr>
        <w:t>a</w:t>
      </w:r>
      <w:r w:rsidR="00E64D52" w:rsidRPr="004C6DA5">
        <w:rPr>
          <w:rFonts w:cs="Arial"/>
          <w:sz w:val="23"/>
          <w:szCs w:val="23"/>
        </w:rPr>
        <w:t>f</w:t>
      </w:r>
      <w:r w:rsidR="00E64D52" w:rsidRPr="004C6DA5">
        <w:rPr>
          <w:rFonts w:cs="Arial"/>
          <w:spacing w:val="1"/>
          <w:sz w:val="23"/>
          <w:szCs w:val="23"/>
        </w:rPr>
        <w:t>te</w:t>
      </w:r>
      <w:r w:rsidR="00E64D52" w:rsidRPr="004C6DA5">
        <w:rPr>
          <w:rFonts w:cs="Arial"/>
          <w:sz w:val="23"/>
          <w:szCs w:val="23"/>
        </w:rPr>
        <w:t>r 1</w:t>
      </w:r>
      <w:r w:rsidR="00E64D52" w:rsidRPr="004C6DA5">
        <w:rPr>
          <w:rFonts w:cs="Arial"/>
          <w:spacing w:val="-1"/>
          <w:sz w:val="23"/>
          <w:szCs w:val="23"/>
        </w:rPr>
        <w:t>5</w:t>
      </w:r>
      <w:r w:rsidR="00E64D52" w:rsidRPr="004C6DA5">
        <w:rPr>
          <w:rFonts w:cs="Arial"/>
          <w:spacing w:val="1"/>
          <w:sz w:val="23"/>
          <w:szCs w:val="23"/>
        </w:rPr>
        <w:t>0</w:t>
      </w:r>
      <w:r w:rsidR="00E64D52" w:rsidRPr="004C6DA5">
        <w:rPr>
          <w:rFonts w:cs="Arial"/>
          <w:sz w:val="23"/>
          <w:szCs w:val="23"/>
        </w:rPr>
        <w:t>0</w:t>
      </w:r>
      <w:r w:rsidR="00E64D52" w:rsidRPr="004C6DA5">
        <w:rPr>
          <w:rFonts w:cs="Arial"/>
          <w:spacing w:val="3"/>
          <w:sz w:val="23"/>
          <w:szCs w:val="23"/>
        </w:rPr>
        <w:t xml:space="preserve"> </w:t>
      </w:r>
      <w:r w:rsidR="00E64D52" w:rsidRPr="004C6DA5">
        <w:rPr>
          <w:rFonts w:cs="Arial"/>
          <w:sz w:val="23"/>
          <w:szCs w:val="23"/>
        </w:rPr>
        <w:t>P</w:t>
      </w:r>
      <w:r w:rsidR="00E64D52" w:rsidRPr="004C6DA5">
        <w:rPr>
          <w:rFonts w:cs="Arial"/>
          <w:spacing w:val="-2"/>
          <w:sz w:val="23"/>
          <w:szCs w:val="23"/>
        </w:rPr>
        <w:t>P</w:t>
      </w:r>
      <w:r w:rsidR="00E64D52" w:rsidRPr="004C6DA5">
        <w:rPr>
          <w:rFonts w:cs="Arial"/>
          <w:sz w:val="23"/>
          <w:szCs w:val="23"/>
        </w:rPr>
        <w:t>T. An</w:t>
      </w:r>
      <w:r w:rsidR="00E64D52" w:rsidRPr="004C6DA5">
        <w:rPr>
          <w:rFonts w:cs="Arial"/>
          <w:spacing w:val="-1"/>
          <w:sz w:val="23"/>
          <w:szCs w:val="23"/>
        </w:rPr>
        <w:t xml:space="preserve"> RFI t</w:t>
      </w:r>
      <w:r w:rsidR="00E64D52" w:rsidRPr="004C6DA5">
        <w:rPr>
          <w:rFonts w:cs="Arial"/>
          <w:spacing w:val="1"/>
          <w:sz w:val="23"/>
          <w:szCs w:val="23"/>
        </w:rPr>
        <w:t>ha</w:t>
      </w:r>
      <w:r w:rsidR="00E64D52" w:rsidRPr="004C6DA5">
        <w:rPr>
          <w:rFonts w:cs="Arial"/>
          <w:sz w:val="23"/>
          <w:szCs w:val="23"/>
        </w:rPr>
        <w:t>t</w:t>
      </w:r>
      <w:r w:rsidR="00E64D52" w:rsidRPr="004C6DA5">
        <w:rPr>
          <w:rFonts w:cs="Arial"/>
          <w:spacing w:val="1"/>
          <w:sz w:val="23"/>
          <w:szCs w:val="23"/>
        </w:rPr>
        <w:t xml:space="preserve"> </w:t>
      </w:r>
      <w:r w:rsidR="00E64D52" w:rsidRPr="004C6DA5">
        <w:rPr>
          <w:rFonts w:cs="Arial"/>
          <w:sz w:val="23"/>
          <w:szCs w:val="23"/>
        </w:rPr>
        <w:t>is re</w:t>
      </w:r>
      <w:r w:rsidR="00E64D52" w:rsidRPr="004C6DA5">
        <w:rPr>
          <w:rFonts w:cs="Arial"/>
          <w:spacing w:val="-2"/>
          <w:sz w:val="23"/>
          <w:szCs w:val="23"/>
        </w:rPr>
        <w:t>c</w:t>
      </w:r>
      <w:r w:rsidR="00E64D52" w:rsidRPr="004C6DA5">
        <w:rPr>
          <w:rFonts w:cs="Arial"/>
          <w:spacing w:val="1"/>
          <w:sz w:val="23"/>
          <w:szCs w:val="23"/>
        </w:rPr>
        <w:t>e</w:t>
      </w:r>
      <w:r w:rsidR="00E64D52" w:rsidRPr="004C6DA5">
        <w:rPr>
          <w:rFonts w:cs="Arial"/>
          <w:sz w:val="23"/>
          <w:szCs w:val="23"/>
        </w:rPr>
        <w:t>i</w:t>
      </w:r>
      <w:r w:rsidR="00E64D52" w:rsidRPr="004C6DA5">
        <w:rPr>
          <w:rFonts w:cs="Arial"/>
          <w:spacing w:val="-3"/>
          <w:sz w:val="23"/>
          <w:szCs w:val="23"/>
        </w:rPr>
        <w:t>v</w:t>
      </w:r>
      <w:r w:rsidR="00E64D52" w:rsidRPr="004C6DA5">
        <w:rPr>
          <w:rFonts w:cs="Arial"/>
          <w:spacing w:val="1"/>
          <w:sz w:val="23"/>
          <w:szCs w:val="23"/>
        </w:rPr>
        <w:t>e</w:t>
      </w:r>
      <w:r w:rsidR="00E64D52" w:rsidRPr="004C6DA5">
        <w:rPr>
          <w:rFonts w:cs="Arial"/>
          <w:sz w:val="23"/>
          <w:szCs w:val="23"/>
        </w:rPr>
        <w:t>d</w:t>
      </w:r>
      <w:r w:rsidR="00E64D52" w:rsidRPr="004C6DA5">
        <w:rPr>
          <w:rFonts w:cs="Arial"/>
          <w:spacing w:val="1"/>
          <w:sz w:val="23"/>
          <w:szCs w:val="23"/>
        </w:rPr>
        <w:t xml:space="preserve"> </w:t>
      </w:r>
      <w:r w:rsidR="00E64D52" w:rsidRPr="004C6DA5">
        <w:rPr>
          <w:rFonts w:cs="Arial"/>
          <w:spacing w:val="-1"/>
          <w:sz w:val="23"/>
          <w:szCs w:val="23"/>
        </w:rPr>
        <w:t>a</w:t>
      </w:r>
      <w:r w:rsidR="00E64D52" w:rsidRPr="004C6DA5">
        <w:rPr>
          <w:rFonts w:cs="Arial"/>
          <w:spacing w:val="3"/>
          <w:sz w:val="23"/>
          <w:szCs w:val="23"/>
        </w:rPr>
        <w:t>f</w:t>
      </w:r>
      <w:r w:rsidR="00E64D52" w:rsidRPr="004C6DA5">
        <w:rPr>
          <w:rFonts w:cs="Arial"/>
          <w:spacing w:val="-2"/>
          <w:sz w:val="23"/>
          <w:szCs w:val="23"/>
        </w:rPr>
        <w:t>t</w:t>
      </w:r>
      <w:r w:rsidR="00E64D52" w:rsidRPr="004C6DA5">
        <w:rPr>
          <w:rFonts w:cs="Arial"/>
          <w:spacing w:val="1"/>
          <w:sz w:val="23"/>
          <w:szCs w:val="23"/>
        </w:rPr>
        <w:t>e</w:t>
      </w:r>
      <w:r w:rsidR="00E64D52" w:rsidRPr="004C6DA5">
        <w:rPr>
          <w:rFonts w:cs="Arial"/>
          <w:sz w:val="23"/>
          <w:szCs w:val="23"/>
        </w:rPr>
        <w:t xml:space="preserve">r </w:t>
      </w:r>
      <w:r w:rsidR="00E64D52" w:rsidRPr="004C6DA5">
        <w:rPr>
          <w:rFonts w:cs="Arial"/>
          <w:spacing w:val="1"/>
          <w:sz w:val="23"/>
          <w:szCs w:val="23"/>
        </w:rPr>
        <w:t>15</w:t>
      </w:r>
      <w:r w:rsidR="00E64D52" w:rsidRPr="004C6DA5">
        <w:rPr>
          <w:rFonts w:cs="Arial"/>
          <w:spacing w:val="-1"/>
          <w:sz w:val="23"/>
          <w:szCs w:val="23"/>
        </w:rPr>
        <w:t>0</w:t>
      </w:r>
      <w:r w:rsidR="00E64D52" w:rsidRPr="004C6DA5">
        <w:rPr>
          <w:rFonts w:cs="Arial"/>
          <w:sz w:val="23"/>
          <w:szCs w:val="23"/>
        </w:rPr>
        <w:t>0</w:t>
      </w:r>
      <w:r w:rsidR="00E64D52" w:rsidRPr="004C6DA5">
        <w:rPr>
          <w:rFonts w:cs="Arial"/>
          <w:spacing w:val="1"/>
          <w:sz w:val="23"/>
          <w:szCs w:val="23"/>
        </w:rPr>
        <w:t xml:space="preserve"> P</w:t>
      </w:r>
      <w:r w:rsidR="00E64D52" w:rsidRPr="004C6DA5">
        <w:rPr>
          <w:rFonts w:cs="Arial"/>
          <w:spacing w:val="-2"/>
          <w:sz w:val="23"/>
          <w:szCs w:val="23"/>
        </w:rPr>
        <w:t>P</w:t>
      </w:r>
      <w:r w:rsidR="00E64D52" w:rsidRPr="004C6DA5">
        <w:rPr>
          <w:rFonts w:cs="Arial"/>
          <w:spacing w:val="2"/>
          <w:sz w:val="23"/>
          <w:szCs w:val="23"/>
        </w:rPr>
        <w:t>T</w:t>
      </w:r>
      <w:r w:rsidR="00E64D52" w:rsidRPr="004C6DA5">
        <w:rPr>
          <w:rFonts w:cs="Arial"/>
          <w:sz w:val="23"/>
          <w:szCs w:val="23"/>
        </w:rPr>
        <w:t>,</w:t>
      </w:r>
      <w:r w:rsidR="00E64D52" w:rsidRPr="004C6DA5">
        <w:rPr>
          <w:rFonts w:cs="Arial"/>
          <w:spacing w:val="-2"/>
          <w:sz w:val="23"/>
          <w:szCs w:val="23"/>
        </w:rPr>
        <w:t xml:space="preserve"> </w:t>
      </w:r>
      <w:r w:rsidR="00E64D52" w:rsidRPr="004C6DA5">
        <w:rPr>
          <w:rFonts w:cs="Arial"/>
          <w:spacing w:val="1"/>
          <w:sz w:val="23"/>
          <w:szCs w:val="23"/>
        </w:rPr>
        <w:t>a</w:t>
      </w:r>
      <w:r w:rsidR="00E64D52" w:rsidRPr="004C6DA5">
        <w:rPr>
          <w:rFonts w:cs="Arial"/>
          <w:spacing w:val="-1"/>
          <w:sz w:val="23"/>
          <w:szCs w:val="23"/>
        </w:rPr>
        <w:t>n</w:t>
      </w:r>
      <w:r w:rsidR="00E64D52" w:rsidRPr="004C6DA5">
        <w:rPr>
          <w:rFonts w:cs="Arial"/>
          <w:sz w:val="23"/>
          <w:szCs w:val="23"/>
        </w:rPr>
        <w:t>d</w:t>
      </w:r>
      <w:r w:rsidR="00E64D52" w:rsidRPr="004C6DA5">
        <w:rPr>
          <w:rFonts w:cs="Arial"/>
          <w:spacing w:val="1"/>
          <w:sz w:val="23"/>
          <w:szCs w:val="23"/>
        </w:rPr>
        <w:t xml:space="preserve"> </w:t>
      </w:r>
      <w:r w:rsidR="00E64D52" w:rsidRPr="004C6DA5">
        <w:rPr>
          <w:rFonts w:cs="Arial"/>
          <w:sz w:val="23"/>
          <w:szCs w:val="23"/>
        </w:rPr>
        <w:t xml:space="preserve">is </w:t>
      </w:r>
      <w:r w:rsidR="00E64D52" w:rsidRPr="004C6DA5">
        <w:rPr>
          <w:rFonts w:cs="Arial"/>
          <w:spacing w:val="-1"/>
          <w:sz w:val="23"/>
          <w:szCs w:val="23"/>
        </w:rPr>
        <w:t>a</w:t>
      </w:r>
      <w:r w:rsidR="00E64D52" w:rsidRPr="004C6DA5">
        <w:rPr>
          <w:rFonts w:cs="Arial"/>
          <w:sz w:val="23"/>
          <w:szCs w:val="23"/>
        </w:rPr>
        <w:t>t</w:t>
      </w:r>
      <w:r w:rsidR="00E64D52" w:rsidRPr="004C6DA5">
        <w:rPr>
          <w:rFonts w:cs="Arial"/>
          <w:spacing w:val="1"/>
          <w:sz w:val="23"/>
          <w:szCs w:val="23"/>
        </w:rPr>
        <w:t xml:space="preserve"> </w:t>
      </w:r>
      <w:r w:rsidR="00E64D52" w:rsidRPr="004C6DA5">
        <w:rPr>
          <w:rFonts w:cs="Arial"/>
          <w:sz w:val="23"/>
          <w:szCs w:val="23"/>
        </w:rPr>
        <w:t>l</w:t>
      </w:r>
      <w:r w:rsidR="00E64D52" w:rsidRPr="004C6DA5">
        <w:rPr>
          <w:rFonts w:cs="Arial"/>
          <w:spacing w:val="-2"/>
          <w:sz w:val="23"/>
          <w:szCs w:val="23"/>
        </w:rPr>
        <w:t>e</w:t>
      </w:r>
      <w:r w:rsidR="00E64D52" w:rsidRPr="004C6DA5">
        <w:rPr>
          <w:rFonts w:cs="Arial"/>
          <w:spacing w:val="1"/>
          <w:sz w:val="23"/>
          <w:szCs w:val="23"/>
        </w:rPr>
        <w:t>a</w:t>
      </w:r>
      <w:r w:rsidR="00E64D52" w:rsidRPr="004C6DA5">
        <w:rPr>
          <w:rFonts w:cs="Arial"/>
          <w:sz w:val="23"/>
          <w:szCs w:val="23"/>
        </w:rPr>
        <w:t>st</w:t>
      </w:r>
      <w:r w:rsidR="00E64D52" w:rsidRPr="004C6DA5">
        <w:rPr>
          <w:rFonts w:cs="Arial"/>
          <w:spacing w:val="1"/>
          <w:sz w:val="23"/>
          <w:szCs w:val="23"/>
        </w:rPr>
        <w:t xml:space="preserve"> </w:t>
      </w:r>
      <w:r w:rsidR="00E64D52" w:rsidRPr="004C6DA5">
        <w:rPr>
          <w:rFonts w:cs="Arial"/>
          <w:spacing w:val="3"/>
          <w:sz w:val="23"/>
          <w:szCs w:val="23"/>
        </w:rPr>
        <w:t>f</w:t>
      </w:r>
      <w:r w:rsidR="00E64D52" w:rsidRPr="004C6DA5">
        <w:rPr>
          <w:rFonts w:cs="Arial"/>
          <w:spacing w:val="-1"/>
          <w:sz w:val="23"/>
          <w:szCs w:val="23"/>
        </w:rPr>
        <w:t>o</w:t>
      </w:r>
      <w:r w:rsidR="00E64D52" w:rsidRPr="004C6DA5">
        <w:rPr>
          <w:rFonts w:cs="Arial"/>
          <w:spacing w:val="1"/>
          <w:sz w:val="23"/>
          <w:szCs w:val="23"/>
        </w:rPr>
        <w:t>u</w:t>
      </w:r>
      <w:r w:rsidR="00E64D52" w:rsidRPr="004C6DA5">
        <w:rPr>
          <w:rFonts w:cs="Arial"/>
          <w:sz w:val="23"/>
          <w:szCs w:val="23"/>
        </w:rPr>
        <w:t xml:space="preserve">r </w:t>
      </w:r>
      <w:r w:rsidR="00E64D52" w:rsidRPr="004C6DA5">
        <w:rPr>
          <w:rFonts w:cs="Arial"/>
          <w:spacing w:val="1"/>
          <w:sz w:val="23"/>
          <w:szCs w:val="23"/>
        </w:rPr>
        <w:t>h</w:t>
      </w:r>
      <w:r w:rsidR="00E64D52" w:rsidRPr="004C6DA5">
        <w:rPr>
          <w:rFonts w:cs="Arial"/>
          <w:spacing w:val="-1"/>
          <w:sz w:val="23"/>
          <w:szCs w:val="23"/>
        </w:rPr>
        <w:t>o</w:t>
      </w:r>
      <w:r w:rsidR="00E64D52" w:rsidRPr="004C6DA5">
        <w:rPr>
          <w:rFonts w:cs="Arial"/>
          <w:spacing w:val="1"/>
          <w:sz w:val="23"/>
          <w:szCs w:val="23"/>
        </w:rPr>
        <w:t>u</w:t>
      </w:r>
      <w:r w:rsidR="00E64D52" w:rsidRPr="004C6DA5">
        <w:rPr>
          <w:rFonts w:cs="Arial"/>
          <w:sz w:val="23"/>
          <w:szCs w:val="23"/>
        </w:rPr>
        <w:t>rs prior to</w:t>
      </w:r>
      <w:r w:rsidR="00E64D52" w:rsidRPr="004C6DA5">
        <w:rPr>
          <w:rFonts w:cs="Arial"/>
          <w:spacing w:val="-1"/>
          <w:sz w:val="23"/>
          <w:szCs w:val="23"/>
        </w:rPr>
        <w:t xml:space="preserve"> </w:t>
      </w:r>
      <w:r w:rsidR="00E64D52" w:rsidRPr="004C6DA5">
        <w:rPr>
          <w:rFonts w:cs="Arial"/>
          <w:sz w:val="23"/>
          <w:szCs w:val="23"/>
        </w:rPr>
        <w:t>ra</w:t>
      </w:r>
      <w:r w:rsidR="00E64D52" w:rsidRPr="004C6DA5">
        <w:rPr>
          <w:rFonts w:cs="Arial"/>
          <w:spacing w:val="2"/>
          <w:sz w:val="23"/>
          <w:szCs w:val="23"/>
        </w:rPr>
        <w:t>m</w:t>
      </w:r>
      <w:r w:rsidR="00E64D52" w:rsidRPr="004C6DA5">
        <w:rPr>
          <w:rFonts w:cs="Arial"/>
          <w:sz w:val="23"/>
          <w:szCs w:val="23"/>
        </w:rPr>
        <w:t>p</w:t>
      </w:r>
      <w:r w:rsidR="00E64D52" w:rsidRPr="004C6DA5">
        <w:rPr>
          <w:rFonts w:cs="Arial"/>
          <w:spacing w:val="-1"/>
          <w:sz w:val="23"/>
          <w:szCs w:val="23"/>
        </w:rPr>
        <w:t xml:space="preserve"> </w:t>
      </w:r>
      <w:r w:rsidR="00E64D52" w:rsidRPr="004C6DA5">
        <w:rPr>
          <w:rFonts w:cs="Arial"/>
          <w:sz w:val="23"/>
          <w:szCs w:val="23"/>
        </w:rPr>
        <w:t>s</w:t>
      </w:r>
      <w:r w:rsidR="00E64D52" w:rsidRPr="004C6DA5">
        <w:rPr>
          <w:rFonts w:cs="Arial"/>
          <w:spacing w:val="1"/>
          <w:sz w:val="23"/>
          <w:szCs w:val="23"/>
        </w:rPr>
        <w:t>ta</w:t>
      </w:r>
      <w:r w:rsidR="00E64D52" w:rsidRPr="004C6DA5">
        <w:rPr>
          <w:rFonts w:cs="Arial"/>
          <w:sz w:val="23"/>
          <w:szCs w:val="23"/>
        </w:rPr>
        <w:t>rt,</w:t>
      </w:r>
      <w:r w:rsidR="00E64D52" w:rsidRPr="004C6DA5">
        <w:rPr>
          <w:rFonts w:cs="Arial"/>
          <w:spacing w:val="-2"/>
          <w:sz w:val="23"/>
          <w:szCs w:val="23"/>
        </w:rPr>
        <w:t xml:space="preserve"> </w:t>
      </w:r>
      <w:r w:rsidR="00E64D52" w:rsidRPr="004C6DA5">
        <w:rPr>
          <w:rFonts w:cs="Arial"/>
          <w:spacing w:val="1"/>
          <w:sz w:val="23"/>
          <w:szCs w:val="23"/>
        </w:rPr>
        <w:t>ha</w:t>
      </w:r>
      <w:r w:rsidR="00E64D52" w:rsidRPr="004C6DA5">
        <w:rPr>
          <w:rFonts w:cs="Arial"/>
          <w:sz w:val="23"/>
          <w:szCs w:val="23"/>
        </w:rPr>
        <w:t>s</w:t>
      </w:r>
      <w:r w:rsidR="00E64D52" w:rsidRPr="004C6DA5">
        <w:rPr>
          <w:rFonts w:cs="Arial"/>
          <w:spacing w:val="-2"/>
          <w:sz w:val="23"/>
          <w:szCs w:val="23"/>
        </w:rPr>
        <w:t xml:space="preserve"> </w:t>
      </w:r>
      <w:r w:rsidR="00E64D52" w:rsidRPr="004C6DA5">
        <w:rPr>
          <w:rFonts w:cs="Arial"/>
          <w:sz w:val="23"/>
          <w:szCs w:val="23"/>
        </w:rPr>
        <w:t>a</w:t>
      </w:r>
      <w:r w:rsidR="00E64D52" w:rsidRPr="004C6DA5">
        <w:rPr>
          <w:rFonts w:cs="Arial"/>
          <w:spacing w:val="1"/>
          <w:sz w:val="23"/>
          <w:szCs w:val="23"/>
        </w:rPr>
        <w:t xml:space="preserve"> </w:t>
      </w:r>
      <w:r w:rsidR="00E64D52" w:rsidRPr="004C6DA5">
        <w:rPr>
          <w:rFonts w:cs="Arial"/>
          <w:sz w:val="23"/>
          <w:szCs w:val="23"/>
        </w:rPr>
        <w:t>relia</w:t>
      </w:r>
      <w:r w:rsidR="00E64D52" w:rsidRPr="004C6DA5">
        <w:rPr>
          <w:rFonts w:cs="Arial"/>
          <w:spacing w:val="1"/>
          <w:sz w:val="23"/>
          <w:szCs w:val="23"/>
        </w:rPr>
        <w:t>b</w:t>
      </w:r>
      <w:r w:rsidR="00E64D52" w:rsidRPr="004C6DA5">
        <w:rPr>
          <w:rFonts w:cs="Arial"/>
          <w:sz w:val="23"/>
          <w:szCs w:val="23"/>
        </w:rPr>
        <w:t>i</w:t>
      </w:r>
      <w:r w:rsidR="00E64D52" w:rsidRPr="004C6DA5">
        <w:rPr>
          <w:rFonts w:cs="Arial"/>
          <w:spacing w:val="-3"/>
          <w:sz w:val="23"/>
          <w:szCs w:val="23"/>
        </w:rPr>
        <w:t>l</w:t>
      </w:r>
      <w:r w:rsidR="00E64D52" w:rsidRPr="004C6DA5">
        <w:rPr>
          <w:rFonts w:cs="Arial"/>
          <w:sz w:val="23"/>
          <w:szCs w:val="23"/>
        </w:rPr>
        <w:t>ity</w:t>
      </w:r>
      <w:r w:rsidR="00E64D52" w:rsidRPr="004C6DA5">
        <w:rPr>
          <w:rFonts w:cs="Arial"/>
          <w:spacing w:val="-2"/>
          <w:sz w:val="23"/>
          <w:szCs w:val="23"/>
        </w:rPr>
        <w:t xml:space="preserve"> </w:t>
      </w:r>
      <w:r w:rsidR="00E64D52" w:rsidRPr="004C6DA5">
        <w:rPr>
          <w:rFonts w:cs="Arial"/>
          <w:spacing w:val="1"/>
          <w:sz w:val="23"/>
          <w:szCs w:val="23"/>
        </w:rPr>
        <w:t>a</w:t>
      </w:r>
      <w:r w:rsidR="00E64D52" w:rsidRPr="004C6DA5">
        <w:rPr>
          <w:rFonts w:cs="Arial"/>
          <w:sz w:val="23"/>
          <w:szCs w:val="23"/>
        </w:rPr>
        <w:t>ss</w:t>
      </w:r>
      <w:r w:rsidR="00E64D52" w:rsidRPr="004C6DA5">
        <w:rPr>
          <w:rFonts w:cs="Arial"/>
          <w:spacing w:val="1"/>
          <w:sz w:val="23"/>
          <w:szCs w:val="23"/>
        </w:rPr>
        <w:t>e</w:t>
      </w:r>
      <w:r w:rsidR="00E64D52" w:rsidRPr="004C6DA5">
        <w:rPr>
          <w:rFonts w:cs="Arial"/>
          <w:sz w:val="23"/>
          <w:szCs w:val="23"/>
        </w:rPr>
        <w:t>ss</w:t>
      </w:r>
      <w:r w:rsidR="00E64D52" w:rsidRPr="004C6DA5">
        <w:rPr>
          <w:rFonts w:cs="Arial"/>
          <w:spacing w:val="1"/>
          <w:sz w:val="23"/>
          <w:szCs w:val="23"/>
        </w:rPr>
        <w:t>me</w:t>
      </w:r>
      <w:r w:rsidR="00E64D52" w:rsidRPr="004C6DA5">
        <w:rPr>
          <w:rFonts w:cs="Arial"/>
          <w:spacing w:val="-1"/>
          <w:sz w:val="23"/>
          <w:szCs w:val="23"/>
        </w:rPr>
        <w:t>n</w:t>
      </w:r>
      <w:r w:rsidR="00E64D52" w:rsidRPr="004C6DA5">
        <w:rPr>
          <w:rFonts w:cs="Arial"/>
          <w:sz w:val="23"/>
          <w:szCs w:val="23"/>
        </w:rPr>
        <w:t>t</w:t>
      </w:r>
      <w:r w:rsidR="00E64D52" w:rsidRPr="004C6DA5">
        <w:rPr>
          <w:rFonts w:cs="Arial"/>
          <w:spacing w:val="1"/>
          <w:sz w:val="23"/>
          <w:szCs w:val="23"/>
        </w:rPr>
        <w:t xml:space="preserve"> </w:t>
      </w:r>
      <w:r w:rsidR="00E64D52" w:rsidRPr="004C6DA5">
        <w:rPr>
          <w:rFonts w:cs="Arial"/>
          <w:sz w:val="23"/>
          <w:szCs w:val="23"/>
        </w:rPr>
        <w:t>t</w:t>
      </w:r>
      <w:r w:rsidR="00E64D52" w:rsidRPr="004C6DA5">
        <w:rPr>
          <w:rFonts w:cs="Arial"/>
          <w:spacing w:val="-2"/>
          <w:sz w:val="23"/>
          <w:szCs w:val="23"/>
        </w:rPr>
        <w:t>i</w:t>
      </w:r>
      <w:r w:rsidR="00E64D52" w:rsidRPr="004C6DA5">
        <w:rPr>
          <w:rFonts w:cs="Arial"/>
          <w:spacing w:val="1"/>
          <w:sz w:val="23"/>
          <w:szCs w:val="23"/>
        </w:rPr>
        <w:t>m</w:t>
      </w:r>
      <w:r w:rsidR="00E64D52" w:rsidRPr="004C6DA5">
        <w:rPr>
          <w:rFonts w:cs="Arial"/>
          <w:sz w:val="23"/>
          <w:szCs w:val="23"/>
        </w:rPr>
        <w:t xml:space="preserve">e </w:t>
      </w:r>
      <w:r w:rsidR="00E64D52" w:rsidRPr="004C6DA5">
        <w:rPr>
          <w:rFonts w:cs="Arial"/>
          <w:spacing w:val="-1"/>
          <w:sz w:val="23"/>
          <w:szCs w:val="23"/>
        </w:rPr>
        <w:t>o</w:t>
      </w:r>
      <w:r w:rsidR="00E64D52" w:rsidRPr="004C6DA5">
        <w:rPr>
          <w:rFonts w:cs="Arial"/>
          <w:sz w:val="23"/>
          <w:szCs w:val="23"/>
        </w:rPr>
        <w:t>f</w:t>
      </w:r>
      <w:r w:rsidR="00E64D52" w:rsidRPr="004C6DA5">
        <w:rPr>
          <w:rFonts w:cs="Arial"/>
          <w:spacing w:val="4"/>
          <w:sz w:val="23"/>
          <w:szCs w:val="23"/>
        </w:rPr>
        <w:t xml:space="preserve"> </w:t>
      </w:r>
      <w:r w:rsidR="00E64D52" w:rsidRPr="004C6DA5">
        <w:rPr>
          <w:rFonts w:cs="Arial"/>
          <w:sz w:val="23"/>
          <w:szCs w:val="23"/>
        </w:rPr>
        <w:t>t</w:t>
      </w:r>
      <w:r w:rsidR="00E64D52" w:rsidRPr="004C6DA5">
        <w:rPr>
          <w:rFonts w:cs="Arial"/>
          <w:spacing w:val="-2"/>
          <w:sz w:val="23"/>
          <w:szCs w:val="23"/>
        </w:rPr>
        <w:t>w</w:t>
      </w:r>
      <w:r w:rsidR="00E64D52" w:rsidRPr="004C6DA5">
        <w:rPr>
          <w:rFonts w:cs="Arial"/>
          <w:sz w:val="23"/>
          <w:szCs w:val="23"/>
        </w:rPr>
        <w:t>o</w:t>
      </w:r>
      <w:r w:rsidR="00E64D52" w:rsidRPr="004C6DA5">
        <w:rPr>
          <w:rFonts w:cs="Arial"/>
          <w:spacing w:val="2"/>
          <w:sz w:val="23"/>
          <w:szCs w:val="23"/>
        </w:rPr>
        <w:t xml:space="preserve"> </w:t>
      </w:r>
      <w:r w:rsidR="00E64D52" w:rsidRPr="004C6DA5">
        <w:rPr>
          <w:rFonts w:cs="Arial"/>
          <w:spacing w:val="1"/>
          <w:sz w:val="23"/>
          <w:szCs w:val="23"/>
        </w:rPr>
        <w:t>h</w:t>
      </w:r>
      <w:r w:rsidR="00E64D52" w:rsidRPr="004C6DA5">
        <w:rPr>
          <w:rFonts w:cs="Arial"/>
          <w:spacing w:val="-1"/>
          <w:sz w:val="23"/>
          <w:szCs w:val="23"/>
        </w:rPr>
        <w:t>o</w:t>
      </w:r>
      <w:r w:rsidR="00E64D52" w:rsidRPr="004C6DA5">
        <w:rPr>
          <w:rFonts w:cs="Arial"/>
          <w:spacing w:val="1"/>
          <w:sz w:val="23"/>
          <w:szCs w:val="23"/>
        </w:rPr>
        <w:t>u</w:t>
      </w:r>
      <w:r w:rsidR="00E64D52" w:rsidRPr="004C6DA5">
        <w:rPr>
          <w:rFonts w:cs="Arial"/>
          <w:sz w:val="23"/>
          <w:szCs w:val="23"/>
        </w:rPr>
        <w:t xml:space="preserve">rs </w:t>
      </w:r>
      <w:r w:rsidR="00E64D52" w:rsidRPr="004C6DA5">
        <w:rPr>
          <w:rFonts w:cs="Arial"/>
          <w:spacing w:val="1"/>
          <w:sz w:val="23"/>
          <w:szCs w:val="23"/>
        </w:rPr>
        <w:t>a</w:t>
      </w:r>
      <w:r w:rsidR="00E64D52" w:rsidRPr="004C6DA5">
        <w:rPr>
          <w:rFonts w:cs="Arial"/>
          <w:spacing w:val="-1"/>
          <w:sz w:val="23"/>
          <w:szCs w:val="23"/>
        </w:rPr>
        <w:t>n</w:t>
      </w:r>
      <w:r w:rsidR="00E64D52" w:rsidRPr="004C6DA5">
        <w:rPr>
          <w:rFonts w:cs="Arial"/>
          <w:sz w:val="23"/>
          <w:szCs w:val="23"/>
        </w:rPr>
        <w:t>d</w:t>
      </w:r>
      <w:r w:rsidR="00E64D52" w:rsidRPr="004C6DA5">
        <w:rPr>
          <w:rFonts w:cs="Arial"/>
          <w:spacing w:val="1"/>
          <w:sz w:val="23"/>
          <w:szCs w:val="23"/>
        </w:rPr>
        <w:t xml:space="preserve"> </w:t>
      </w:r>
      <w:r w:rsidR="00E64D52" w:rsidRPr="004C6DA5">
        <w:rPr>
          <w:rFonts w:cs="Arial"/>
          <w:sz w:val="23"/>
          <w:szCs w:val="23"/>
        </w:rPr>
        <w:t>may</w:t>
      </w:r>
      <w:r w:rsidR="00E64D52" w:rsidRPr="004C6DA5">
        <w:rPr>
          <w:rFonts w:cs="Arial"/>
          <w:spacing w:val="-1"/>
          <w:sz w:val="23"/>
          <w:szCs w:val="23"/>
        </w:rPr>
        <w:t xml:space="preserve"> </w:t>
      </w:r>
      <w:r w:rsidR="00E64D52" w:rsidRPr="004C6DA5">
        <w:rPr>
          <w:rFonts w:cs="Arial"/>
          <w:sz w:val="23"/>
          <w:szCs w:val="23"/>
        </w:rPr>
        <w:t>re</w:t>
      </w:r>
      <w:r w:rsidR="00E64D52" w:rsidRPr="004C6DA5">
        <w:rPr>
          <w:rFonts w:cs="Arial"/>
          <w:spacing w:val="2"/>
          <w:sz w:val="23"/>
          <w:szCs w:val="23"/>
        </w:rPr>
        <w:t>m</w:t>
      </w:r>
      <w:r w:rsidR="00E64D52" w:rsidRPr="004C6DA5">
        <w:rPr>
          <w:rFonts w:cs="Arial"/>
          <w:spacing w:val="1"/>
          <w:sz w:val="23"/>
          <w:szCs w:val="23"/>
        </w:rPr>
        <w:t>a</w:t>
      </w:r>
      <w:r w:rsidR="00E64D52" w:rsidRPr="004C6DA5">
        <w:rPr>
          <w:rFonts w:cs="Arial"/>
          <w:spacing w:val="-3"/>
          <w:sz w:val="23"/>
          <w:szCs w:val="23"/>
        </w:rPr>
        <w:t>i</w:t>
      </w:r>
      <w:r w:rsidR="00E64D52" w:rsidRPr="004C6DA5">
        <w:rPr>
          <w:rFonts w:cs="Arial"/>
          <w:sz w:val="23"/>
          <w:szCs w:val="23"/>
        </w:rPr>
        <w:t>n</w:t>
      </w:r>
      <w:r w:rsidR="00E64D52" w:rsidRPr="004C6DA5">
        <w:rPr>
          <w:rFonts w:cs="Arial"/>
          <w:spacing w:val="1"/>
          <w:sz w:val="23"/>
          <w:szCs w:val="23"/>
        </w:rPr>
        <w:t xml:space="preserve"> </w:t>
      </w:r>
      <w:r w:rsidR="00E64D52" w:rsidRPr="004C6DA5">
        <w:rPr>
          <w:rFonts w:cs="Arial"/>
          <w:sz w:val="23"/>
          <w:szCs w:val="23"/>
        </w:rPr>
        <w:t>in</w:t>
      </w:r>
      <w:r w:rsidR="00E64D52" w:rsidRPr="004C6DA5">
        <w:rPr>
          <w:rFonts w:cs="Arial"/>
          <w:spacing w:val="-1"/>
          <w:sz w:val="23"/>
          <w:szCs w:val="23"/>
        </w:rPr>
        <w:t xml:space="preserve"> </w:t>
      </w:r>
      <w:r w:rsidR="00E64D52" w:rsidRPr="004C6DA5">
        <w:rPr>
          <w:rFonts w:cs="Arial"/>
          <w:sz w:val="23"/>
          <w:szCs w:val="23"/>
        </w:rPr>
        <w:t>a</w:t>
      </w:r>
      <w:r w:rsidR="00E64D52" w:rsidRPr="004C6DA5">
        <w:rPr>
          <w:rFonts w:cs="Arial"/>
          <w:spacing w:val="1"/>
          <w:sz w:val="23"/>
          <w:szCs w:val="23"/>
        </w:rPr>
        <w:t xml:space="preserve"> </w:t>
      </w:r>
      <w:r w:rsidR="00E64D52" w:rsidRPr="004C6DA5">
        <w:rPr>
          <w:rFonts w:cs="Arial"/>
          <w:spacing w:val="-1"/>
          <w:sz w:val="23"/>
          <w:szCs w:val="23"/>
        </w:rPr>
        <w:t>p</w:t>
      </w:r>
      <w:r w:rsidR="00E64D52" w:rsidRPr="004C6DA5">
        <w:rPr>
          <w:rFonts w:cs="Arial"/>
          <w:spacing w:val="1"/>
          <w:sz w:val="23"/>
          <w:szCs w:val="23"/>
        </w:rPr>
        <w:t>end</w:t>
      </w:r>
      <w:r w:rsidR="00E64D52" w:rsidRPr="004C6DA5">
        <w:rPr>
          <w:rFonts w:cs="Arial"/>
          <w:sz w:val="23"/>
          <w:szCs w:val="23"/>
        </w:rPr>
        <w:t>ing</w:t>
      </w:r>
      <w:r w:rsidR="00E64D52" w:rsidRPr="004C6DA5">
        <w:rPr>
          <w:rFonts w:cs="Arial"/>
          <w:spacing w:val="3"/>
          <w:sz w:val="23"/>
          <w:szCs w:val="23"/>
        </w:rPr>
        <w:t xml:space="preserve"> </w:t>
      </w:r>
      <w:r w:rsidR="00E64D52" w:rsidRPr="004C6DA5">
        <w:rPr>
          <w:rFonts w:cs="Arial"/>
          <w:sz w:val="23"/>
          <w:szCs w:val="23"/>
        </w:rPr>
        <w:t>s</w:t>
      </w:r>
      <w:r w:rsidR="00E64D52" w:rsidRPr="004C6DA5">
        <w:rPr>
          <w:rFonts w:cs="Arial"/>
          <w:spacing w:val="-2"/>
          <w:sz w:val="23"/>
          <w:szCs w:val="23"/>
        </w:rPr>
        <w:t>t</w:t>
      </w:r>
      <w:r w:rsidR="00E64D52" w:rsidRPr="004C6DA5">
        <w:rPr>
          <w:rFonts w:cs="Arial"/>
          <w:spacing w:val="-1"/>
          <w:sz w:val="23"/>
          <w:szCs w:val="23"/>
        </w:rPr>
        <w:t>a</w:t>
      </w:r>
      <w:r w:rsidR="00E64D52" w:rsidRPr="004C6DA5">
        <w:rPr>
          <w:rFonts w:cs="Arial"/>
          <w:sz w:val="23"/>
          <w:szCs w:val="23"/>
        </w:rPr>
        <w:t>te</w:t>
      </w:r>
      <w:r w:rsidR="00E64D52" w:rsidRPr="004C6DA5">
        <w:rPr>
          <w:rFonts w:cs="Arial"/>
          <w:spacing w:val="1"/>
          <w:sz w:val="23"/>
          <w:szCs w:val="23"/>
        </w:rPr>
        <w:t xml:space="preserve"> </w:t>
      </w:r>
      <w:r w:rsidR="00E64D52" w:rsidRPr="004C6DA5">
        <w:rPr>
          <w:rFonts w:cs="Arial"/>
          <w:spacing w:val="-1"/>
          <w:sz w:val="23"/>
          <w:szCs w:val="23"/>
        </w:rPr>
        <w:t>u</w:t>
      </w:r>
      <w:r w:rsidR="00E64D52" w:rsidRPr="004C6DA5">
        <w:rPr>
          <w:rFonts w:cs="Arial"/>
          <w:spacing w:val="1"/>
          <w:sz w:val="23"/>
          <w:szCs w:val="23"/>
        </w:rPr>
        <w:t>n</w:t>
      </w:r>
      <w:r w:rsidR="00E64D52" w:rsidRPr="004C6DA5">
        <w:rPr>
          <w:rFonts w:cs="Arial"/>
          <w:sz w:val="23"/>
          <w:szCs w:val="23"/>
        </w:rPr>
        <w:t xml:space="preserve">til </w:t>
      </w:r>
      <w:r w:rsidR="00E64D52" w:rsidRPr="004C6DA5">
        <w:rPr>
          <w:rFonts w:cs="Arial"/>
          <w:spacing w:val="1"/>
          <w:sz w:val="23"/>
          <w:szCs w:val="23"/>
        </w:rPr>
        <w:t>p</w:t>
      </w:r>
      <w:r w:rsidR="00E64D52" w:rsidRPr="004C6DA5">
        <w:rPr>
          <w:rFonts w:cs="Arial"/>
          <w:sz w:val="23"/>
          <w:szCs w:val="23"/>
        </w:rPr>
        <w:t>resc</w:t>
      </w:r>
      <w:r w:rsidR="00E64D52" w:rsidRPr="004C6DA5">
        <w:rPr>
          <w:rFonts w:cs="Arial"/>
          <w:spacing w:val="-1"/>
          <w:sz w:val="23"/>
          <w:szCs w:val="23"/>
        </w:rPr>
        <w:t>h</w:t>
      </w:r>
      <w:r w:rsidR="00E64D52" w:rsidRPr="004C6DA5">
        <w:rPr>
          <w:rFonts w:cs="Arial"/>
          <w:spacing w:val="1"/>
          <w:sz w:val="23"/>
          <w:szCs w:val="23"/>
        </w:rPr>
        <w:t>e</w:t>
      </w:r>
      <w:r w:rsidR="00E64D52" w:rsidRPr="004C6DA5">
        <w:rPr>
          <w:rFonts w:cs="Arial"/>
          <w:spacing w:val="-1"/>
          <w:sz w:val="23"/>
          <w:szCs w:val="23"/>
        </w:rPr>
        <w:t>d</w:t>
      </w:r>
      <w:r w:rsidR="00E64D52" w:rsidRPr="004C6DA5">
        <w:rPr>
          <w:rFonts w:cs="Arial"/>
          <w:spacing w:val="1"/>
          <w:sz w:val="23"/>
          <w:szCs w:val="23"/>
        </w:rPr>
        <w:t>u</w:t>
      </w:r>
      <w:r w:rsidR="00E64D52" w:rsidRPr="004C6DA5">
        <w:rPr>
          <w:rFonts w:cs="Arial"/>
          <w:sz w:val="23"/>
          <w:szCs w:val="23"/>
        </w:rPr>
        <w:t>le</w:t>
      </w:r>
      <w:r w:rsidR="00E64D52" w:rsidRPr="004C6DA5">
        <w:rPr>
          <w:rFonts w:cs="Arial"/>
          <w:spacing w:val="1"/>
          <w:sz w:val="23"/>
          <w:szCs w:val="23"/>
        </w:rPr>
        <w:t xml:space="preserve"> </w:t>
      </w:r>
      <w:r w:rsidR="00E64D52" w:rsidRPr="004C6DA5">
        <w:rPr>
          <w:rFonts w:cs="Arial"/>
          <w:sz w:val="23"/>
          <w:szCs w:val="23"/>
        </w:rPr>
        <w:t>c</w:t>
      </w:r>
      <w:r w:rsidR="00E64D52" w:rsidRPr="004C6DA5">
        <w:rPr>
          <w:rFonts w:cs="Arial"/>
          <w:spacing w:val="-1"/>
          <w:sz w:val="23"/>
          <w:szCs w:val="23"/>
        </w:rPr>
        <w:t>h</w:t>
      </w:r>
      <w:r w:rsidR="00E64D52" w:rsidRPr="004C6DA5">
        <w:rPr>
          <w:rFonts w:cs="Arial"/>
          <w:spacing w:val="1"/>
          <w:sz w:val="23"/>
          <w:szCs w:val="23"/>
        </w:rPr>
        <w:t>e</w:t>
      </w:r>
      <w:r w:rsidR="00E64D52" w:rsidRPr="004C6DA5">
        <w:rPr>
          <w:rFonts w:cs="Arial"/>
          <w:sz w:val="23"/>
          <w:szCs w:val="23"/>
        </w:rPr>
        <w:t>ck</w:t>
      </w:r>
      <w:r w:rsidR="00E64D52" w:rsidRPr="004C6DA5">
        <w:rPr>
          <w:rFonts w:cs="Arial"/>
          <w:spacing w:val="1"/>
          <w:sz w:val="23"/>
          <w:szCs w:val="23"/>
        </w:rPr>
        <w:t>ou</w:t>
      </w:r>
      <w:r w:rsidR="00E64D52" w:rsidRPr="004C6DA5">
        <w:rPr>
          <w:rFonts w:cs="Arial"/>
          <w:sz w:val="23"/>
          <w:szCs w:val="23"/>
        </w:rPr>
        <w:t>ts</w:t>
      </w:r>
      <w:r w:rsidR="00E64D52" w:rsidRPr="004C6DA5">
        <w:rPr>
          <w:rFonts w:cs="Arial"/>
          <w:spacing w:val="-2"/>
          <w:sz w:val="23"/>
          <w:szCs w:val="23"/>
        </w:rPr>
        <w:t xml:space="preserve"> </w:t>
      </w:r>
      <w:r w:rsidR="00E64D52" w:rsidRPr="004C6DA5">
        <w:rPr>
          <w:rFonts w:cs="Arial"/>
          <w:spacing w:val="1"/>
          <w:sz w:val="23"/>
          <w:szCs w:val="23"/>
        </w:rPr>
        <w:t>a</w:t>
      </w:r>
      <w:r w:rsidR="00E64D52" w:rsidRPr="004C6DA5">
        <w:rPr>
          <w:rFonts w:cs="Arial"/>
          <w:sz w:val="23"/>
          <w:szCs w:val="23"/>
        </w:rPr>
        <w:t xml:space="preserve">re </w:t>
      </w:r>
      <w:r w:rsidR="00E64D52" w:rsidRPr="004C6DA5">
        <w:rPr>
          <w:rFonts w:cs="Arial"/>
          <w:spacing w:val="1"/>
          <w:sz w:val="23"/>
          <w:szCs w:val="23"/>
        </w:rPr>
        <w:t>pe</w:t>
      </w:r>
      <w:r w:rsidR="00E64D52" w:rsidRPr="004C6DA5">
        <w:rPr>
          <w:rFonts w:cs="Arial"/>
          <w:spacing w:val="-3"/>
          <w:sz w:val="23"/>
          <w:szCs w:val="23"/>
        </w:rPr>
        <w:t>r</w:t>
      </w:r>
      <w:r w:rsidR="00E64D52" w:rsidRPr="004C6DA5">
        <w:rPr>
          <w:rFonts w:cs="Arial"/>
          <w:spacing w:val="3"/>
          <w:sz w:val="23"/>
          <w:szCs w:val="23"/>
        </w:rPr>
        <w:t>f</w:t>
      </w:r>
      <w:r w:rsidR="00E64D52" w:rsidRPr="004C6DA5">
        <w:rPr>
          <w:rFonts w:cs="Arial"/>
          <w:spacing w:val="1"/>
          <w:sz w:val="23"/>
          <w:szCs w:val="23"/>
        </w:rPr>
        <w:t>o</w:t>
      </w:r>
      <w:r w:rsidR="00E64D52" w:rsidRPr="004C6DA5">
        <w:rPr>
          <w:rFonts w:cs="Arial"/>
          <w:sz w:val="23"/>
          <w:szCs w:val="23"/>
        </w:rPr>
        <w:t>r</w:t>
      </w:r>
      <w:r w:rsidR="00E64D52" w:rsidRPr="004C6DA5">
        <w:rPr>
          <w:rFonts w:cs="Arial"/>
          <w:spacing w:val="-1"/>
          <w:sz w:val="23"/>
          <w:szCs w:val="23"/>
        </w:rPr>
        <w:t>m</w:t>
      </w:r>
      <w:r w:rsidR="00E64D52" w:rsidRPr="004C6DA5">
        <w:rPr>
          <w:rFonts w:cs="Arial"/>
          <w:spacing w:val="1"/>
          <w:sz w:val="23"/>
          <w:szCs w:val="23"/>
        </w:rPr>
        <w:t>ed</w:t>
      </w:r>
      <w:r w:rsidR="00E64D52" w:rsidRPr="004C6DA5">
        <w:rPr>
          <w:rFonts w:cs="Arial"/>
          <w:sz w:val="23"/>
          <w:szCs w:val="23"/>
        </w:rPr>
        <w:t xml:space="preserve">. Historically, </w:t>
      </w:r>
      <w:r>
        <w:rPr>
          <w:rFonts w:cs="Arial"/>
          <w:sz w:val="23"/>
          <w:szCs w:val="23"/>
        </w:rPr>
        <w:t xml:space="preserve">Balancing Authorities </w:t>
      </w:r>
      <w:r w:rsidR="00E64D52" w:rsidRPr="004C6DA5">
        <w:rPr>
          <w:rFonts w:cs="Arial"/>
          <w:sz w:val="23"/>
          <w:szCs w:val="23"/>
        </w:rPr>
        <w:t>have d</w:t>
      </w:r>
      <w:r w:rsidR="00E64D52" w:rsidRPr="004C6DA5">
        <w:rPr>
          <w:rFonts w:cs="Arial"/>
          <w:spacing w:val="1"/>
          <w:sz w:val="23"/>
          <w:szCs w:val="23"/>
        </w:rPr>
        <w:t>en</w:t>
      </w:r>
      <w:r w:rsidR="00E64D52" w:rsidRPr="004C6DA5">
        <w:rPr>
          <w:rFonts w:cs="Arial"/>
          <w:sz w:val="23"/>
          <w:szCs w:val="23"/>
        </w:rPr>
        <w:t>ie</w:t>
      </w:r>
      <w:r w:rsidR="00E64D52" w:rsidRPr="004C6DA5">
        <w:rPr>
          <w:rFonts w:cs="Arial"/>
          <w:spacing w:val="1"/>
          <w:sz w:val="23"/>
          <w:szCs w:val="23"/>
        </w:rPr>
        <w:t>d</w:t>
      </w:r>
      <w:r w:rsidR="00E64D52" w:rsidRPr="004C6DA5">
        <w:rPr>
          <w:rFonts w:cs="Arial"/>
          <w:spacing w:val="-2"/>
          <w:sz w:val="23"/>
          <w:szCs w:val="23"/>
        </w:rPr>
        <w:t xml:space="preserve"> RFIs </w:t>
      </w:r>
      <w:r w:rsidR="00E64D52" w:rsidRPr="004C6DA5">
        <w:rPr>
          <w:rFonts w:cs="Arial"/>
          <w:sz w:val="23"/>
          <w:szCs w:val="23"/>
        </w:rPr>
        <w:t>rec</w:t>
      </w:r>
      <w:r w:rsidR="00E64D52" w:rsidRPr="004C6DA5">
        <w:rPr>
          <w:rFonts w:cs="Arial"/>
          <w:spacing w:val="1"/>
          <w:sz w:val="23"/>
          <w:szCs w:val="23"/>
        </w:rPr>
        <w:t>e</w:t>
      </w:r>
      <w:r w:rsidR="00E64D52" w:rsidRPr="004C6DA5">
        <w:rPr>
          <w:rFonts w:cs="Arial"/>
          <w:sz w:val="23"/>
          <w:szCs w:val="23"/>
        </w:rPr>
        <w:t>ived</w:t>
      </w:r>
      <w:r w:rsidR="00E64D52" w:rsidRPr="004C6DA5">
        <w:rPr>
          <w:rFonts w:cs="Arial"/>
          <w:spacing w:val="1"/>
          <w:sz w:val="23"/>
          <w:szCs w:val="23"/>
        </w:rPr>
        <w:t xml:space="preserve"> </w:t>
      </w:r>
      <w:r w:rsidR="00E64D52" w:rsidRPr="004C6DA5">
        <w:rPr>
          <w:rFonts w:cs="Arial"/>
          <w:sz w:val="23"/>
          <w:szCs w:val="23"/>
        </w:rPr>
        <w:t>l</w:t>
      </w:r>
      <w:r w:rsidR="00E64D52" w:rsidRPr="004C6DA5">
        <w:rPr>
          <w:rFonts w:cs="Arial"/>
          <w:spacing w:val="1"/>
          <w:sz w:val="23"/>
          <w:szCs w:val="23"/>
        </w:rPr>
        <w:t>a</w:t>
      </w:r>
      <w:r w:rsidR="00E64D52" w:rsidRPr="004C6DA5">
        <w:rPr>
          <w:rFonts w:cs="Arial"/>
          <w:spacing w:val="-2"/>
          <w:sz w:val="23"/>
          <w:szCs w:val="23"/>
        </w:rPr>
        <w:t>t</w:t>
      </w:r>
      <w:r w:rsidR="00E64D52" w:rsidRPr="004C6DA5">
        <w:rPr>
          <w:rFonts w:cs="Arial"/>
          <w:spacing w:val="1"/>
          <w:sz w:val="23"/>
          <w:szCs w:val="23"/>
        </w:rPr>
        <w:t>e</w:t>
      </w:r>
      <w:r w:rsidR="00E64D52" w:rsidRPr="004C6DA5">
        <w:rPr>
          <w:rFonts w:cs="Arial"/>
          <w:sz w:val="23"/>
          <w:szCs w:val="23"/>
        </w:rPr>
        <w:t>r t</w:t>
      </w:r>
      <w:r w:rsidR="00E64D52" w:rsidRPr="004C6DA5">
        <w:rPr>
          <w:rFonts w:cs="Arial"/>
          <w:spacing w:val="-1"/>
          <w:sz w:val="23"/>
          <w:szCs w:val="23"/>
        </w:rPr>
        <w:t>h</w:t>
      </w:r>
      <w:r w:rsidR="00E64D52" w:rsidRPr="004C6DA5">
        <w:rPr>
          <w:rFonts w:cs="Arial"/>
          <w:spacing w:val="1"/>
          <w:sz w:val="23"/>
          <w:szCs w:val="23"/>
        </w:rPr>
        <w:t>a</w:t>
      </w:r>
      <w:r w:rsidR="00E64D52" w:rsidRPr="004C6DA5">
        <w:rPr>
          <w:rFonts w:cs="Arial"/>
          <w:sz w:val="23"/>
          <w:szCs w:val="23"/>
        </w:rPr>
        <w:t>n</w:t>
      </w:r>
      <w:r w:rsidR="00E64D52" w:rsidRPr="004C6DA5">
        <w:rPr>
          <w:rFonts w:cs="Arial"/>
          <w:spacing w:val="-1"/>
          <w:sz w:val="23"/>
          <w:szCs w:val="23"/>
        </w:rPr>
        <w:t xml:space="preserve"> </w:t>
      </w:r>
      <w:r w:rsidR="00E64D52" w:rsidRPr="004C6DA5">
        <w:rPr>
          <w:rFonts w:cs="Arial"/>
          <w:spacing w:val="1"/>
          <w:sz w:val="23"/>
          <w:szCs w:val="23"/>
        </w:rPr>
        <w:t>15</w:t>
      </w:r>
      <w:r w:rsidR="00E64D52" w:rsidRPr="004C6DA5">
        <w:rPr>
          <w:rFonts w:cs="Arial"/>
          <w:spacing w:val="-1"/>
          <w:sz w:val="23"/>
          <w:szCs w:val="23"/>
        </w:rPr>
        <w:t>0</w:t>
      </w:r>
      <w:r w:rsidR="00E64D52" w:rsidRPr="004C6DA5">
        <w:rPr>
          <w:rFonts w:cs="Arial"/>
          <w:sz w:val="23"/>
          <w:szCs w:val="23"/>
        </w:rPr>
        <w:t>0</w:t>
      </w:r>
      <w:r w:rsidR="00E64D52" w:rsidRPr="004C6DA5">
        <w:rPr>
          <w:rFonts w:cs="Arial"/>
          <w:spacing w:val="1"/>
          <w:sz w:val="23"/>
          <w:szCs w:val="23"/>
        </w:rPr>
        <w:t xml:space="preserve"> </w:t>
      </w:r>
      <w:r w:rsidR="00E64D52" w:rsidRPr="004C6DA5">
        <w:rPr>
          <w:rFonts w:cs="Arial"/>
          <w:spacing w:val="-1"/>
          <w:sz w:val="23"/>
          <w:szCs w:val="23"/>
        </w:rPr>
        <w:t>P</w:t>
      </w:r>
      <w:r w:rsidR="00E64D52" w:rsidRPr="004C6DA5">
        <w:rPr>
          <w:rFonts w:cs="Arial"/>
          <w:spacing w:val="-2"/>
          <w:sz w:val="23"/>
          <w:szCs w:val="23"/>
        </w:rPr>
        <w:t>P</w:t>
      </w:r>
      <w:r w:rsidR="00E64D52" w:rsidRPr="004C6DA5">
        <w:rPr>
          <w:rFonts w:cs="Arial"/>
          <w:sz w:val="23"/>
          <w:szCs w:val="23"/>
        </w:rPr>
        <w:t xml:space="preserve">T </w:t>
      </w:r>
      <w:r w:rsidR="00E64D52" w:rsidRPr="004C6DA5">
        <w:rPr>
          <w:rFonts w:cs="Arial"/>
          <w:spacing w:val="1"/>
          <w:sz w:val="23"/>
          <w:szCs w:val="23"/>
        </w:rPr>
        <w:t>o</w:t>
      </w:r>
      <w:r w:rsidR="00E64D52" w:rsidRPr="004C6DA5">
        <w:rPr>
          <w:rFonts w:cs="Arial"/>
          <w:sz w:val="23"/>
          <w:szCs w:val="23"/>
        </w:rPr>
        <w:t>n</w:t>
      </w:r>
      <w:r w:rsidR="00E64D52" w:rsidRPr="004C6DA5">
        <w:rPr>
          <w:rFonts w:cs="Arial"/>
          <w:spacing w:val="1"/>
          <w:sz w:val="23"/>
          <w:szCs w:val="23"/>
        </w:rPr>
        <w:t xml:space="preserve"> </w:t>
      </w:r>
      <w:r w:rsidR="00E64D52" w:rsidRPr="004C6DA5">
        <w:rPr>
          <w:rFonts w:cs="Arial"/>
          <w:spacing w:val="-1"/>
          <w:sz w:val="23"/>
          <w:szCs w:val="23"/>
        </w:rPr>
        <w:t>t</w:t>
      </w:r>
      <w:r w:rsidR="00E64D52" w:rsidRPr="004C6DA5">
        <w:rPr>
          <w:rFonts w:cs="Arial"/>
          <w:spacing w:val="1"/>
          <w:sz w:val="23"/>
          <w:szCs w:val="23"/>
        </w:rPr>
        <w:t>h</w:t>
      </w:r>
      <w:r w:rsidR="00E64D52" w:rsidRPr="004C6DA5">
        <w:rPr>
          <w:rFonts w:cs="Arial"/>
          <w:sz w:val="23"/>
          <w:szCs w:val="23"/>
        </w:rPr>
        <w:t>e</w:t>
      </w:r>
      <w:r w:rsidR="00E64D52" w:rsidRPr="004C6DA5">
        <w:rPr>
          <w:rFonts w:cs="Arial"/>
          <w:spacing w:val="-1"/>
          <w:sz w:val="23"/>
          <w:szCs w:val="23"/>
        </w:rPr>
        <w:t xml:space="preserve"> </w:t>
      </w:r>
      <w:r w:rsidR="00E64D52" w:rsidRPr="004C6DA5">
        <w:rPr>
          <w:rFonts w:cs="Arial"/>
          <w:spacing w:val="1"/>
          <w:sz w:val="23"/>
          <w:szCs w:val="23"/>
        </w:rPr>
        <w:t>p</w:t>
      </w:r>
      <w:r w:rsidR="00E64D52" w:rsidRPr="004C6DA5">
        <w:rPr>
          <w:rFonts w:cs="Arial"/>
          <w:sz w:val="23"/>
          <w:szCs w:val="23"/>
        </w:rPr>
        <w:t>resc</w:t>
      </w:r>
      <w:r w:rsidR="00E64D52" w:rsidRPr="004C6DA5">
        <w:rPr>
          <w:rFonts w:cs="Arial"/>
          <w:spacing w:val="-1"/>
          <w:sz w:val="23"/>
          <w:szCs w:val="23"/>
        </w:rPr>
        <w:t>h</w:t>
      </w:r>
      <w:r w:rsidR="00E64D52" w:rsidRPr="004C6DA5">
        <w:rPr>
          <w:rFonts w:cs="Arial"/>
          <w:spacing w:val="1"/>
          <w:sz w:val="23"/>
          <w:szCs w:val="23"/>
        </w:rPr>
        <w:t>edu</w:t>
      </w:r>
      <w:r w:rsidR="00E64D52" w:rsidRPr="004C6DA5">
        <w:rPr>
          <w:rFonts w:cs="Arial"/>
          <w:sz w:val="23"/>
          <w:szCs w:val="23"/>
        </w:rPr>
        <w:t>l</w:t>
      </w:r>
      <w:r w:rsidR="00E64D52" w:rsidRPr="004C6DA5">
        <w:rPr>
          <w:rFonts w:cs="Arial"/>
          <w:spacing w:val="-1"/>
          <w:sz w:val="23"/>
          <w:szCs w:val="23"/>
        </w:rPr>
        <w:t>i</w:t>
      </w:r>
      <w:r w:rsidR="00E64D52" w:rsidRPr="004C6DA5">
        <w:rPr>
          <w:rFonts w:cs="Arial"/>
          <w:spacing w:val="1"/>
          <w:sz w:val="23"/>
          <w:szCs w:val="23"/>
        </w:rPr>
        <w:t>n</w:t>
      </w:r>
      <w:r w:rsidR="00E64D52" w:rsidRPr="004C6DA5">
        <w:rPr>
          <w:rFonts w:cs="Arial"/>
          <w:sz w:val="23"/>
          <w:szCs w:val="23"/>
        </w:rPr>
        <w:t>g</w:t>
      </w:r>
      <w:r w:rsidR="00E64D52" w:rsidRPr="004C6DA5">
        <w:rPr>
          <w:rFonts w:cs="Arial"/>
          <w:spacing w:val="-4"/>
          <w:sz w:val="23"/>
          <w:szCs w:val="23"/>
        </w:rPr>
        <w:t xml:space="preserve"> </w:t>
      </w:r>
      <w:r w:rsidR="00E64D52" w:rsidRPr="004C6DA5">
        <w:rPr>
          <w:rFonts w:cs="Arial"/>
          <w:spacing w:val="1"/>
          <w:sz w:val="23"/>
          <w:szCs w:val="23"/>
        </w:rPr>
        <w:t>da</w:t>
      </w:r>
      <w:r w:rsidR="00E64D52" w:rsidRPr="004C6DA5">
        <w:rPr>
          <w:rFonts w:cs="Arial"/>
          <w:spacing w:val="-2"/>
          <w:sz w:val="23"/>
          <w:szCs w:val="23"/>
        </w:rPr>
        <w:t>y</w:t>
      </w:r>
      <w:r w:rsidR="00E64D52" w:rsidRPr="004C6DA5">
        <w:rPr>
          <w:rFonts w:cs="Arial"/>
          <w:sz w:val="23"/>
          <w:szCs w:val="23"/>
        </w:rPr>
        <w:t>,</w:t>
      </w:r>
      <w:r w:rsidR="00E64D52" w:rsidRPr="004C6DA5">
        <w:rPr>
          <w:rFonts w:cs="Arial"/>
          <w:spacing w:val="1"/>
          <w:sz w:val="23"/>
          <w:szCs w:val="23"/>
        </w:rPr>
        <w:t xml:space="preserve"> according to</w:t>
      </w:r>
      <w:r w:rsidR="00E64D52" w:rsidRPr="004C6DA5">
        <w:rPr>
          <w:rFonts w:cs="Arial"/>
          <w:sz w:val="23"/>
          <w:szCs w:val="23"/>
        </w:rPr>
        <w:t xml:space="preserve"> t</w:t>
      </w:r>
      <w:r w:rsidR="00E64D52" w:rsidRPr="004C6DA5">
        <w:rPr>
          <w:rFonts w:cs="Arial"/>
          <w:spacing w:val="1"/>
          <w:sz w:val="23"/>
          <w:szCs w:val="23"/>
        </w:rPr>
        <w:t>h</w:t>
      </w:r>
      <w:r w:rsidR="00E64D52" w:rsidRPr="004C6DA5">
        <w:rPr>
          <w:rFonts w:cs="Arial"/>
          <w:sz w:val="23"/>
          <w:szCs w:val="23"/>
        </w:rPr>
        <w:t>e</w:t>
      </w:r>
      <w:r w:rsidR="00E64D52" w:rsidRPr="004C6DA5">
        <w:rPr>
          <w:rFonts w:cs="Arial"/>
          <w:spacing w:val="1"/>
          <w:sz w:val="23"/>
          <w:szCs w:val="23"/>
        </w:rPr>
        <w:t xml:space="preserve"> p</w:t>
      </w:r>
      <w:r w:rsidR="00E64D52" w:rsidRPr="004C6DA5">
        <w:rPr>
          <w:rFonts w:cs="Arial"/>
          <w:spacing w:val="-3"/>
          <w:sz w:val="23"/>
          <w:szCs w:val="23"/>
        </w:rPr>
        <w:t>r</w:t>
      </w:r>
      <w:r w:rsidR="00E64D52" w:rsidRPr="004C6DA5">
        <w:rPr>
          <w:rFonts w:cs="Arial"/>
          <w:spacing w:val="1"/>
          <w:sz w:val="23"/>
          <w:szCs w:val="23"/>
        </w:rPr>
        <w:t>e</w:t>
      </w:r>
      <w:r w:rsidR="00E64D52" w:rsidRPr="004C6DA5">
        <w:rPr>
          <w:rFonts w:cs="Arial"/>
          <w:sz w:val="23"/>
          <w:szCs w:val="23"/>
        </w:rPr>
        <w:t>sc</w:t>
      </w:r>
      <w:r w:rsidR="00E64D52" w:rsidRPr="004C6DA5">
        <w:rPr>
          <w:rFonts w:cs="Arial"/>
          <w:spacing w:val="1"/>
          <w:sz w:val="23"/>
          <w:szCs w:val="23"/>
        </w:rPr>
        <w:t>h</w:t>
      </w:r>
      <w:r w:rsidR="00E64D52" w:rsidRPr="004C6DA5">
        <w:rPr>
          <w:rFonts w:cs="Arial"/>
          <w:spacing w:val="-1"/>
          <w:sz w:val="23"/>
          <w:szCs w:val="23"/>
        </w:rPr>
        <w:t>e</w:t>
      </w:r>
      <w:r w:rsidR="00E64D52" w:rsidRPr="004C6DA5">
        <w:rPr>
          <w:rFonts w:cs="Arial"/>
          <w:spacing w:val="1"/>
          <w:sz w:val="23"/>
          <w:szCs w:val="23"/>
        </w:rPr>
        <w:t>du</w:t>
      </w:r>
      <w:r w:rsidR="00E64D52" w:rsidRPr="004C6DA5">
        <w:rPr>
          <w:rFonts w:cs="Arial"/>
          <w:sz w:val="23"/>
          <w:szCs w:val="23"/>
        </w:rPr>
        <w:t>l</w:t>
      </w:r>
      <w:r w:rsidR="00E64D52" w:rsidRPr="004C6DA5">
        <w:rPr>
          <w:rFonts w:cs="Arial"/>
          <w:spacing w:val="-1"/>
          <w:sz w:val="23"/>
          <w:szCs w:val="23"/>
        </w:rPr>
        <w:t>i</w:t>
      </w:r>
      <w:r w:rsidR="00E64D52" w:rsidRPr="004C6DA5">
        <w:rPr>
          <w:rFonts w:cs="Arial"/>
          <w:spacing w:val="1"/>
          <w:sz w:val="23"/>
          <w:szCs w:val="23"/>
        </w:rPr>
        <w:t>n</w:t>
      </w:r>
      <w:r w:rsidR="00E64D52" w:rsidRPr="004C6DA5">
        <w:rPr>
          <w:rFonts w:cs="Arial"/>
          <w:sz w:val="23"/>
          <w:szCs w:val="23"/>
        </w:rPr>
        <w:t>g</w:t>
      </w:r>
      <w:r w:rsidR="00E64D52" w:rsidRPr="004C6DA5">
        <w:rPr>
          <w:rFonts w:cs="Arial"/>
          <w:spacing w:val="-1"/>
          <w:sz w:val="23"/>
          <w:szCs w:val="23"/>
        </w:rPr>
        <w:t xml:space="preserve"> c</w:t>
      </w:r>
      <w:r w:rsidR="00E64D52" w:rsidRPr="004C6DA5">
        <w:rPr>
          <w:rFonts w:cs="Arial"/>
          <w:spacing w:val="1"/>
          <w:sz w:val="23"/>
          <w:szCs w:val="23"/>
        </w:rPr>
        <w:t>a</w:t>
      </w:r>
      <w:r w:rsidR="00E64D52" w:rsidRPr="004C6DA5">
        <w:rPr>
          <w:rFonts w:cs="Arial"/>
          <w:spacing w:val="-3"/>
          <w:sz w:val="23"/>
          <w:szCs w:val="23"/>
        </w:rPr>
        <w:t>l</w:t>
      </w:r>
      <w:r w:rsidR="00E64D52" w:rsidRPr="004C6DA5">
        <w:rPr>
          <w:rFonts w:cs="Arial"/>
          <w:spacing w:val="1"/>
          <w:sz w:val="23"/>
          <w:szCs w:val="23"/>
        </w:rPr>
        <w:t>en</w:t>
      </w:r>
      <w:r w:rsidR="00E64D52" w:rsidRPr="004C6DA5">
        <w:rPr>
          <w:rFonts w:cs="Arial"/>
          <w:spacing w:val="-1"/>
          <w:sz w:val="23"/>
          <w:szCs w:val="23"/>
        </w:rPr>
        <w:t>d</w:t>
      </w:r>
      <w:r w:rsidR="00E64D52" w:rsidRPr="004C6DA5">
        <w:rPr>
          <w:rFonts w:cs="Arial"/>
          <w:spacing w:val="1"/>
          <w:sz w:val="23"/>
          <w:szCs w:val="23"/>
        </w:rPr>
        <w:t>a</w:t>
      </w:r>
      <w:r w:rsidR="00E64D52" w:rsidRPr="004C6DA5">
        <w:rPr>
          <w:rFonts w:cs="Arial"/>
          <w:sz w:val="23"/>
          <w:szCs w:val="23"/>
        </w:rPr>
        <w:t>r. A</w:t>
      </w:r>
      <w:r w:rsidR="00E64D52" w:rsidRPr="004C6DA5">
        <w:rPr>
          <w:rFonts w:cs="Arial"/>
          <w:spacing w:val="-1"/>
          <w:sz w:val="23"/>
          <w:szCs w:val="23"/>
        </w:rPr>
        <w:t xml:space="preserve"> </w:t>
      </w:r>
      <w:r w:rsidR="00E64D52" w:rsidRPr="004C6DA5">
        <w:rPr>
          <w:rFonts w:cs="Arial"/>
          <w:sz w:val="23"/>
          <w:szCs w:val="23"/>
        </w:rPr>
        <w:t>B</w:t>
      </w:r>
      <w:r w:rsidR="00E64D52" w:rsidRPr="004C6DA5">
        <w:rPr>
          <w:rFonts w:cs="Arial"/>
          <w:spacing w:val="1"/>
          <w:sz w:val="23"/>
          <w:szCs w:val="23"/>
        </w:rPr>
        <w:t>a</w:t>
      </w:r>
      <w:r w:rsidR="00E64D52" w:rsidRPr="004C6DA5">
        <w:rPr>
          <w:rFonts w:cs="Arial"/>
          <w:sz w:val="23"/>
          <w:szCs w:val="23"/>
        </w:rPr>
        <w:t>l</w:t>
      </w:r>
      <w:r w:rsidR="00E64D52" w:rsidRPr="004C6DA5">
        <w:rPr>
          <w:rFonts w:cs="Arial"/>
          <w:spacing w:val="-2"/>
          <w:sz w:val="23"/>
          <w:szCs w:val="23"/>
        </w:rPr>
        <w:t>a</w:t>
      </w:r>
      <w:r w:rsidR="00E64D52" w:rsidRPr="004C6DA5">
        <w:rPr>
          <w:rFonts w:cs="Arial"/>
          <w:spacing w:val="1"/>
          <w:sz w:val="23"/>
          <w:szCs w:val="23"/>
        </w:rPr>
        <w:t>n</w:t>
      </w:r>
      <w:r w:rsidR="00E64D52" w:rsidRPr="004C6DA5">
        <w:rPr>
          <w:rFonts w:cs="Arial"/>
          <w:sz w:val="23"/>
          <w:szCs w:val="23"/>
        </w:rPr>
        <w:t>cing</w:t>
      </w:r>
      <w:r w:rsidR="00E64D52" w:rsidRPr="004C6DA5">
        <w:rPr>
          <w:rFonts w:cs="Arial"/>
          <w:spacing w:val="-1"/>
          <w:sz w:val="23"/>
          <w:szCs w:val="23"/>
        </w:rPr>
        <w:t xml:space="preserve"> </w:t>
      </w:r>
      <w:r w:rsidR="00E64D52" w:rsidRPr="004C6DA5">
        <w:rPr>
          <w:rFonts w:cs="Arial"/>
          <w:spacing w:val="1"/>
          <w:sz w:val="23"/>
          <w:szCs w:val="23"/>
        </w:rPr>
        <w:t>A</w:t>
      </w:r>
      <w:r w:rsidR="00E64D52" w:rsidRPr="004C6DA5">
        <w:rPr>
          <w:rFonts w:cs="Arial"/>
          <w:spacing w:val="-1"/>
          <w:sz w:val="23"/>
          <w:szCs w:val="23"/>
        </w:rPr>
        <w:t>u</w:t>
      </w:r>
      <w:r w:rsidR="00E64D52" w:rsidRPr="004C6DA5">
        <w:rPr>
          <w:rFonts w:cs="Arial"/>
          <w:sz w:val="23"/>
          <w:szCs w:val="23"/>
        </w:rPr>
        <w:t>t</w:t>
      </w:r>
      <w:r w:rsidR="00E64D52" w:rsidRPr="004C6DA5">
        <w:rPr>
          <w:rFonts w:cs="Arial"/>
          <w:spacing w:val="1"/>
          <w:sz w:val="23"/>
          <w:szCs w:val="23"/>
        </w:rPr>
        <w:t>hor</w:t>
      </w:r>
      <w:r w:rsidR="00E64D52" w:rsidRPr="004C6DA5">
        <w:rPr>
          <w:rFonts w:cs="Arial"/>
          <w:sz w:val="23"/>
          <w:szCs w:val="23"/>
        </w:rPr>
        <w:t>ity s</w:t>
      </w:r>
      <w:r w:rsidR="00E64D52" w:rsidRPr="004C6DA5">
        <w:rPr>
          <w:rFonts w:cs="Arial"/>
          <w:spacing w:val="1"/>
          <w:sz w:val="23"/>
          <w:szCs w:val="23"/>
        </w:rPr>
        <w:t>hou</w:t>
      </w:r>
      <w:r w:rsidR="00E64D52" w:rsidRPr="004C6DA5">
        <w:rPr>
          <w:rFonts w:cs="Arial"/>
          <w:sz w:val="23"/>
          <w:szCs w:val="23"/>
        </w:rPr>
        <w:t>ld</w:t>
      </w:r>
      <w:r w:rsidR="00E64D52" w:rsidRPr="004C6DA5">
        <w:rPr>
          <w:rFonts w:cs="Arial"/>
          <w:spacing w:val="-1"/>
          <w:sz w:val="23"/>
          <w:szCs w:val="23"/>
        </w:rPr>
        <w:t xml:space="preserve"> </w:t>
      </w:r>
      <w:r w:rsidR="00E64D52" w:rsidRPr="004C6DA5">
        <w:rPr>
          <w:rFonts w:cs="Arial"/>
          <w:spacing w:val="1"/>
          <w:sz w:val="23"/>
          <w:szCs w:val="23"/>
        </w:rPr>
        <w:t>no</w:t>
      </w:r>
      <w:r w:rsidR="00E64D52" w:rsidRPr="004C6DA5">
        <w:rPr>
          <w:rFonts w:cs="Arial"/>
          <w:sz w:val="23"/>
          <w:szCs w:val="23"/>
        </w:rPr>
        <w:t>t</w:t>
      </w:r>
      <w:r w:rsidR="00E64D52" w:rsidRPr="004C6DA5">
        <w:rPr>
          <w:rFonts w:cs="Arial"/>
          <w:spacing w:val="-2"/>
          <w:sz w:val="23"/>
          <w:szCs w:val="23"/>
        </w:rPr>
        <w:t xml:space="preserve"> </w:t>
      </w:r>
      <w:r w:rsidR="00E64D52" w:rsidRPr="004C6DA5">
        <w:rPr>
          <w:rFonts w:cs="Arial"/>
          <w:spacing w:val="1"/>
          <w:sz w:val="23"/>
          <w:szCs w:val="23"/>
        </w:rPr>
        <w:t>d</w:t>
      </w:r>
      <w:r w:rsidR="00E64D52" w:rsidRPr="004C6DA5">
        <w:rPr>
          <w:rFonts w:cs="Arial"/>
          <w:spacing w:val="-1"/>
          <w:sz w:val="23"/>
          <w:szCs w:val="23"/>
        </w:rPr>
        <w:t>e</w:t>
      </w:r>
      <w:r w:rsidR="00E64D52" w:rsidRPr="004C6DA5">
        <w:rPr>
          <w:rFonts w:cs="Arial"/>
          <w:spacing w:val="1"/>
          <w:sz w:val="23"/>
          <w:szCs w:val="23"/>
        </w:rPr>
        <w:t>n</w:t>
      </w:r>
      <w:r w:rsidR="00E64D52" w:rsidRPr="004C6DA5">
        <w:rPr>
          <w:rFonts w:cs="Arial"/>
          <w:sz w:val="23"/>
          <w:szCs w:val="23"/>
        </w:rPr>
        <w:t>y</w:t>
      </w:r>
      <w:r w:rsidR="00E64D52" w:rsidRPr="004C6DA5">
        <w:rPr>
          <w:rFonts w:cs="Arial"/>
          <w:spacing w:val="-2"/>
          <w:sz w:val="23"/>
          <w:szCs w:val="23"/>
        </w:rPr>
        <w:t xml:space="preserve"> </w:t>
      </w:r>
      <w:r w:rsidR="00E64D52" w:rsidRPr="004C6DA5">
        <w:rPr>
          <w:rFonts w:cs="Arial"/>
          <w:spacing w:val="1"/>
          <w:sz w:val="23"/>
          <w:szCs w:val="23"/>
        </w:rPr>
        <w:t>a</w:t>
      </w:r>
      <w:r w:rsidR="00E64D52" w:rsidRPr="004C6DA5">
        <w:rPr>
          <w:rFonts w:cs="Arial"/>
          <w:sz w:val="23"/>
          <w:szCs w:val="23"/>
        </w:rPr>
        <w:t>n</w:t>
      </w:r>
      <w:r w:rsidR="00E64D52" w:rsidRPr="004C6DA5">
        <w:rPr>
          <w:rFonts w:cs="Arial"/>
          <w:spacing w:val="-1"/>
          <w:sz w:val="23"/>
          <w:szCs w:val="23"/>
        </w:rPr>
        <w:t xml:space="preserve"> RFI </w:t>
      </w:r>
      <w:r w:rsidR="00E64D52" w:rsidRPr="004C6DA5">
        <w:rPr>
          <w:rFonts w:cs="Arial"/>
          <w:spacing w:val="1"/>
          <w:sz w:val="23"/>
          <w:szCs w:val="23"/>
        </w:rPr>
        <w:t>with the sole intention</w:t>
      </w:r>
      <w:r w:rsidR="00E64D52" w:rsidRPr="004C6DA5">
        <w:rPr>
          <w:rFonts w:cs="Arial"/>
          <w:spacing w:val="-1"/>
          <w:sz w:val="23"/>
          <w:szCs w:val="23"/>
        </w:rPr>
        <w:t xml:space="preserve"> </w:t>
      </w:r>
      <w:r w:rsidR="00E64D52" w:rsidRPr="004C6DA5">
        <w:rPr>
          <w:rFonts w:cs="Arial"/>
          <w:sz w:val="23"/>
          <w:szCs w:val="23"/>
        </w:rPr>
        <w:t xml:space="preserve">of </w:t>
      </w:r>
      <w:r w:rsidR="00E64D52" w:rsidRPr="004C6DA5">
        <w:rPr>
          <w:rFonts w:cs="Arial"/>
          <w:spacing w:val="-1"/>
          <w:sz w:val="23"/>
          <w:szCs w:val="23"/>
        </w:rPr>
        <w:t>e</w:t>
      </w:r>
      <w:r w:rsidR="00E64D52" w:rsidRPr="004C6DA5">
        <w:rPr>
          <w:rFonts w:cs="Arial"/>
          <w:spacing w:val="-2"/>
          <w:sz w:val="23"/>
          <w:szCs w:val="23"/>
        </w:rPr>
        <w:t>x</w:t>
      </w:r>
      <w:r w:rsidR="00E64D52" w:rsidRPr="004C6DA5">
        <w:rPr>
          <w:rFonts w:cs="Arial"/>
          <w:sz w:val="23"/>
          <w:szCs w:val="23"/>
        </w:rPr>
        <w:t>clu</w:t>
      </w:r>
      <w:r w:rsidR="00E64D52" w:rsidRPr="004C6DA5">
        <w:rPr>
          <w:rFonts w:cs="Arial"/>
          <w:spacing w:val="1"/>
          <w:sz w:val="23"/>
          <w:szCs w:val="23"/>
        </w:rPr>
        <w:t>d</w:t>
      </w:r>
      <w:r w:rsidR="00E64D52" w:rsidRPr="004C6DA5">
        <w:rPr>
          <w:rFonts w:cs="Arial"/>
          <w:sz w:val="23"/>
          <w:szCs w:val="23"/>
        </w:rPr>
        <w:t>ing</w:t>
      </w:r>
      <w:r w:rsidR="00E64D52" w:rsidRPr="004C6DA5">
        <w:rPr>
          <w:rFonts w:cs="Arial"/>
          <w:spacing w:val="1"/>
          <w:sz w:val="23"/>
          <w:szCs w:val="23"/>
        </w:rPr>
        <w:t xml:space="preserve"> </w:t>
      </w:r>
      <w:r w:rsidR="00E64D52" w:rsidRPr="004C6DA5">
        <w:rPr>
          <w:rFonts w:cs="Arial"/>
          <w:sz w:val="23"/>
          <w:szCs w:val="23"/>
        </w:rPr>
        <w:t>it</w:t>
      </w:r>
      <w:r w:rsidR="00E64D52" w:rsidRPr="004C6DA5">
        <w:rPr>
          <w:rFonts w:cs="Arial"/>
          <w:spacing w:val="-1"/>
          <w:sz w:val="23"/>
          <w:szCs w:val="23"/>
        </w:rPr>
        <w:t xml:space="preserve"> </w:t>
      </w:r>
      <w:r w:rsidR="00E64D52" w:rsidRPr="004C6DA5">
        <w:rPr>
          <w:rFonts w:cs="Arial"/>
          <w:spacing w:val="3"/>
          <w:sz w:val="23"/>
          <w:szCs w:val="23"/>
        </w:rPr>
        <w:t>f</w:t>
      </w:r>
      <w:r w:rsidR="00E64D52" w:rsidRPr="004C6DA5">
        <w:rPr>
          <w:rFonts w:cs="Arial"/>
          <w:sz w:val="23"/>
          <w:szCs w:val="23"/>
        </w:rPr>
        <w:t>rom t</w:t>
      </w:r>
      <w:r w:rsidR="00E64D52" w:rsidRPr="004C6DA5">
        <w:rPr>
          <w:rFonts w:cs="Arial"/>
          <w:spacing w:val="-1"/>
          <w:sz w:val="23"/>
          <w:szCs w:val="23"/>
        </w:rPr>
        <w:t>h</w:t>
      </w:r>
      <w:r w:rsidR="00E64D52" w:rsidRPr="004C6DA5">
        <w:rPr>
          <w:rFonts w:cs="Arial"/>
          <w:sz w:val="23"/>
          <w:szCs w:val="23"/>
        </w:rPr>
        <w:t>e</w:t>
      </w:r>
      <w:r w:rsidR="00E64D52" w:rsidRPr="004C6DA5">
        <w:rPr>
          <w:rFonts w:cs="Arial"/>
          <w:spacing w:val="1"/>
          <w:sz w:val="23"/>
          <w:szCs w:val="23"/>
        </w:rPr>
        <w:t xml:space="preserve"> p</w:t>
      </w:r>
      <w:r w:rsidR="00E64D52" w:rsidRPr="004C6DA5">
        <w:rPr>
          <w:rFonts w:cs="Arial"/>
          <w:sz w:val="23"/>
          <w:szCs w:val="23"/>
        </w:rPr>
        <w:t>re</w:t>
      </w:r>
      <w:r w:rsidR="00E64D52" w:rsidRPr="004C6DA5">
        <w:rPr>
          <w:rFonts w:cs="Arial"/>
          <w:spacing w:val="-2"/>
          <w:sz w:val="23"/>
          <w:szCs w:val="23"/>
        </w:rPr>
        <w:t>s</w:t>
      </w:r>
      <w:r w:rsidR="00E64D52" w:rsidRPr="004C6DA5">
        <w:rPr>
          <w:rFonts w:cs="Arial"/>
          <w:sz w:val="23"/>
          <w:szCs w:val="23"/>
        </w:rPr>
        <w:t>c</w:t>
      </w:r>
      <w:r w:rsidR="00E64D52" w:rsidRPr="004C6DA5">
        <w:rPr>
          <w:rFonts w:cs="Arial"/>
          <w:spacing w:val="1"/>
          <w:sz w:val="23"/>
          <w:szCs w:val="23"/>
        </w:rPr>
        <w:t>he</w:t>
      </w:r>
      <w:r w:rsidR="00E64D52" w:rsidRPr="004C6DA5">
        <w:rPr>
          <w:rFonts w:cs="Arial"/>
          <w:spacing w:val="-1"/>
          <w:sz w:val="23"/>
          <w:szCs w:val="23"/>
        </w:rPr>
        <w:t>d</w:t>
      </w:r>
      <w:r w:rsidR="00E64D52" w:rsidRPr="004C6DA5">
        <w:rPr>
          <w:rFonts w:cs="Arial"/>
          <w:spacing w:val="1"/>
          <w:sz w:val="23"/>
          <w:szCs w:val="23"/>
        </w:rPr>
        <w:t>u</w:t>
      </w:r>
      <w:r w:rsidR="00E64D52" w:rsidRPr="004C6DA5">
        <w:rPr>
          <w:rFonts w:cs="Arial"/>
          <w:sz w:val="23"/>
          <w:szCs w:val="23"/>
        </w:rPr>
        <w:t>le</w:t>
      </w:r>
      <w:r w:rsidR="00E64D52" w:rsidRPr="004C6DA5">
        <w:rPr>
          <w:rFonts w:cs="Arial"/>
          <w:spacing w:val="1"/>
          <w:sz w:val="23"/>
          <w:szCs w:val="23"/>
        </w:rPr>
        <w:t xml:space="preserve"> </w:t>
      </w:r>
      <w:r w:rsidR="00E64D52" w:rsidRPr="004C6DA5">
        <w:rPr>
          <w:rFonts w:cs="Arial"/>
          <w:sz w:val="23"/>
          <w:szCs w:val="23"/>
        </w:rPr>
        <w:t>c</w:t>
      </w:r>
      <w:r w:rsidR="00E64D52" w:rsidRPr="004C6DA5">
        <w:rPr>
          <w:rFonts w:cs="Arial"/>
          <w:spacing w:val="-1"/>
          <w:sz w:val="23"/>
          <w:szCs w:val="23"/>
        </w:rPr>
        <w:t>h</w:t>
      </w:r>
      <w:r w:rsidR="00E64D52" w:rsidRPr="004C6DA5">
        <w:rPr>
          <w:rFonts w:cs="Arial"/>
          <w:spacing w:val="1"/>
          <w:sz w:val="23"/>
          <w:szCs w:val="23"/>
        </w:rPr>
        <w:t>e</w:t>
      </w:r>
      <w:r w:rsidR="00E64D52" w:rsidRPr="004C6DA5">
        <w:rPr>
          <w:rFonts w:cs="Arial"/>
          <w:sz w:val="23"/>
          <w:szCs w:val="23"/>
        </w:rPr>
        <w:t>ck</w:t>
      </w:r>
      <w:r w:rsidR="00E64D52" w:rsidRPr="004C6DA5">
        <w:rPr>
          <w:rFonts w:cs="Arial"/>
          <w:spacing w:val="1"/>
          <w:sz w:val="23"/>
          <w:szCs w:val="23"/>
        </w:rPr>
        <w:t>o</w:t>
      </w:r>
      <w:r w:rsidR="00E64D52" w:rsidRPr="004C6DA5">
        <w:rPr>
          <w:rFonts w:cs="Arial"/>
          <w:spacing w:val="-1"/>
          <w:sz w:val="23"/>
          <w:szCs w:val="23"/>
        </w:rPr>
        <w:t>u</w:t>
      </w:r>
      <w:r w:rsidR="00E64D52" w:rsidRPr="004C6DA5">
        <w:rPr>
          <w:rFonts w:cs="Arial"/>
          <w:sz w:val="23"/>
          <w:szCs w:val="23"/>
        </w:rPr>
        <w:t>t</w:t>
      </w:r>
      <w:r w:rsidR="00E64D52" w:rsidRPr="004C6DA5">
        <w:rPr>
          <w:rFonts w:cs="Arial"/>
          <w:spacing w:val="1"/>
          <w:sz w:val="23"/>
          <w:szCs w:val="23"/>
        </w:rPr>
        <w:t xml:space="preserve"> p</w:t>
      </w:r>
      <w:r w:rsidR="00E64D52" w:rsidRPr="004C6DA5">
        <w:rPr>
          <w:rFonts w:cs="Arial"/>
          <w:sz w:val="23"/>
          <w:szCs w:val="23"/>
        </w:rPr>
        <w:t>ro</w:t>
      </w:r>
      <w:r w:rsidR="00E64D52" w:rsidRPr="004C6DA5">
        <w:rPr>
          <w:rFonts w:cs="Arial"/>
          <w:spacing w:val="-2"/>
          <w:sz w:val="23"/>
          <w:szCs w:val="23"/>
        </w:rPr>
        <w:t>c</w:t>
      </w:r>
      <w:r w:rsidR="00E64D52" w:rsidRPr="004C6DA5">
        <w:rPr>
          <w:rFonts w:cs="Arial"/>
          <w:spacing w:val="1"/>
          <w:sz w:val="23"/>
          <w:szCs w:val="23"/>
        </w:rPr>
        <w:t>e</w:t>
      </w:r>
      <w:r w:rsidR="00E64D52" w:rsidRPr="004C6DA5">
        <w:rPr>
          <w:rFonts w:cs="Arial"/>
          <w:sz w:val="23"/>
          <w:szCs w:val="23"/>
        </w:rPr>
        <w:t>ss.</w:t>
      </w:r>
      <w:r w:rsidR="00E64D52" w:rsidRPr="004C6DA5">
        <w:rPr>
          <w:rFonts w:cs="Arial"/>
          <w:spacing w:val="-1"/>
          <w:sz w:val="23"/>
          <w:szCs w:val="23"/>
        </w:rPr>
        <w:t xml:space="preserve"> </w:t>
      </w:r>
      <w:r w:rsidR="00E64D52" w:rsidRPr="004C6DA5">
        <w:rPr>
          <w:rFonts w:cs="Arial"/>
          <w:spacing w:val="2"/>
          <w:sz w:val="23"/>
          <w:szCs w:val="23"/>
        </w:rPr>
        <w:t>T</w:t>
      </w:r>
      <w:r w:rsidR="00E64D52" w:rsidRPr="004C6DA5">
        <w:rPr>
          <w:rFonts w:cs="Arial"/>
          <w:spacing w:val="1"/>
          <w:sz w:val="23"/>
          <w:szCs w:val="23"/>
        </w:rPr>
        <w:t>h</w:t>
      </w:r>
      <w:r w:rsidR="00E64D52" w:rsidRPr="004C6DA5">
        <w:rPr>
          <w:rFonts w:cs="Arial"/>
          <w:sz w:val="23"/>
          <w:szCs w:val="23"/>
        </w:rPr>
        <w:t>e</w:t>
      </w:r>
      <w:r w:rsidR="00E64D52" w:rsidRPr="004C6DA5">
        <w:rPr>
          <w:rFonts w:cs="Arial"/>
          <w:spacing w:val="-1"/>
          <w:sz w:val="23"/>
          <w:szCs w:val="23"/>
        </w:rPr>
        <w:t xml:space="preserve"> </w:t>
      </w:r>
      <w:r>
        <w:rPr>
          <w:rFonts w:cs="Arial"/>
          <w:spacing w:val="-1"/>
          <w:sz w:val="23"/>
          <w:szCs w:val="23"/>
        </w:rPr>
        <w:t xml:space="preserve">Balancing Authority </w:t>
      </w:r>
      <w:r w:rsidR="001733F3">
        <w:rPr>
          <w:rFonts w:cs="Arial"/>
          <w:spacing w:val="1"/>
          <w:sz w:val="23"/>
          <w:szCs w:val="23"/>
        </w:rPr>
        <w:t>m</w:t>
      </w:r>
      <w:r w:rsidR="00E64D52" w:rsidRPr="004C6DA5">
        <w:rPr>
          <w:rFonts w:cs="Arial"/>
          <w:spacing w:val="1"/>
          <w:sz w:val="23"/>
          <w:szCs w:val="23"/>
        </w:rPr>
        <w:t>a</w:t>
      </w:r>
      <w:r w:rsidR="00E64D52" w:rsidRPr="004C6DA5">
        <w:rPr>
          <w:rFonts w:cs="Arial"/>
          <w:sz w:val="23"/>
          <w:szCs w:val="23"/>
        </w:rPr>
        <w:t>y</w:t>
      </w:r>
      <w:r w:rsidR="00E64D52" w:rsidRPr="004C6DA5">
        <w:rPr>
          <w:rFonts w:cs="Arial"/>
          <w:spacing w:val="-2"/>
          <w:sz w:val="23"/>
          <w:szCs w:val="23"/>
        </w:rPr>
        <w:t xml:space="preserve"> </w:t>
      </w:r>
      <w:r w:rsidR="00E64D52" w:rsidRPr="004C6DA5">
        <w:rPr>
          <w:rFonts w:cs="Arial"/>
          <w:sz w:val="23"/>
          <w:szCs w:val="23"/>
        </w:rPr>
        <w:t>c</w:t>
      </w:r>
      <w:r w:rsidR="00E64D52" w:rsidRPr="004C6DA5">
        <w:rPr>
          <w:rFonts w:cs="Arial"/>
          <w:spacing w:val="1"/>
          <w:sz w:val="23"/>
          <w:szCs w:val="23"/>
        </w:rPr>
        <w:t>hoo</w:t>
      </w:r>
      <w:r w:rsidR="00E64D52" w:rsidRPr="004C6DA5">
        <w:rPr>
          <w:rFonts w:cs="Arial"/>
          <w:sz w:val="23"/>
          <w:szCs w:val="23"/>
        </w:rPr>
        <w:t>se</w:t>
      </w:r>
      <w:r w:rsidR="00E64D52" w:rsidRPr="004C6DA5">
        <w:rPr>
          <w:rFonts w:cs="Arial"/>
          <w:spacing w:val="-1"/>
          <w:sz w:val="23"/>
          <w:szCs w:val="23"/>
        </w:rPr>
        <w:t xml:space="preserve"> t</w:t>
      </w:r>
      <w:r w:rsidR="00E64D52" w:rsidRPr="004C6DA5">
        <w:rPr>
          <w:rFonts w:cs="Arial"/>
          <w:sz w:val="23"/>
          <w:szCs w:val="23"/>
        </w:rPr>
        <w:t>o</w:t>
      </w:r>
      <w:r w:rsidR="00E64D52" w:rsidRPr="004C6DA5">
        <w:rPr>
          <w:rFonts w:cs="Arial"/>
          <w:spacing w:val="1"/>
          <w:sz w:val="23"/>
          <w:szCs w:val="23"/>
        </w:rPr>
        <w:t xml:space="preserve"> exclude </w:t>
      </w:r>
      <w:r w:rsidR="00E64D52" w:rsidRPr="004C6DA5">
        <w:rPr>
          <w:rFonts w:cs="Arial"/>
          <w:spacing w:val="-1"/>
          <w:sz w:val="23"/>
          <w:szCs w:val="23"/>
        </w:rPr>
        <w:t>a</w:t>
      </w:r>
      <w:r w:rsidR="00E64D52" w:rsidRPr="004C6DA5">
        <w:rPr>
          <w:rFonts w:cs="Arial"/>
          <w:sz w:val="23"/>
          <w:szCs w:val="23"/>
        </w:rPr>
        <w:t>n</w:t>
      </w:r>
      <w:r w:rsidR="00E64D52" w:rsidRPr="004C6DA5">
        <w:rPr>
          <w:rFonts w:cs="Arial"/>
          <w:spacing w:val="1"/>
          <w:sz w:val="23"/>
          <w:szCs w:val="23"/>
        </w:rPr>
        <w:t xml:space="preserve"> RFI </w:t>
      </w:r>
      <w:r w:rsidR="00E64D52" w:rsidRPr="004C6DA5">
        <w:rPr>
          <w:rFonts w:cs="Arial"/>
          <w:sz w:val="23"/>
          <w:szCs w:val="23"/>
        </w:rPr>
        <w:t>t</w:t>
      </w:r>
      <w:r w:rsidR="00E64D52" w:rsidRPr="004C6DA5">
        <w:rPr>
          <w:rFonts w:cs="Arial"/>
          <w:spacing w:val="1"/>
          <w:sz w:val="23"/>
          <w:szCs w:val="23"/>
        </w:rPr>
        <w:t>ha</w:t>
      </w:r>
      <w:r w:rsidR="00E64D52" w:rsidRPr="004C6DA5">
        <w:rPr>
          <w:rFonts w:cs="Arial"/>
          <w:sz w:val="23"/>
          <w:szCs w:val="23"/>
        </w:rPr>
        <w:t>t</w:t>
      </w:r>
      <w:r w:rsidR="00E64D52" w:rsidRPr="004C6DA5">
        <w:rPr>
          <w:rFonts w:cs="Arial"/>
          <w:spacing w:val="1"/>
          <w:sz w:val="23"/>
          <w:szCs w:val="23"/>
        </w:rPr>
        <w:t xml:space="preserve"> </w:t>
      </w:r>
      <w:r w:rsidR="00E64D52" w:rsidRPr="004C6DA5">
        <w:rPr>
          <w:rFonts w:cs="Arial"/>
          <w:sz w:val="23"/>
          <w:szCs w:val="23"/>
        </w:rPr>
        <w:t>is re</w:t>
      </w:r>
      <w:r w:rsidR="00E64D52" w:rsidRPr="004C6DA5">
        <w:rPr>
          <w:rFonts w:cs="Arial"/>
          <w:spacing w:val="-2"/>
          <w:sz w:val="23"/>
          <w:szCs w:val="23"/>
        </w:rPr>
        <w:t>c</w:t>
      </w:r>
      <w:r w:rsidR="00E64D52" w:rsidRPr="004C6DA5">
        <w:rPr>
          <w:rFonts w:cs="Arial"/>
          <w:spacing w:val="1"/>
          <w:sz w:val="23"/>
          <w:szCs w:val="23"/>
        </w:rPr>
        <w:t>e</w:t>
      </w:r>
      <w:r w:rsidR="00E64D52" w:rsidRPr="004C6DA5">
        <w:rPr>
          <w:rFonts w:cs="Arial"/>
          <w:sz w:val="23"/>
          <w:szCs w:val="23"/>
        </w:rPr>
        <w:t>i</w:t>
      </w:r>
      <w:r w:rsidR="00E64D52" w:rsidRPr="004C6DA5">
        <w:rPr>
          <w:rFonts w:cs="Arial"/>
          <w:spacing w:val="-3"/>
          <w:sz w:val="23"/>
          <w:szCs w:val="23"/>
        </w:rPr>
        <w:t>v</w:t>
      </w:r>
      <w:r w:rsidR="00E64D52" w:rsidRPr="004C6DA5">
        <w:rPr>
          <w:rFonts w:cs="Arial"/>
          <w:spacing w:val="1"/>
          <w:sz w:val="23"/>
          <w:szCs w:val="23"/>
        </w:rPr>
        <w:t>e</w:t>
      </w:r>
      <w:r w:rsidR="00E64D52" w:rsidRPr="004C6DA5">
        <w:rPr>
          <w:rFonts w:cs="Arial"/>
          <w:sz w:val="23"/>
          <w:szCs w:val="23"/>
        </w:rPr>
        <w:t>d</w:t>
      </w:r>
      <w:r w:rsidR="00E64D52" w:rsidRPr="004C6DA5">
        <w:rPr>
          <w:rFonts w:cs="Arial"/>
          <w:spacing w:val="1"/>
          <w:sz w:val="23"/>
          <w:szCs w:val="23"/>
        </w:rPr>
        <w:t xml:space="preserve"> </w:t>
      </w:r>
      <w:r w:rsidR="00E64D52" w:rsidRPr="004C6DA5">
        <w:rPr>
          <w:rFonts w:cs="Arial"/>
          <w:spacing w:val="-1"/>
          <w:sz w:val="23"/>
          <w:szCs w:val="23"/>
        </w:rPr>
        <w:t>a</w:t>
      </w:r>
      <w:r w:rsidR="00E64D52" w:rsidRPr="004C6DA5">
        <w:rPr>
          <w:rFonts w:cs="Arial"/>
          <w:spacing w:val="3"/>
          <w:sz w:val="23"/>
          <w:szCs w:val="23"/>
        </w:rPr>
        <w:t>f</w:t>
      </w:r>
      <w:r w:rsidR="00E64D52" w:rsidRPr="004C6DA5">
        <w:rPr>
          <w:rFonts w:cs="Arial"/>
          <w:spacing w:val="-2"/>
          <w:sz w:val="23"/>
          <w:szCs w:val="23"/>
        </w:rPr>
        <w:t>t</w:t>
      </w:r>
      <w:r w:rsidR="00E64D52" w:rsidRPr="004C6DA5">
        <w:rPr>
          <w:rFonts w:cs="Arial"/>
          <w:spacing w:val="1"/>
          <w:sz w:val="23"/>
          <w:szCs w:val="23"/>
        </w:rPr>
        <w:t>e</w:t>
      </w:r>
      <w:r w:rsidR="00E64D52" w:rsidRPr="004C6DA5">
        <w:rPr>
          <w:rFonts w:cs="Arial"/>
          <w:sz w:val="23"/>
          <w:szCs w:val="23"/>
        </w:rPr>
        <w:t xml:space="preserve">r </w:t>
      </w:r>
      <w:r w:rsidR="00E64D52" w:rsidRPr="004C6DA5">
        <w:rPr>
          <w:rFonts w:cs="Arial"/>
          <w:spacing w:val="-2"/>
          <w:sz w:val="23"/>
          <w:szCs w:val="23"/>
        </w:rPr>
        <w:t>1</w:t>
      </w:r>
      <w:r w:rsidR="00E64D52" w:rsidRPr="004C6DA5">
        <w:rPr>
          <w:rFonts w:cs="Arial"/>
          <w:spacing w:val="1"/>
          <w:sz w:val="23"/>
          <w:szCs w:val="23"/>
        </w:rPr>
        <w:t>50</w:t>
      </w:r>
      <w:r w:rsidR="00E64D52" w:rsidRPr="004C6DA5">
        <w:rPr>
          <w:rFonts w:cs="Arial"/>
          <w:sz w:val="23"/>
          <w:szCs w:val="23"/>
        </w:rPr>
        <w:t>0</w:t>
      </w:r>
      <w:r w:rsidR="00E64D52" w:rsidRPr="004C6DA5">
        <w:rPr>
          <w:rFonts w:cs="Arial"/>
          <w:spacing w:val="-1"/>
          <w:sz w:val="23"/>
          <w:szCs w:val="23"/>
        </w:rPr>
        <w:t xml:space="preserve"> </w:t>
      </w:r>
      <w:r w:rsidR="00E64D52" w:rsidRPr="004C6DA5">
        <w:rPr>
          <w:rFonts w:cs="Arial"/>
          <w:sz w:val="23"/>
          <w:szCs w:val="23"/>
        </w:rPr>
        <w:t>P</w:t>
      </w:r>
      <w:r w:rsidR="00E64D52" w:rsidRPr="004C6DA5">
        <w:rPr>
          <w:rFonts w:cs="Arial"/>
          <w:spacing w:val="-2"/>
          <w:sz w:val="23"/>
          <w:szCs w:val="23"/>
        </w:rPr>
        <w:t>P</w:t>
      </w:r>
      <w:r w:rsidR="00E64D52" w:rsidRPr="004C6DA5">
        <w:rPr>
          <w:rFonts w:cs="Arial"/>
          <w:sz w:val="23"/>
          <w:szCs w:val="23"/>
        </w:rPr>
        <w:t>T</w:t>
      </w:r>
      <w:r w:rsidR="00E64D52" w:rsidRPr="004C6DA5">
        <w:rPr>
          <w:rFonts w:cs="Arial"/>
          <w:spacing w:val="2"/>
          <w:sz w:val="23"/>
          <w:szCs w:val="23"/>
        </w:rPr>
        <w:t xml:space="preserve"> </w:t>
      </w:r>
      <w:r w:rsidR="00E64D52" w:rsidRPr="004C6DA5">
        <w:rPr>
          <w:rFonts w:cs="Arial"/>
          <w:sz w:val="23"/>
          <w:szCs w:val="23"/>
        </w:rPr>
        <w:t>in</w:t>
      </w:r>
      <w:r w:rsidR="00E64D52" w:rsidRPr="004C6DA5">
        <w:rPr>
          <w:rFonts w:cs="Arial"/>
          <w:spacing w:val="1"/>
          <w:sz w:val="23"/>
          <w:szCs w:val="23"/>
        </w:rPr>
        <w:t xml:space="preserve"> </w:t>
      </w:r>
      <w:r w:rsidR="00E64D52" w:rsidRPr="004C6DA5">
        <w:rPr>
          <w:rFonts w:cs="Arial"/>
          <w:sz w:val="23"/>
          <w:szCs w:val="23"/>
        </w:rPr>
        <w:t xml:space="preserve">its </w:t>
      </w:r>
      <w:r w:rsidR="00E64D52" w:rsidRPr="004C6DA5">
        <w:rPr>
          <w:rFonts w:cs="Arial"/>
          <w:spacing w:val="1"/>
          <w:sz w:val="23"/>
          <w:szCs w:val="23"/>
        </w:rPr>
        <w:t>p</w:t>
      </w:r>
      <w:r w:rsidR="00E64D52" w:rsidRPr="004C6DA5">
        <w:rPr>
          <w:rFonts w:cs="Arial"/>
          <w:sz w:val="23"/>
          <w:szCs w:val="23"/>
        </w:rPr>
        <w:t>resc</w:t>
      </w:r>
      <w:r w:rsidR="00E64D52" w:rsidRPr="004C6DA5">
        <w:rPr>
          <w:rFonts w:cs="Arial"/>
          <w:spacing w:val="1"/>
          <w:sz w:val="23"/>
          <w:szCs w:val="23"/>
        </w:rPr>
        <w:t>h</w:t>
      </w:r>
      <w:r w:rsidR="00E64D52" w:rsidRPr="004C6DA5">
        <w:rPr>
          <w:rFonts w:cs="Arial"/>
          <w:spacing w:val="-1"/>
          <w:sz w:val="23"/>
          <w:szCs w:val="23"/>
        </w:rPr>
        <w:t>e</w:t>
      </w:r>
      <w:r w:rsidR="00E64D52" w:rsidRPr="004C6DA5">
        <w:rPr>
          <w:rFonts w:cs="Arial"/>
          <w:spacing w:val="1"/>
          <w:sz w:val="23"/>
          <w:szCs w:val="23"/>
        </w:rPr>
        <w:t>du</w:t>
      </w:r>
      <w:r w:rsidR="00E64D52" w:rsidRPr="004C6DA5">
        <w:rPr>
          <w:rFonts w:cs="Arial"/>
          <w:sz w:val="23"/>
          <w:szCs w:val="23"/>
        </w:rPr>
        <w:t>le</w:t>
      </w:r>
      <w:r w:rsidR="00E64D52" w:rsidRPr="004C6DA5">
        <w:rPr>
          <w:rFonts w:cs="Arial"/>
          <w:spacing w:val="1"/>
          <w:sz w:val="23"/>
          <w:szCs w:val="23"/>
        </w:rPr>
        <w:t xml:space="preserve"> </w:t>
      </w:r>
      <w:r w:rsidR="00E64D52" w:rsidRPr="004C6DA5">
        <w:rPr>
          <w:rFonts w:cs="Arial"/>
          <w:spacing w:val="-2"/>
          <w:sz w:val="23"/>
          <w:szCs w:val="23"/>
        </w:rPr>
        <w:t>c</w:t>
      </w:r>
      <w:r w:rsidR="00E64D52" w:rsidRPr="004C6DA5">
        <w:rPr>
          <w:rFonts w:cs="Arial"/>
          <w:spacing w:val="1"/>
          <w:sz w:val="23"/>
          <w:szCs w:val="23"/>
        </w:rPr>
        <w:t>he</w:t>
      </w:r>
      <w:r w:rsidR="00E64D52" w:rsidRPr="004C6DA5">
        <w:rPr>
          <w:rFonts w:cs="Arial"/>
          <w:sz w:val="23"/>
          <w:szCs w:val="23"/>
        </w:rPr>
        <w:t>ck</w:t>
      </w:r>
      <w:r w:rsidR="00E64D52" w:rsidRPr="004C6DA5">
        <w:rPr>
          <w:rFonts w:cs="Arial"/>
          <w:spacing w:val="-1"/>
          <w:sz w:val="23"/>
          <w:szCs w:val="23"/>
        </w:rPr>
        <w:t>o</w:t>
      </w:r>
      <w:r w:rsidR="00E64D52" w:rsidRPr="004C6DA5">
        <w:rPr>
          <w:rFonts w:cs="Arial"/>
          <w:spacing w:val="1"/>
          <w:sz w:val="23"/>
          <w:szCs w:val="23"/>
        </w:rPr>
        <w:t>u</w:t>
      </w:r>
      <w:r w:rsidR="00E64D52" w:rsidRPr="004C6DA5">
        <w:rPr>
          <w:rFonts w:cs="Arial"/>
          <w:sz w:val="23"/>
          <w:szCs w:val="23"/>
        </w:rPr>
        <w:t>t</w:t>
      </w:r>
      <w:r w:rsidR="00E64D52" w:rsidRPr="004C6DA5">
        <w:rPr>
          <w:rFonts w:cs="Arial"/>
          <w:spacing w:val="-1"/>
          <w:sz w:val="23"/>
          <w:szCs w:val="23"/>
        </w:rPr>
        <w:t xml:space="preserve"> </w:t>
      </w:r>
      <w:r w:rsidR="00E64D52" w:rsidRPr="004C6DA5">
        <w:rPr>
          <w:rFonts w:cs="Arial"/>
          <w:sz w:val="23"/>
          <w:szCs w:val="23"/>
        </w:rPr>
        <w:t>t</w:t>
      </w:r>
      <w:r w:rsidR="00E64D52" w:rsidRPr="004C6DA5">
        <w:rPr>
          <w:rFonts w:cs="Arial"/>
          <w:spacing w:val="1"/>
          <w:sz w:val="23"/>
          <w:szCs w:val="23"/>
        </w:rPr>
        <w:t>o</w:t>
      </w:r>
      <w:r w:rsidR="00E64D52" w:rsidRPr="004C6DA5">
        <w:rPr>
          <w:rFonts w:cs="Arial"/>
          <w:sz w:val="23"/>
          <w:szCs w:val="23"/>
        </w:rPr>
        <w:t>t</w:t>
      </w:r>
      <w:r w:rsidR="00E64D52" w:rsidRPr="004C6DA5">
        <w:rPr>
          <w:rFonts w:cs="Arial"/>
          <w:spacing w:val="1"/>
          <w:sz w:val="23"/>
          <w:szCs w:val="23"/>
        </w:rPr>
        <w:t>a</w:t>
      </w:r>
      <w:r w:rsidR="00E64D52" w:rsidRPr="004C6DA5">
        <w:rPr>
          <w:rFonts w:cs="Arial"/>
          <w:sz w:val="23"/>
          <w:szCs w:val="23"/>
        </w:rPr>
        <w:t>ls</w:t>
      </w:r>
      <w:r w:rsidR="00E64D52" w:rsidRPr="004C6DA5">
        <w:rPr>
          <w:rFonts w:cs="Arial"/>
          <w:spacing w:val="-2"/>
          <w:sz w:val="23"/>
          <w:szCs w:val="23"/>
        </w:rPr>
        <w:t xml:space="preserve"> </w:t>
      </w:r>
      <w:r w:rsidR="00E64D52" w:rsidRPr="004C6DA5">
        <w:rPr>
          <w:rFonts w:cs="Arial"/>
          <w:spacing w:val="1"/>
          <w:sz w:val="23"/>
          <w:szCs w:val="23"/>
        </w:rPr>
        <w:t>b</w:t>
      </w:r>
      <w:r w:rsidR="00E64D52" w:rsidRPr="004C6DA5">
        <w:rPr>
          <w:rFonts w:cs="Arial"/>
          <w:sz w:val="23"/>
          <w:szCs w:val="23"/>
        </w:rPr>
        <w:t>y</w:t>
      </w:r>
      <w:r w:rsidR="00E64D52" w:rsidRPr="004C6DA5">
        <w:rPr>
          <w:rFonts w:cs="Arial"/>
          <w:spacing w:val="-2"/>
          <w:sz w:val="23"/>
          <w:szCs w:val="23"/>
        </w:rPr>
        <w:t xml:space="preserve"> </w:t>
      </w:r>
      <w:r w:rsidR="00E64D52" w:rsidRPr="004C6DA5">
        <w:rPr>
          <w:rFonts w:cs="Arial"/>
          <w:spacing w:val="1"/>
          <w:sz w:val="23"/>
          <w:szCs w:val="23"/>
        </w:rPr>
        <w:t>de</w:t>
      </w:r>
      <w:r w:rsidR="00E64D52" w:rsidRPr="004C6DA5">
        <w:rPr>
          <w:rFonts w:cs="Arial"/>
          <w:sz w:val="23"/>
          <w:szCs w:val="23"/>
        </w:rPr>
        <w:t>la</w:t>
      </w:r>
      <w:r w:rsidR="00E64D52" w:rsidRPr="004C6DA5">
        <w:rPr>
          <w:rFonts w:cs="Arial"/>
          <w:spacing w:val="-2"/>
          <w:sz w:val="23"/>
          <w:szCs w:val="23"/>
        </w:rPr>
        <w:t>y</w:t>
      </w:r>
      <w:r w:rsidR="00E64D52" w:rsidRPr="004C6DA5">
        <w:rPr>
          <w:rFonts w:cs="Arial"/>
          <w:sz w:val="23"/>
          <w:szCs w:val="23"/>
        </w:rPr>
        <w:t>ing</w:t>
      </w:r>
      <w:r w:rsidR="00E64D52" w:rsidRPr="004C6DA5">
        <w:rPr>
          <w:rFonts w:cs="Arial"/>
          <w:spacing w:val="-1"/>
          <w:sz w:val="23"/>
          <w:szCs w:val="23"/>
        </w:rPr>
        <w:t xml:space="preserve"> </w:t>
      </w:r>
      <w:r w:rsidR="00E64D52" w:rsidRPr="004C6DA5">
        <w:rPr>
          <w:rFonts w:cs="Arial"/>
          <w:spacing w:val="1"/>
          <w:sz w:val="23"/>
          <w:szCs w:val="23"/>
        </w:rPr>
        <w:t>th</w:t>
      </w:r>
      <w:r w:rsidR="00E64D52" w:rsidRPr="004C6DA5">
        <w:rPr>
          <w:rFonts w:cs="Arial"/>
          <w:sz w:val="23"/>
          <w:szCs w:val="23"/>
        </w:rPr>
        <w:t>e</w:t>
      </w:r>
      <w:r w:rsidR="00E64D52" w:rsidRPr="004C6DA5">
        <w:rPr>
          <w:rFonts w:cs="Arial"/>
          <w:spacing w:val="1"/>
          <w:sz w:val="23"/>
          <w:szCs w:val="23"/>
        </w:rPr>
        <w:t xml:space="preserve"> </w:t>
      </w:r>
      <w:r w:rsidR="00E64D52" w:rsidRPr="004C6DA5">
        <w:rPr>
          <w:rFonts w:cs="Arial"/>
          <w:spacing w:val="-1"/>
          <w:sz w:val="23"/>
          <w:szCs w:val="23"/>
        </w:rPr>
        <w:t>a</w:t>
      </w:r>
      <w:r w:rsidR="00E64D52" w:rsidRPr="004C6DA5">
        <w:rPr>
          <w:rFonts w:cs="Arial"/>
          <w:sz w:val="23"/>
          <w:szCs w:val="23"/>
        </w:rPr>
        <w:t>ss</w:t>
      </w:r>
      <w:r w:rsidR="00E64D52" w:rsidRPr="004C6DA5">
        <w:rPr>
          <w:rFonts w:cs="Arial"/>
          <w:spacing w:val="1"/>
          <w:sz w:val="23"/>
          <w:szCs w:val="23"/>
        </w:rPr>
        <w:t>e</w:t>
      </w:r>
      <w:r w:rsidR="00E64D52" w:rsidRPr="004C6DA5">
        <w:rPr>
          <w:rFonts w:cs="Arial"/>
          <w:sz w:val="23"/>
          <w:szCs w:val="23"/>
        </w:rPr>
        <w:t>ss</w:t>
      </w:r>
      <w:r w:rsidR="00E64D52" w:rsidRPr="004C6DA5">
        <w:rPr>
          <w:rFonts w:cs="Arial"/>
          <w:spacing w:val="7"/>
          <w:sz w:val="23"/>
          <w:szCs w:val="23"/>
        </w:rPr>
        <w:t>m</w:t>
      </w:r>
      <w:r w:rsidR="00E64D52" w:rsidRPr="004C6DA5">
        <w:rPr>
          <w:rFonts w:cs="Arial"/>
          <w:spacing w:val="-1"/>
          <w:sz w:val="23"/>
          <w:szCs w:val="23"/>
        </w:rPr>
        <w:t>e</w:t>
      </w:r>
      <w:r w:rsidR="00E64D52" w:rsidRPr="004C6DA5">
        <w:rPr>
          <w:rFonts w:cs="Arial"/>
          <w:spacing w:val="1"/>
          <w:sz w:val="23"/>
          <w:szCs w:val="23"/>
        </w:rPr>
        <w:t>n</w:t>
      </w:r>
      <w:r w:rsidR="00E64D52" w:rsidRPr="004C6DA5">
        <w:rPr>
          <w:rFonts w:cs="Arial"/>
          <w:sz w:val="23"/>
          <w:szCs w:val="23"/>
        </w:rPr>
        <w:t>t</w:t>
      </w:r>
      <w:r w:rsidR="00E64D52" w:rsidRPr="004C6DA5">
        <w:rPr>
          <w:rFonts w:cs="Arial"/>
          <w:spacing w:val="-1"/>
          <w:sz w:val="23"/>
          <w:szCs w:val="23"/>
        </w:rPr>
        <w:t xml:space="preserve"> o</w:t>
      </w:r>
      <w:r w:rsidR="00E64D52" w:rsidRPr="004C6DA5">
        <w:rPr>
          <w:rFonts w:cs="Arial"/>
          <w:sz w:val="23"/>
          <w:szCs w:val="23"/>
        </w:rPr>
        <w:t>f</w:t>
      </w:r>
      <w:r w:rsidR="00E64D52" w:rsidRPr="004C6DA5">
        <w:rPr>
          <w:rFonts w:cs="Arial"/>
          <w:spacing w:val="3"/>
          <w:sz w:val="23"/>
          <w:szCs w:val="23"/>
        </w:rPr>
        <w:t xml:space="preserve"> </w:t>
      </w:r>
      <w:r w:rsidR="00E64D52" w:rsidRPr="004C6DA5">
        <w:rPr>
          <w:rFonts w:cs="Arial"/>
          <w:spacing w:val="-1"/>
          <w:sz w:val="23"/>
          <w:szCs w:val="23"/>
        </w:rPr>
        <w:t>t</w:t>
      </w:r>
      <w:r w:rsidR="00E64D52" w:rsidRPr="004C6DA5">
        <w:rPr>
          <w:rFonts w:cs="Arial"/>
          <w:spacing w:val="1"/>
          <w:sz w:val="23"/>
          <w:szCs w:val="23"/>
        </w:rPr>
        <w:t>h</w:t>
      </w:r>
      <w:r w:rsidR="00E64D52" w:rsidRPr="004C6DA5">
        <w:rPr>
          <w:rFonts w:cs="Arial"/>
          <w:sz w:val="23"/>
          <w:szCs w:val="23"/>
        </w:rPr>
        <w:t>e</w:t>
      </w:r>
      <w:r w:rsidR="00E64D52" w:rsidRPr="004C6DA5">
        <w:rPr>
          <w:rFonts w:cs="Arial"/>
          <w:spacing w:val="-1"/>
          <w:sz w:val="23"/>
          <w:szCs w:val="23"/>
        </w:rPr>
        <w:t xml:space="preserve"> RFI </w:t>
      </w:r>
      <w:r w:rsidR="00E64D52" w:rsidRPr="004C6DA5">
        <w:rPr>
          <w:rFonts w:cs="Arial"/>
          <w:spacing w:val="1"/>
          <w:sz w:val="23"/>
          <w:szCs w:val="23"/>
        </w:rPr>
        <w:t>un</w:t>
      </w:r>
      <w:r w:rsidR="00E64D52" w:rsidRPr="004C6DA5">
        <w:rPr>
          <w:rFonts w:cs="Arial"/>
          <w:sz w:val="23"/>
          <w:szCs w:val="23"/>
        </w:rPr>
        <w:t>til clos</w:t>
      </w:r>
      <w:r w:rsidR="00E64D52" w:rsidRPr="004C6DA5">
        <w:rPr>
          <w:rFonts w:cs="Arial"/>
          <w:spacing w:val="1"/>
          <w:sz w:val="23"/>
          <w:szCs w:val="23"/>
        </w:rPr>
        <w:t>e</w:t>
      </w:r>
      <w:r w:rsidR="00E64D52" w:rsidRPr="004C6DA5">
        <w:rPr>
          <w:rFonts w:cs="Arial"/>
          <w:sz w:val="23"/>
          <w:szCs w:val="23"/>
        </w:rPr>
        <w:t>r to</w:t>
      </w:r>
      <w:r w:rsidR="00E64D52" w:rsidRPr="004C6DA5">
        <w:rPr>
          <w:rFonts w:cs="Arial"/>
          <w:spacing w:val="-1"/>
          <w:sz w:val="23"/>
          <w:szCs w:val="23"/>
        </w:rPr>
        <w:t xml:space="preserve"> </w:t>
      </w:r>
      <w:r w:rsidR="00E64D52" w:rsidRPr="004C6DA5">
        <w:rPr>
          <w:rFonts w:cs="Arial"/>
          <w:spacing w:val="1"/>
          <w:sz w:val="23"/>
          <w:szCs w:val="23"/>
        </w:rPr>
        <w:t>t</w:t>
      </w:r>
      <w:r w:rsidR="00E64D52" w:rsidRPr="004C6DA5">
        <w:rPr>
          <w:rFonts w:cs="Arial"/>
          <w:spacing w:val="-1"/>
          <w:sz w:val="23"/>
          <w:szCs w:val="23"/>
        </w:rPr>
        <w:t>h</w:t>
      </w:r>
      <w:r w:rsidR="00E64D52" w:rsidRPr="004C6DA5">
        <w:rPr>
          <w:rFonts w:cs="Arial"/>
          <w:sz w:val="23"/>
          <w:szCs w:val="23"/>
        </w:rPr>
        <w:t>e rel</w:t>
      </w:r>
      <w:r w:rsidR="00E64D52" w:rsidRPr="004C6DA5">
        <w:rPr>
          <w:rFonts w:cs="Arial"/>
          <w:spacing w:val="-1"/>
          <w:sz w:val="23"/>
          <w:szCs w:val="23"/>
        </w:rPr>
        <w:t>i</w:t>
      </w:r>
      <w:r w:rsidR="00E64D52" w:rsidRPr="004C6DA5">
        <w:rPr>
          <w:rFonts w:cs="Arial"/>
          <w:spacing w:val="1"/>
          <w:sz w:val="23"/>
          <w:szCs w:val="23"/>
        </w:rPr>
        <w:t>ab</w:t>
      </w:r>
      <w:r w:rsidR="00E64D52" w:rsidRPr="004C6DA5">
        <w:rPr>
          <w:rFonts w:cs="Arial"/>
          <w:sz w:val="23"/>
          <w:szCs w:val="23"/>
        </w:rPr>
        <w:t>i</w:t>
      </w:r>
      <w:r w:rsidR="00E64D52" w:rsidRPr="004C6DA5">
        <w:rPr>
          <w:rFonts w:cs="Arial"/>
          <w:spacing w:val="-1"/>
          <w:sz w:val="23"/>
          <w:szCs w:val="23"/>
        </w:rPr>
        <w:t>l</w:t>
      </w:r>
      <w:r w:rsidR="00E64D52" w:rsidRPr="004C6DA5">
        <w:rPr>
          <w:rFonts w:cs="Arial"/>
          <w:sz w:val="23"/>
          <w:szCs w:val="23"/>
        </w:rPr>
        <w:t>ity</w:t>
      </w:r>
      <w:r w:rsidR="00E64D52" w:rsidRPr="004C6DA5">
        <w:rPr>
          <w:rFonts w:cs="Arial"/>
          <w:spacing w:val="-2"/>
          <w:sz w:val="23"/>
          <w:szCs w:val="23"/>
        </w:rPr>
        <w:t xml:space="preserve"> </w:t>
      </w:r>
      <w:r w:rsidR="00E64D52" w:rsidRPr="004C6DA5">
        <w:rPr>
          <w:rFonts w:cs="Arial"/>
          <w:spacing w:val="1"/>
          <w:sz w:val="23"/>
          <w:szCs w:val="23"/>
        </w:rPr>
        <w:t>a</w:t>
      </w:r>
      <w:r w:rsidR="00E64D52" w:rsidRPr="004C6DA5">
        <w:rPr>
          <w:rFonts w:cs="Arial"/>
          <w:sz w:val="23"/>
          <w:szCs w:val="23"/>
        </w:rPr>
        <w:t>ss</w:t>
      </w:r>
      <w:r w:rsidR="00E64D52" w:rsidRPr="004C6DA5">
        <w:rPr>
          <w:rFonts w:cs="Arial"/>
          <w:spacing w:val="1"/>
          <w:sz w:val="23"/>
          <w:szCs w:val="23"/>
        </w:rPr>
        <w:t>e</w:t>
      </w:r>
      <w:r w:rsidR="00E64D52" w:rsidRPr="004C6DA5">
        <w:rPr>
          <w:rFonts w:cs="Arial"/>
          <w:sz w:val="23"/>
          <w:szCs w:val="23"/>
        </w:rPr>
        <w:t>ss</w:t>
      </w:r>
      <w:r w:rsidR="00E64D52" w:rsidRPr="004C6DA5">
        <w:rPr>
          <w:rFonts w:cs="Arial"/>
          <w:spacing w:val="1"/>
          <w:sz w:val="23"/>
          <w:szCs w:val="23"/>
        </w:rPr>
        <w:t>me</w:t>
      </w:r>
      <w:r w:rsidR="00E64D52" w:rsidRPr="004C6DA5">
        <w:rPr>
          <w:rFonts w:cs="Arial"/>
          <w:spacing w:val="-1"/>
          <w:sz w:val="23"/>
          <w:szCs w:val="23"/>
        </w:rPr>
        <w:t>n</w:t>
      </w:r>
      <w:r w:rsidR="00E64D52" w:rsidRPr="004C6DA5">
        <w:rPr>
          <w:rFonts w:cs="Arial"/>
          <w:sz w:val="23"/>
          <w:szCs w:val="23"/>
        </w:rPr>
        <w:t>t</w:t>
      </w:r>
      <w:r w:rsidR="00E64D52" w:rsidRPr="004C6DA5">
        <w:rPr>
          <w:rFonts w:cs="Arial"/>
          <w:spacing w:val="-1"/>
          <w:sz w:val="23"/>
          <w:szCs w:val="23"/>
        </w:rPr>
        <w:t xml:space="preserve"> </w:t>
      </w:r>
      <w:r w:rsidR="00E64D52" w:rsidRPr="004C6DA5">
        <w:rPr>
          <w:rFonts w:cs="Arial"/>
          <w:spacing w:val="1"/>
          <w:sz w:val="23"/>
          <w:szCs w:val="23"/>
        </w:rPr>
        <w:t>de</w:t>
      </w:r>
      <w:r w:rsidR="00E64D52" w:rsidRPr="004C6DA5">
        <w:rPr>
          <w:rFonts w:cs="Arial"/>
          <w:spacing w:val="-1"/>
          <w:sz w:val="23"/>
          <w:szCs w:val="23"/>
        </w:rPr>
        <w:t>a</w:t>
      </w:r>
      <w:r w:rsidR="00E64D52" w:rsidRPr="004C6DA5">
        <w:rPr>
          <w:rFonts w:cs="Arial"/>
          <w:spacing w:val="1"/>
          <w:sz w:val="23"/>
          <w:szCs w:val="23"/>
        </w:rPr>
        <w:t>d</w:t>
      </w:r>
      <w:r w:rsidR="00E64D52" w:rsidRPr="004C6DA5">
        <w:rPr>
          <w:rFonts w:cs="Arial"/>
          <w:sz w:val="23"/>
          <w:szCs w:val="23"/>
        </w:rPr>
        <w:t>l</w:t>
      </w:r>
      <w:r w:rsidR="00E64D52" w:rsidRPr="004C6DA5">
        <w:rPr>
          <w:rFonts w:cs="Arial"/>
          <w:spacing w:val="-1"/>
          <w:sz w:val="23"/>
          <w:szCs w:val="23"/>
        </w:rPr>
        <w:t>i</w:t>
      </w:r>
      <w:r w:rsidR="00E64D52" w:rsidRPr="004C6DA5">
        <w:rPr>
          <w:rFonts w:cs="Arial"/>
          <w:spacing w:val="1"/>
          <w:sz w:val="23"/>
          <w:szCs w:val="23"/>
        </w:rPr>
        <w:t>ne.</w:t>
      </w:r>
      <w:r w:rsidR="000A3554">
        <w:rPr>
          <w:rFonts w:cs="Arial"/>
          <w:spacing w:val="1"/>
          <w:sz w:val="23"/>
          <w:szCs w:val="23"/>
        </w:rPr>
        <w:t xml:space="preserve"> </w:t>
      </w:r>
    </w:p>
    <w:p w14:paraId="4F161B20" w14:textId="0A973D13" w:rsidR="00E64D52" w:rsidRPr="004C6DA5" w:rsidRDefault="00E64D52" w:rsidP="00F53FDD">
      <w:pPr>
        <w:widowControl w:val="0"/>
        <w:autoSpaceDE w:val="0"/>
        <w:autoSpaceDN w:val="0"/>
        <w:adjustRightInd w:val="0"/>
        <w:spacing w:line="240" w:lineRule="auto"/>
        <w:ind w:right="40"/>
        <w:rPr>
          <w:rFonts w:cs="Arial"/>
          <w:sz w:val="23"/>
          <w:szCs w:val="23"/>
        </w:rPr>
      </w:pPr>
      <w:r w:rsidRPr="004C6DA5">
        <w:rPr>
          <w:rFonts w:cs="Arial"/>
          <w:sz w:val="23"/>
          <w:szCs w:val="23"/>
        </w:rPr>
        <w:t>For</w:t>
      </w:r>
      <w:r w:rsidRPr="004C6DA5">
        <w:rPr>
          <w:rFonts w:cs="Arial"/>
          <w:spacing w:val="-11"/>
          <w:sz w:val="23"/>
          <w:szCs w:val="23"/>
        </w:rPr>
        <w:t xml:space="preserve"> </w:t>
      </w:r>
      <w:r w:rsidRPr="004C6DA5">
        <w:rPr>
          <w:rFonts w:cs="Arial"/>
          <w:spacing w:val="1"/>
          <w:sz w:val="23"/>
          <w:szCs w:val="23"/>
        </w:rPr>
        <w:t>e</w:t>
      </w:r>
      <w:r w:rsidRPr="004C6DA5">
        <w:rPr>
          <w:rFonts w:cs="Arial"/>
          <w:spacing w:val="-2"/>
          <w:sz w:val="23"/>
          <w:szCs w:val="23"/>
        </w:rPr>
        <w:t>x</w:t>
      </w:r>
      <w:r w:rsidRPr="004C6DA5">
        <w:rPr>
          <w:rFonts w:cs="Arial"/>
          <w:spacing w:val="1"/>
          <w:sz w:val="23"/>
          <w:szCs w:val="23"/>
        </w:rPr>
        <w:t>amp</w:t>
      </w:r>
      <w:r w:rsidRPr="004C6DA5">
        <w:rPr>
          <w:rFonts w:cs="Arial"/>
          <w:sz w:val="23"/>
          <w:szCs w:val="23"/>
        </w:rPr>
        <w:t>le,</w:t>
      </w:r>
      <w:r w:rsidRPr="004C6DA5">
        <w:rPr>
          <w:rFonts w:cs="Arial"/>
          <w:spacing w:val="-1"/>
          <w:sz w:val="23"/>
          <w:szCs w:val="23"/>
        </w:rPr>
        <w:t xml:space="preserve"> </w:t>
      </w:r>
      <w:r w:rsidRPr="004C6DA5">
        <w:rPr>
          <w:rFonts w:cs="Arial"/>
          <w:spacing w:val="1"/>
          <w:sz w:val="23"/>
          <w:szCs w:val="23"/>
        </w:rPr>
        <w:t>a</w:t>
      </w:r>
      <w:r w:rsidRPr="004C6DA5">
        <w:rPr>
          <w:rFonts w:cs="Arial"/>
          <w:sz w:val="23"/>
          <w:szCs w:val="23"/>
        </w:rPr>
        <w:t xml:space="preserve">n RFI </w:t>
      </w:r>
      <w:r w:rsidRPr="004C6DA5">
        <w:rPr>
          <w:rFonts w:cs="Arial"/>
          <w:spacing w:val="1"/>
          <w:sz w:val="23"/>
          <w:szCs w:val="23"/>
        </w:rPr>
        <w:t>tha</w:t>
      </w:r>
      <w:r w:rsidRPr="004C6DA5">
        <w:rPr>
          <w:rFonts w:cs="Arial"/>
          <w:sz w:val="23"/>
          <w:szCs w:val="23"/>
        </w:rPr>
        <w:t>t</w:t>
      </w:r>
      <w:r w:rsidRPr="004C6DA5">
        <w:rPr>
          <w:rFonts w:cs="Arial"/>
          <w:spacing w:val="-2"/>
          <w:sz w:val="23"/>
          <w:szCs w:val="23"/>
        </w:rPr>
        <w:t xml:space="preserve"> </w:t>
      </w:r>
      <w:r w:rsidRPr="004C6DA5">
        <w:rPr>
          <w:rFonts w:cs="Arial"/>
          <w:sz w:val="23"/>
          <w:szCs w:val="23"/>
        </w:rPr>
        <w:t>is rec</w:t>
      </w:r>
      <w:r w:rsidRPr="004C6DA5">
        <w:rPr>
          <w:rFonts w:cs="Arial"/>
          <w:spacing w:val="1"/>
          <w:sz w:val="23"/>
          <w:szCs w:val="23"/>
        </w:rPr>
        <w:t>e</w:t>
      </w:r>
      <w:r w:rsidRPr="004C6DA5">
        <w:rPr>
          <w:rFonts w:cs="Arial"/>
          <w:sz w:val="23"/>
          <w:szCs w:val="23"/>
        </w:rPr>
        <w:t>i</w:t>
      </w:r>
      <w:r w:rsidRPr="004C6DA5">
        <w:rPr>
          <w:rFonts w:cs="Arial"/>
          <w:spacing w:val="-3"/>
          <w:sz w:val="23"/>
          <w:szCs w:val="23"/>
        </w:rPr>
        <w:t>v</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a</w:t>
      </w:r>
      <w:r w:rsidRPr="004C6DA5">
        <w:rPr>
          <w:rFonts w:cs="Arial"/>
          <w:sz w:val="23"/>
          <w:szCs w:val="23"/>
        </w:rPr>
        <w:t>t</w:t>
      </w:r>
      <w:r w:rsidRPr="004C6DA5">
        <w:rPr>
          <w:rFonts w:cs="Arial"/>
          <w:spacing w:val="-2"/>
          <w:sz w:val="23"/>
          <w:szCs w:val="23"/>
        </w:rPr>
        <w:t xml:space="preserve"> </w:t>
      </w:r>
      <w:r w:rsidRPr="004C6DA5">
        <w:rPr>
          <w:rFonts w:cs="Arial"/>
          <w:spacing w:val="1"/>
          <w:sz w:val="23"/>
          <w:szCs w:val="23"/>
        </w:rPr>
        <w:t>1</w:t>
      </w:r>
      <w:r w:rsidRPr="004C6DA5">
        <w:rPr>
          <w:rFonts w:cs="Arial"/>
          <w:spacing w:val="-1"/>
          <w:sz w:val="23"/>
          <w:szCs w:val="23"/>
        </w:rPr>
        <w:t>5</w:t>
      </w:r>
      <w:r w:rsidRPr="004C6DA5">
        <w:rPr>
          <w:rFonts w:cs="Arial"/>
          <w:spacing w:val="1"/>
          <w:sz w:val="23"/>
          <w:szCs w:val="23"/>
        </w:rPr>
        <w:t>0</w:t>
      </w:r>
      <w:r w:rsidRPr="004C6DA5">
        <w:rPr>
          <w:rFonts w:cs="Arial"/>
          <w:sz w:val="23"/>
          <w:szCs w:val="23"/>
        </w:rPr>
        <w:t>5</w:t>
      </w:r>
      <w:r w:rsidRPr="004C6DA5">
        <w:rPr>
          <w:rFonts w:cs="Arial"/>
          <w:spacing w:val="-1"/>
          <w:sz w:val="23"/>
          <w:szCs w:val="23"/>
        </w:rPr>
        <w:t xml:space="preserve"> </w:t>
      </w:r>
      <w:r w:rsidRPr="004C6DA5">
        <w:rPr>
          <w:rFonts w:cs="Arial"/>
          <w:spacing w:val="1"/>
          <w:sz w:val="23"/>
          <w:szCs w:val="23"/>
        </w:rPr>
        <w:t>ma</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no</w:t>
      </w:r>
      <w:r w:rsidRPr="004C6DA5">
        <w:rPr>
          <w:rFonts w:cs="Arial"/>
          <w:sz w:val="23"/>
          <w:szCs w:val="23"/>
        </w:rPr>
        <w:t>t</w:t>
      </w:r>
      <w:r w:rsidRPr="004C6DA5">
        <w:rPr>
          <w:rFonts w:cs="Arial"/>
          <w:spacing w:val="-1"/>
          <w:sz w:val="23"/>
          <w:szCs w:val="23"/>
        </w:rPr>
        <w:t xml:space="preserve">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a</w:t>
      </w:r>
      <w:r w:rsidRPr="004C6DA5">
        <w:rPr>
          <w:rFonts w:cs="Arial"/>
          <w:spacing w:val="-1"/>
          <w:sz w:val="23"/>
          <w:szCs w:val="23"/>
        </w:rPr>
        <w:t>p</w:t>
      </w:r>
      <w:r w:rsidRPr="004C6DA5">
        <w:rPr>
          <w:rFonts w:cs="Arial"/>
          <w:spacing w:val="1"/>
          <w:sz w:val="23"/>
          <w:szCs w:val="23"/>
        </w:rPr>
        <w:t>p</w:t>
      </w:r>
      <w:r w:rsidRPr="004C6DA5">
        <w:rPr>
          <w:rFonts w:cs="Arial"/>
          <w:sz w:val="23"/>
          <w:szCs w:val="23"/>
        </w:rPr>
        <w:t>ro</w:t>
      </w:r>
      <w:r w:rsidRPr="004C6DA5">
        <w:rPr>
          <w:rFonts w:cs="Arial"/>
          <w:spacing w:val="-2"/>
          <w:sz w:val="23"/>
          <w:szCs w:val="23"/>
        </w:rPr>
        <w:t>v</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b</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a</w:t>
      </w:r>
      <w:r w:rsidRPr="004C6DA5">
        <w:rPr>
          <w:rFonts w:cs="Arial"/>
          <w:sz w:val="23"/>
          <w:szCs w:val="23"/>
        </w:rPr>
        <w:t>ll</w:t>
      </w:r>
      <w:r w:rsidRPr="004C6DA5">
        <w:rPr>
          <w:rFonts w:cs="Arial"/>
          <w:spacing w:val="-1"/>
          <w:sz w:val="23"/>
          <w:szCs w:val="23"/>
        </w:rPr>
        <w:t xml:space="preserve"> </w:t>
      </w:r>
      <w:r w:rsidRPr="004C6DA5">
        <w:rPr>
          <w:rFonts w:cs="Arial"/>
          <w:spacing w:val="1"/>
          <w:sz w:val="23"/>
          <w:szCs w:val="23"/>
        </w:rPr>
        <w:t>en</w:t>
      </w:r>
      <w:r w:rsidRPr="004C6DA5">
        <w:rPr>
          <w:rFonts w:cs="Arial"/>
          <w:sz w:val="23"/>
          <w:szCs w:val="23"/>
        </w:rPr>
        <w:t>titi</w:t>
      </w:r>
      <w:r w:rsidRPr="004C6DA5">
        <w:rPr>
          <w:rFonts w:cs="Arial"/>
          <w:spacing w:val="1"/>
          <w:sz w:val="23"/>
          <w:szCs w:val="23"/>
        </w:rPr>
        <w:t>e</w:t>
      </w:r>
      <w:r w:rsidRPr="004C6DA5">
        <w:rPr>
          <w:rFonts w:cs="Arial"/>
          <w:sz w:val="23"/>
          <w:szCs w:val="23"/>
        </w:rPr>
        <w:t>s</w:t>
      </w:r>
      <w:r w:rsidRPr="004C6DA5">
        <w:rPr>
          <w:rFonts w:cs="Arial"/>
          <w:spacing w:val="-2"/>
          <w:sz w:val="23"/>
          <w:szCs w:val="23"/>
        </w:rPr>
        <w:t xml:space="preserve"> </w:t>
      </w:r>
      <w:r w:rsidRPr="004C6DA5">
        <w:rPr>
          <w:rFonts w:cs="Arial"/>
          <w:spacing w:val="1"/>
          <w:sz w:val="23"/>
          <w:szCs w:val="23"/>
        </w:rPr>
        <w:t>u</w:t>
      </w:r>
      <w:r w:rsidRPr="004C6DA5">
        <w:rPr>
          <w:rFonts w:cs="Arial"/>
          <w:spacing w:val="-1"/>
          <w:sz w:val="23"/>
          <w:szCs w:val="23"/>
        </w:rPr>
        <w:t>n</w:t>
      </w:r>
      <w:r w:rsidRPr="004C6DA5">
        <w:rPr>
          <w:rFonts w:cs="Arial"/>
          <w:sz w:val="23"/>
          <w:szCs w:val="23"/>
        </w:rPr>
        <w:t xml:space="preserve">til </w:t>
      </w:r>
      <w:r w:rsidRPr="004C6DA5">
        <w:rPr>
          <w:rFonts w:cs="Arial"/>
          <w:spacing w:val="1"/>
          <w:sz w:val="23"/>
          <w:szCs w:val="23"/>
        </w:rPr>
        <w:t>17</w:t>
      </w:r>
      <w:r w:rsidRPr="004C6DA5">
        <w:rPr>
          <w:rFonts w:cs="Arial"/>
          <w:sz w:val="23"/>
          <w:szCs w:val="23"/>
        </w:rPr>
        <w:t>:</w:t>
      </w:r>
      <w:r w:rsidRPr="004C6DA5">
        <w:rPr>
          <w:rFonts w:cs="Arial"/>
          <w:spacing w:val="-1"/>
          <w:sz w:val="23"/>
          <w:szCs w:val="23"/>
        </w:rPr>
        <w:t>0</w:t>
      </w:r>
      <w:r w:rsidRPr="004C6DA5">
        <w:rPr>
          <w:rFonts w:cs="Arial"/>
          <w:spacing w:val="1"/>
          <w:sz w:val="23"/>
          <w:szCs w:val="23"/>
        </w:rPr>
        <w:t>4</w:t>
      </w:r>
      <w:r w:rsidRPr="004C6DA5">
        <w:rPr>
          <w:rFonts w:cs="Arial"/>
          <w:sz w:val="23"/>
          <w:szCs w:val="23"/>
        </w:rPr>
        <w:t>:</w:t>
      </w:r>
      <w:r w:rsidRPr="004C6DA5">
        <w:rPr>
          <w:rFonts w:cs="Arial"/>
          <w:spacing w:val="-1"/>
          <w:sz w:val="23"/>
          <w:szCs w:val="23"/>
        </w:rPr>
        <w:t>5</w:t>
      </w:r>
      <w:r w:rsidRPr="004C6DA5">
        <w:rPr>
          <w:rFonts w:cs="Arial"/>
          <w:sz w:val="23"/>
          <w:szCs w:val="23"/>
        </w:rPr>
        <w:t>9.</w:t>
      </w:r>
      <w:r w:rsidRPr="004C6DA5">
        <w:rPr>
          <w:rFonts w:cs="Arial"/>
          <w:spacing w:val="1"/>
          <w:sz w:val="23"/>
          <w:szCs w:val="23"/>
        </w:rPr>
        <w:t xml:space="preserve"> </w:t>
      </w:r>
      <w:r w:rsidRPr="004C6DA5">
        <w:rPr>
          <w:rFonts w:cs="Arial"/>
          <w:spacing w:val="-1"/>
          <w:sz w:val="23"/>
          <w:szCs w:val="23"/>
        </w:rPr>
        <w:t xml:space="preserve">It </w:t>
      </w:r>
      <w:r w:rsidRPr="004C6DA5">
        <w:rPr>
          <w:rFonts w:cs="Arial"/>
          <w:spacing w:val="-2"/>
          <w:sz w:val="23"/>
          <w:szCs w:val="23"/>
        </w:rPr>
        <w:t>w</w:t>
      </w:r>
      <w:r w:rsidRPr="004C6DA5">
        <w:rPr>
          <w:rFonts w:cs="Arial"/>
          <w:spacing w:val="1"/>
          <w:sz w:val="23"/>
          <w:szCs w:val="23"/>
        </w:rPr>
        <w:t>ou</w:t>
      </w:r>
      <w:r w:rsidRPr="004C6DA5">
        <w:rPr>
          <w:rFonts w:cs="Arial"/>
          <w:sz w:val="23"/>
          <w:szCs w:val="23"/>
        </w:rPr>
        <w:t>ld</w:t>
      </w:r>
      <w:r w:rsidRPr="004C6DA5">
        <w:rPr>
          <w:rFonts w:cs="Arial"/>
          <w:spacing w:val="-1"/>
          <w:sz w:val="23"/>
          <w:szCs w:val="23"/>
        </w:rPr>
        <w:t xml:space="preserve"> </w:t>
      </w:r>
      <w:r w:rsidRPr="004C6DA5">
        <w:rPr>
          <w:rFonts w:cs="Arial"/>
          <w:spacing w:val="1"/>
          <w:sz w:val="23"/>
          <w:szCs w:val="23"/>
        </w:rPr>
        <w:t>o</w:t>
      </w:r>
      <w:r w:rsidRPr="004C6DA5">
        <w:rPr>
          <w:rFonts w:cs="Arial"/>
          <w:spacing w:val="-1"/>
          <w:sz w:val="23"/>
          <w:szCs w:val="23"/>
        </w:rPr>
        <w:t>n</w:t>
      </w:r>
      <w:r w:rsidRPr="004C6DA5">
        <w:rPr>
          <w:rFonts w:cs="Arial"/>
          <w:sz w:val="23"/>
          <w:szCs w:val="23"/>
        </w:rPr>
        <w:t>ly</w:t>
      </w:r>
      <w:r w:rsidRPr="004C6DA5">
        <w:rPr>
          <w:rFonts w:cs="Arial"/>
          <w:spacing w:val="-3"/>
          <w:sz w:val="23"/>
          <w:szCs w:val="23"/>
        </w:rPr>
        <w:t xml:space="preserve">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z w:val="23"/>
          <w:szCs w:val="23"/>
        </w:rPr>
        <w:t>i</w:t>
      </w:r>
      <w:r w:rsidRPr="004C6DA5">
        <w:rPr>
          <w:rFonts w:cs="Arial"/>
          <w:spacing w:val="1"/>
          <w:sz w:val="23"/>
          <w:szCs w:val="23"/>
        </w:rPr>
        <w:t>n</w:t>
      </w:r>
      <w:r w:rsidRPr="004C6DA5">
        <w:rPr>
          <w:rFonts w:cs="Arial"/>
          <w:sz w:val="23"/>
          <w:szCs w:val="23"/>
        </w:rPr>
        <w:t>clu</w:t>
      </w:r>
      <w:r w:rsidRPr="004C6DA5">
        <w:rPr>
          <w:rFonts w:cs="Arial"/>
          <w:spacing w:val="1"/>
          <w:sz w:val="23"/>
          <w:szCs w:val="23"/>
        </w:rPr>
        <w:t>de</w:t>
      </w:r>
      <w:r w:rsidRPr="004C6DA5">
        <w:rPr>
          <w:rFonts w:cs="Arial"/>
          <w:sz w:val="23"/>
          <w:szCs w:val="23"/>
        </w:rPr>
        <w:t>d</w:t>
      </w:r>
      <w:r w:rsidRPr="004C6DA5">
        <w:rPr>
          <w:rFonts w:cs="Arial"/>
          <w:spacing w:val="-1"/>
          <w:sz w:val="23"/>
          <w:szCs w:val="23"/>
        </w:rPr>
        <w:t xml:space="preserve"> </w:t>
      </w:r>
      <w:r w:rsidRPr="004C6DA5">
        <w:rPr>
          <w:rFonts w:cs="Arial"/>
          <w:sz w:val="23"/>
          <w:szCs w:val="23"/>
        </w:rPr>
        <w:t>in</w:t>
      </w:r>
      <w:r w:rsidRPr="004C6DA5">
        <w:rPr>
          <w:rFonts w:cs="Arial"/>
          <w:spacing w:val="1"/>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z w:val="23"/>
          <w:szCs w:val="23"/>
        </w:rPr>
        <w:t>e</w:t>
      </w:r>
      <w:r w:rsidRPr="004C6DA5">
        <w:rPr>
          <w:rFonts w:cs="Arial"/>
          <w:spacing w:val="-6"/>
          <w:sz w:val="23"/>
          <w:szCs w:val="23"/>
        </w:rPr>
        <w:t xml:space="preserve"> </w:t>
      </w:r>
      <w:r w:rsidRPr="004C6DA5">
        <w:rPr>
          <w:rFonts w:cs="Arial"/>
          <w:spacing w:val="4"/>
          <w:sz w:val="23"/>
          <w:szCs w:val="23"/>
        </w:rPr>
        <w:t>W</w:t>
      </w:r>
      <w:r w:rsidRPr="004C6DA5">
        <w:rPr>
          <w:rFonts w:cs="Arial"/>
          <w:sz w:val="23"/>
          <w:szCs w:val="23"/>
        </w:rPr>
        <w:t>ECC</w:t>
      </w:r>
      <w:r w:rsidRPr="004C6DA5">
        <w:rPr>
          <w:rFonts w:cs="Arial"/>
          <w:spacing w:val="-1"/>
          <w:sz w:val="23"/>
          <w:szCs w:val="23"/>
        </w:rPr>
        <w:t xml:space="preserve"> </w:t>
      </w:r>
      <w:r w:rsidRPr="004C6DA5">
        <w:rPr>
          <w:rFonts w:cs="Arial"/>
          <w:spacing w:val="5"/>
          <w:sz w:val="23"/>
          <w:szCs w:val="23"/>
        </w:rPr>
        <w:t>N</w:t>
      </w:r>
      <w:r w:rsidRPr="004C6DA5">
        <w:rPr>
          <w:rFonts w:cs="Arial"/>
          <w:spacing w:val="1"/>
          <w:sz w:val="23"/>
          <w:szCs w:val="23"/>
        </w:rPr>
        <w:t>e</w:t>
      </w:r>
      <w:r w:rsidRPr="004C6DA5">
        <w:rPr>
          <w:rFonts w:cs="Arial"/>
          <w:sz w:val="23"/>
          <w:szCs w:val="23"/>
        </w:rPr>
        <w:t>t</w:t>
      </w:r>
      <w:r w:rsidRPr="004C6DA5">
        <w:rPr>
          <w:rFonts w:cs="Arial"/>
          <w:spacing w:val="1"/>
          <w:sz w:val="23"/>
          <w:szCs w:val="23"/>
        </w:rPr>
        <w:t xml:space="preserve"> </w:t>
      </w:r>
      <w:r w:rsidRPr="004C6DA5">
        <w:rPr>
          <w:rFonts w:cs="Arial"/>
          <w:sz w:val="23"/>
          <w:szCs w:val="23"/>
        </w:rPr>
        <w:t>Sc</w:t>
      </w:r>
      <w:r w:rsidRPr="004C6DA5">
        <w:rPr>
          <w:rFonts w:cs="Arial"/>
          <w:spacing w:val="-1"/>
          <w:sz w:val="23"/>
          <w:szCs w:val="23"/>
        </w:rPr>
        <w:t>h</w:t>
      </w:r>
      <w:r w:rsidRPr="004C6DA5">
        <w:rPr>
          <w:rFonts w:cs="Arial"/>
          <w:spacing w:val="1"/>
          <w:sz w:val="23"/>
          <w:szCs w:val="23"/>
        </w:rPr>
        <w:t>edu</w:t>
      </w:r>
      <w:r w:rsidRPr="004C6DA5">
        <w:rPr>
          <w:rFonts w:cs="Arial"/>
          <w:spacing w:val="-3"/>
          <w:sz w:val="23"/>
          <w:szCs w:val="23"/>
        </w:rPr>
        <w:t>l</w:t>
      </w:r>
      <w:r w:rsidRPr="004C6DA5">
        <w:rPr>
          <w:rFonts w:cs="Arial"/>
          <w:spacing w:val="1"/>
          <w:sz w:val="23"/>
          <w:szCs w:val="23"/>
        </w:rPr>
        <w:t>e</w:t>
      </w:r>
      <w:r w:rsidRPr="004C6DA5">
        <w:rPr>
          <w:rFonts w:cs="Arial"/>
          <w:sz w:val="23"/>
          <w:szCs w:val="23"/>
        </w:rPr>
        <w:t>d</w:t>
      </w:r>
      <w:r w:rsidRPr="004C6DA5">
        <w:rPr>
          <w:rFonts w:cs="Arial"/>
          <w:spacing w:val="4"/>
          <w:sz w:val="23"/>
          <w:szCs w:val="23"/>
        </w:rPr>
        <w:t xml:space="preserve"> </w:t>
      </w:r>
      <w:r w:rsidRPr="004C6DA5">
        <w:rPr>
          <w:rFonts w:cs="Arial"/>
          <w:spacing w:val="-2"/>
          <w:sz w:val="23"/>
          <w:szCs w:val="23"/>
        </w:rPr>
        <w:t>I</w:t>
      </w:r>
      <w:r w:rsidRPr="004C6DA5">
        <w:rPr>
          <w:rFonts w:cs="Arial"/>
          <w:spacing w:val="-1"/>
          <w:sz w:val="23"/>
          <w:szCs w:val="23"/>
        </w:rPr>
        <w:t>n</w:t>
      </w:r>
      <w:r w:rsidRPr="004C6DA5">
        <w:rPr>
          <w:rFonts w:cs="Arial"/>
          <w:sz w:val="23"/>
          <w:szCs w:val="23"/>
        </w:rPr>
        <w:t>t</w:t>
      </w:r>
      <w:r w:rsidRPr="004C6DA5">
        <w:rPr>
          <w:rFonts w:cs="Arial"/>
          <w:spacing w:val="1"/>
          <w:sz w:val="23"/>
          <w:szCs w:val="23"/>
        </w:rPr>
        <w:t>e</w:t>
      </w:r>
      <w:r w:rsidRPr="004C6DA5">
        <w:rPr>
          <w:rFonts w:cs="Arial"/>
          <w:sz w:val="23"/>
          <w:szCs w:val="23"/>
        </w:rPr>
        <w:t>rch</w:t>
      </w:r>
      <w:r w:rsidRPr="004C6DA5">
        <w:rPr>
          <w:rFonts w:cs="Arial"/>
          <w:spacing w:val="1"/>
          <w:sz w:val="23"/>
          <w:szCs w:val="23"/>
        </w:rPr>
        <w:t>an</w:t>
      </w:r>
      <w:r w:rsidRPr="004C6DA5">
        <w:rPr>
          <w:rFonts w:cs="Arial"/>
          <w:spacing w:val="-1"/>
          <w:sz w:val="23"/>
          <w:szCs w:val="23"/>
        </w:rPr>
        <w:t>g</w:t>
      </w:r>
      <w:r w:rsidRPr="004C6DA5">
        <w:rPr>
          <w:rFonts w:cs="Arial"/>
          <w:sz w:val="23"/>
          <w:szCs w:val="23"/>
        </w:rPr>
        <w:t>e (NSI)</w:t>
      </w:r>
      <w:r w:rsidR="007E13D9">
        <w:rPr>
          <w:rFonts w:cs="Arial"/>
          <w:sz w:val="23"/>
          <w:szCs w:val="23"/>
        </w:rPr>
        <w:t xml:space="preserve"> </w:t>
      </w:r>
      <w:r w:rsidRPr="004C6DA5">
        <w:rPr>
          <w:rFonts w:cs="Arial"/>
          <w:spacing w:val="1"/>
          <w:sz w:val="23"/>
          <w:szCs w:val="23"/>
        </w:rPr>
        <w:t>a</w:t>
      </w:r>
      <w:r w:rsidRPr="004C6DA5">
        <w:rPr>
          <w:rFonts w:cs="Arial"/>
          <w:spacing w:val="-1"/>
          <w:sz w:val="23"/>
          <w:szCs w:val="23"/>
        </w:rPr>
        <w:t>n</w:t>
      </w:r>
      <w:r w:rsidRPr="004C6DA5">
        <w:rPr>
          <w:rFonts w:cs="Arial"/>
          <w:sz w:val="23"/>
          <w:szCs w:val="23"/>
        </w:rPr>
        <w:t xml:space="preserve">d the </w:t>
      </w:r>
      <w:r w:rsidR="00783353">
        <w:rPr>
          <w:rFonts w:cs="Arial"/>
          <w:sz w:val="23"/>
          <w:szCs w:val="23"/>
        </w:rPr>
        <w:t xml:space="preserve">Balancing Authority’s </w:t>
      </w:r>
      <w:r w:rsidRPr="004C6DA5">
        <w:rPr>
          <w:rFonts w:cs="Arial"/>
          <w:spacing w:val="3"/>
          <w:sz w:val="23"/>
          <w:szCs w:val="23"/>
        </w:rPr>
        <w:t>c</w:t>
      </w:r>
      <w:r w:rsidRPr="004C6DA5">
        <w:rPr>
          <w:rFonts w:cs="Arial"/>
          <w:sz w:val="23"/>
          <w:szCs w:val="23"/>
        </w:rPr>
        <w:t>o</w:t>
      </w:r>
      <w:r w:rsidRPr="004C6DA5">
        <w:rPr>
          <w:rFonts w:cs="Arial"/>
          <w:spacing w:val="-1"/>
          <w:sz w:val="23"/>
          <w:szCs w:val="23"/>
        </w:rPr>
        <w:t>n</w:t>
      </w:r>
      <w:r w:rsidRPr="004C6DA5">
        <w:rPr>
          <w:rFonts w:cs="Arial"/>
          <w:spacing w:val="3"/>
          <w:sz w:val="23"/>
          <w:szCs w:val="23"/>
        </w:rPr>
        <w:t>f</w:t>
      </w:r>
      <w:r w:rsidRPr="004C6DA5">
        <w:rPr>
          <w:rFonts w:cs="Arial"/>
          <w:sz w:val="23"/>
          <w:szCs w:val="23"/>
        </w:rPr>
        <w:t>i</w:t>
      </w:r>
      <w:r w:rsidRPr="004C6DA5">
        <w:rPr>
          <w:rFonts w:cs="Arial"/>
          <w:spacing w:val="-1"/>
          <w:sz w:val="23"/>
          <w:szCs w:val="23"/>
        </w:rPr>
        <w:t>r</w:t>
      </w:r>
      <w:r w:rsidRPr="004C6DA5">
        <w:rPr>
          <w:rFonts w:cs="Arial"/>
          <w:spacing w:val="1"/>
          <w:sz w:val="23"/>
          <w:szCs w:val="23"/>
        </w:rPr>
        <w:t>m</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NSI</w:t>
      </w:r>
      <w:r w:rsidRPr="004C6DA5">
        <w:rPr>
          <w:rFonts w:cs="Arial"/>
          <w:spacing w:val="4"/>
          <w:sz w:val="23"/>
          <w:szCs w:val="23"/>
        </w:rPr>
        <w:t xml:space="preserve"> </w:t>
      </w:r>
      <w:r w:rsidRPr="004C6DA5">
        <w:rPr>
          <w:rFonts w:cs="Arial"/>
          <w:spacing w:val="1"/>
          <w:sz w:val="23"/>
          <w:szCs w:val="23"/>
        </w:rPr>
        <w:t>a</w:t>
      </w:r>
      <w:r w:rsidRPr="004C6DA5">
        <w:rPr>
          <w:rFonts w:cs="Arial"/>
          <w:sz w:val="23"/>
          <w:szCs w:val="23"/>
        </w:rPr>
        <w:t>t</w:t>
      </w:r>
      <w:r w:rsidRPr="004C6DA5">
        <w:rPr>
          <w:rFonts w:cs="Arial"/>
          <w:spacing w:val="-2"/>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w:t>
      </w:r>
      <w:r w:rsidRPr="004C6DA5">
        <w:rPr>
          <w:rFonts w:cs="Arial"/>
          <w:sz w:val="23"/>
          <w:szCs w:val="23"/>
        </w:rPr>
        <w:t>ti</w:t>
      </w:r>
      <w:r w:rsidRPr="004C6DA5">
        <w:rPr>
          <w:rFonts w:cs="Arial"/>
          <w:spacing w:val="1"/>
          <w:sz w:val="23"/>
          <w:szCs w:val="23"/>
        </w:rPr>
        <w:t>m</w:t>
      </w:r>
      <w:r w:rsidRPr="004C6DA5">
        <w:rPr>
          <w:rFonts w:cs="Arial"/>
          <w:spacing w:val="-1"/>
          <w:sz w:val="23"/>
          <w:szCs w:val="23"/>
        </w:rPr>
        <w:t>e</w:t>
      </w:r>
      <w:r w:rsidRPr="004C6DA5">
        <w:rPr>
          <w:rFonts w:cs="Arial"/>
          <w:sz w:val="23"/>
          <w:szCs w:val="23"/>
        </w:rPr>
        <w:t xml:space="preserve"> </w:t>
      </w:r>
      <w:r w:rsidRPr="004C6DA5">
        <w:rPr>
          <w:rFonts w:cs="Arial"/>
          <w:spacing w:val="1"/>
          <w:sz w:val="23"/>
          <w:szCs w:val="23"/>
        </w:rPr>
        <w:t>an</w:t>
      </w:r>
      <w:r w:rsidRPr="004C6DA5">
        <w:rPr>
          <w:rFonts w:cs="Arial"/>
          <w:sz w:val="23"/>
          <w:szCs w:val="23"/>
        </w:rPr>
        <w:t>d</w:t>
      </w:r>
      <w:r w:rsidRPr="004C6DA5">
        <w:rPr>
          <w:rFonts w:cs="Arial"/>
          <w:spacing w:val="1"/>
          <w:sz w:val="23"/>
          <w:szCs w:val="23"/>
        </w:rPr>
        <w:t xml:space="preserve"> </w:t>
      </w:r>
      <w:r w:rsidRPr="004C6DA5">
        <w:rPr>
          <w:rFonts w:cs="Arial"/>
          <w:spacing w:val="-2"/>
          <w:sz w:val="23"/>
          <w:szCs w:val="23"/>
        </w:rPr>
        <w:t>w</w:t>
      </w:r>
      <w:r w:rsidRPr="004C6DA5">
        <w:rPr>
          <w:rFonts w:cs="Arial"/>
          <w:spacing w:val="1"/>
          <w:sz w:val="23"/>
          <w:szCs w:val="23"/>
        </w:rPr>
        <w:t>ou</w:t>
      </w:r>
      <w:r w:rsidRPr="004C6DA5">
        <w:rPr>
          <w:rFonts w:cs="Arial"/>
          <w:sz w:val="23"/>
          <w:szCs w:val="23"/>
        </w:rPr>
        <w:t>ld</w:t>
      </w:r>
      <w:r w:rsidRPr="004C6DA5">
        <w:rPr>
          <w:rFonts w:cs="Arial"/>
          <w:spacing w:val="-1"/>
          <w:sz w:val="23"/>
          <w:szCs w:val="23"/>
        </w:rPr>
        <w:t xml:space="preserve"> </w:t>
      </w:r>
      <w:r w:rsidRPr="004C6DA5">
        <w:rPr>
          <w:rFonts w:cs="Arial"/>
          <w:spacing w:val="1"/>
          <w:sz w:val="23"/>
          <w:szCs w:val="23"/>
        </w:rPr>
        <w:t>mo</w:t>
      </w:r>
      <w:r w:rsidRPr="004C6DA5">
        <w:rPr>
          <w:rFonts w:cs="Arial"/>
          <w:spacing w:val="-2"/>
          <w:sz w:val="23"/>
          <w:szCs w:val="23"/>
        </w:rPr>
        <w:t>s</w:t>
      </w:r>
      <w:r w:rsidRPr="004C6DA5">
        <w:rPr>
          <w:rFonts w:cs="Arial"/>
          <w:sz w:val="23"/>
          <w:szCs w:val="23"/>
        </w:rPr>
        <w:t>t</w:t>
      </w:r>
      <w:r w:rsidRPr="004C6DA5">
        <w:rPr>
          <w:rFonts w:cs="Arial"/>
          <w:spacing w:val="1"/>
          <w:sz w:val="23"/>
          <w:szCs w:val="23"/>
        </w:rPr>
        <w:t xml:space="preserve"> </w:t>
      </w:r>
      <w:r w:rsidRPr="004C6DA5">
        <w:rPr>
          <w:rFonts w:cs="Arial"/>
          <w:sz w:val="23"/>
          <w:szCs w:val="23"/>
        </w:rPr>
        <w:t>l</w:t>
      </w:r>
      <w:r w:rsidRPr="004C6DA5">
        <w:rPr>
          <w:rFonts w:cs="Arial"/>
          <w:spacing w:val="-1"/>
          <w:sz w:val="23"/>
          <w:szCs w:val="23"/>
        </w:rPr>
        <w:t>i</w:t>
      </w:r>
      <w:r w:rsidRPr="004C6DA5">
        <w:rPr>
          <w:rFonts w:cs="Arial"/>
          <w:sz w:val="23"/>
          <w:szCs w:val="23"/>
        </w:rPr>
        <w:t>k</w:t>
      </w:r>
      <w:r w:rsidRPr="004C6DA5">
        <w:rPr>
          <w:rFonts w:cs="Arial"/>
          <w:spacing w:val="1"/>
          <w:sz w:val="23"/>
          <w:szCs w:val="23"/>
        </w:rPr>
        <w:t>e</w:t>
      </w:r>
      <w:r w:rsidRPr="004C6DA5">
        <w:rPr>
          <w:rFonts w:cs="Arial"/>
          <w:sz w:val="23"/>
          <w:szCs w:val="23"/>
        </w:rPr>
        <w:t>ly</w:t>
      </w:r>
      <w:r w:rsidRPr="004C6DA5">
        <w:rPr>
          <w:rFonts w:cs="Arial"/>
          <w:spacing w:val="-3"/>
          <w:sz w:val="23"/>
          <w:szCs w:val="23"/>
        </w:rPr>
        <w:t xml:space="preserve">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e</w:t>
      </w:r>
      <w:r w:rsidRPr="004C6DA5">
        <w:rPr>
          <w:rFonts w:cs="Arial"/>
          <w:spacing w:val="-2"/>
          <w:sz w:val="23"/>
          <w:szCs w:val="23"/>
        </w:rPr>
        <w:t>x</w:t>
      </w:r>
      <w:r w:rsidRPr="004C6DA5">
        <w:rPr>
          <w:rFonts w:cs="Arial"/>
          <w:sz w:val="23"/>
          <w:szCs w:val="23"/>
        </w:rPr>
        <w:t>clu</w:t>
      </w:r>
      <w:r w:rsidRPr="004C6DA5">
        <w:rPr>
          <w:rFonts w:cs="Arial"/>
          <w:spacing w:val="1"/>
          <w:sz w:val="23"/>
          <w:szCs w:val="23"/>
        </w:rPr>
        <w:t>d</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3"/>
          <w:sz w:val="23"/>
          <w:szCs w:val="23"/>
        </w:rPr>
        <w:t>f</w:t>
      </w:r>
      <w:r w:rsidRPr="004C6DA5">
        <w:rPr>
          <w:rFonts w:cs="Arial"/>
          <w:sz w:val="23"/>
          <w:szCs w:val="23"/>
        </w:rPr>
        <w:t>r</w:t>
      </w:r>
      <w:r w:rsidRPr="004C6DA5">
        <w:rPr>
          <w:rFonts w:cs="Arial"/>
          <w:spacing w:val="-2"/>
          <w:sz w:val="23"/>
          <w:szCs w:val="23"/>
        </w:rPr>
        <w:t>o</w:t>
      </w:r>
      <w:r w:rsidRPr="004C6DA5">
        <w:rPr>
          <w:rFonts w:cs="Arial"/>
          <w:sz w:val="23"/>
          <w:szCs w:val="23"/>
        </w:rPr>
        <w:t>m</w:t>
      </w:r>
      <w:r w:rsidRPr="004C6DA5">
        <w:rPr>
          <w:rFonts w:cs="Arial"/>
          <w:spacing w:val="2"/>
          <w:sz w:val="23"/>
          <w:szCs w:val="23"/>
        </w:rPr>
        <w:t xml:space="preserve"> </w:t>
      </w:r>
      <w:r w:rsidRPr="004C6DA5">
        <w:rPr>
          <w:rFonts w:cs="Arial"/>
          <w:spacing w:val="1"/>
          <w:sz w:val="23"/>
          <w:szCs w:val="23"/>
        </w:rPr>
        <w:t>p</w:t>
      </w:r>
      <w:r w:rsidRPr="004C6DA5">
        <w:rPr>
          <w:rFonts w:cs="Arial"/>
          <w:spacing w:val="-3"/>
          <w:sz w:val="23"/>
          <w:szCs w:val="23"/>
        </w:rPr>
        <w:t>r</w:t>
      </w:r>
      <w:r w:rsidRPr="004C6DA5">
        <w:rPr>
          <w:rFonts w:cs="Arial"/>
          <w:spacing w:val="1"/>
          <w:sz w:val="23"/>
          <w:szCs w:val="23"/>
        </w:rPr>
        <w:t>e</w:t>
      </w:r>
      <w:r w:rsidRPr="004C6DA5">
        <w:rPr>
          <w:rFonts w:cs="Arial"/>
          <w:spacing w:val="-2"/>
          <w:sz w:val="23"/>
          <w:szCs w:val="23"/>
        </w:rPr>
        <w:t>s</w:t>
      </w:r>
      <w:r w:rsidRPr="004C6DA5">
        <w:rPr>
          <w:rFonts w:cs="Arial"/>
          <w:sz w:val="23"/>
          <w:szCs w:val="23"/>
        </w:rPr>
        <w:t>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le</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h</w:t>
      </w:r>
      <w:r w:rsidRPr="004C6DA5">
        <w:rPr>
          <w:rFonts w:cs="Arial"/>
          <w:spacing w:val="1"/>
          <w:sz w:val="23"/>
          <w:szCs w:val="23"/>
        </w:rPr>
        <w:t>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p>
    <w:p w14:paraId="1E1B67F4" w14:textId="5D37BAFD" w:rsidR="00E64D52" w:rsidRPr="004C6DA5" w:rsidRDefault="00E64D52" w:rsidP="00F53FDD">
      <w:pPr>
        <w:widowControl w:val="0"/>
        <w:autoSpaceDE w:val="0"/>
        <w:autoSpaceDN w:val="0"/>
        <w:adjustRightInd w:val="0"/>
        <w:spacing w:line="240" w:lineRule="auto"/>
        <w:ind w:right="40"/>
        <w:rPr>
          <w:rFonts w:cs="Arial"/>
          <w:spacing w:val="-5"/>
          <w:sz w:val="23"/>
          <w:szCs w:val="23"/>
        </w:rPr>
      </w:pPr>
      <w:r w:rsidRPr="004C6DA5">
        <w:rPr>
          <w:rFonts w:cs="Arial"/>
          <w:sz w:val="23"/>
          <w:szCs w:val="23"/>
        </w:rPr>
        <w:t>A prompt</w:t>
      </w:r>
      <w:r w:rsidRPr="004C6DA5">
        <w:rPr>
          <w:rFonts w:cs="Arial"/>
          <w:spacing w:val="-3"/>
          <w:sz w:val="23"/>
          <w:szCs w:val="23"/>
        </w:rPr>
        <w:t xml:space="preserve"> </w:t>
      </w:r>
      <w:r w:rsidRPr="004C6DA5">
        <w:rPr>
          <w:rFonts w:cs="Arial"/>
          <w:spacing w:val="1"/>
          <w:sz w:val="23"/>
          <w:szCs w:val="23"/>
        </w:rPr>
        <w:t>an</w:t>
      </w:r>
      <w:r w:rsidRPr="004C6DA5">
        <w:rPr>
          <w:rFonts w:cs="Arial"/>
          <w:sz w:val="23"/>
          <w:szCs w:val="23"/>
        </w:rPr>
        <w:t>d</w:t>
      </w:r>
      <w:r w:rsidRPr="004C6DA5">
        <w:rPr>
          <w:rFonts w:cs="Arial"/>
          <w:spacing w:val="-1"/>
          <w:sz w:val="23"/>
          <w:szCs w:val="23"/>
        </w:rPr>
        <w:t xml:space="preserve"> e</w:t>
      </w:r>
      <w:r w:rsidRPr="004C6DA5">
        <w:rPr>
          <w:rFonts w:cs="Arial"/>
          <w:sz w:val="23"/>
          <w:szCs w:val="23"/>
        </w:rPr>
        <w:t>f</w:t>
      </w:r>
      <w:r w:rsidRPr="004C6DA5">
        <w:rPr>
          <w:rFonts w:cs="Arial"/>
          <w:spacing w:val="3"/>
          <w:sz w:val="23"/>
          <w:szCs w:val="23"/>
        </w:rPr>
        <w:t>f</w:t>
      </w:r>
      <w:r w:rsidRPr="004C6DA5">
        <w:rPr>
          <w:rFonts w:cs="Arial"/>
          <w:sz w:val="23"/>
          <w:szCs w:val="23"/>
        </w:rPr>
        <w:t>ic</w:t>
      </w:r>
      <w:r w:rsidRPr="004C6DA5">
        <w:rPr>
          <w:rFonts w:cs="Arial"/>
          <w:spacing w:val="-1"/>
          <w:sz w:val="23"/>
          <w:szCs w:val="23"/>
        </w:rPr>
        <w:t>ie</w:t>
      </w:r>
      <w:r w:rsidRPr="004C6DA5">
        <w:rPr>
          <w:rFonts w:cs="Arial"/>
          <w:spacing w:val="1"/>
          <w:sz w:val="23"/>
          <w:szCs w:val="23"/>
        </w:rPr>
        <w:t>n</w:t>
      </w:r>
      <w:r w:rsidRPr="004C6DA5">
        <w:rPr>
          <w:rFonts w:cs="Arial"/>
          <w:sz w:val="23"/>
          <w:szCs w:val="23"/>
        </w:rPr>
        <w:t>t</w:t>
      </w:r>
      <w:r w:rsidRPr="004C6DA5">
        <w:rPr>
          <w:rFonts w:cs="Arial"/>
          <w:spacing w:val="1"/>
          <w:sz w:val="23"/>
          <w:szCs w:val="23"/>
        </w:rPr>
        <w:t xml:space="preserve"> p</w:t>
      </w:r>
      <w:r w:rsidRPr="004C6DA5">
        <w:rPr>
          <w:rFonts w:cs="Arial"/>
          <w:sz w:val="23"/>
          <w:szCs w:val="23"/>
        </w:rPr>
        <w:t>re</w:t>
      </w:r>
      <w:r w:rsidRPr="004C6DA5">
        <w:rPr>
          <w:rFonts w:cs="Arial"/>
          <w:spacing w:val="-2"/>
          <w:sz w:val="23"/>
          <w:szCs w:val="23"/>
        </w:rPr>
        <w:t>s</w:t>
      </w:r>
      <w:r w:rsidRPr="004C6DA5">
        <w:rPr>
          <w:rFonts w:cs="Arial"/>
          <w:sz w:val="23"/>
          <w:szCs w:val="23"/>
        </w:rPr>
        <w:t>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le</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h</w:t>
      </w:r>
      <w:r w:rsidRPr="004C6DA5">
        <w:rPr>
          <w:rFonts w:cs="Arial"/>
          <w:spacing w:val="1"/>
          <w:sz w:val="23"/>
          <w:szCs w:val="23"/>
        </w:rPr>
        <w:t>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r w:rsidRPr="004C6DA5">
        <w:rPr>
          <w:rFonts w:cs="Arial"/>
          <w:spacing w:val="1"/>
          <w:sz w:val="23"/>
          <w:szCs w:val="23"/>
        </w:rPr>
        <w:t xml:space="preserve"> p</w:t>
      </w:r>
      <w:r w:rsidRPr="004C6DA5">
        <w:rPr>
          <w:rFonts w:cs="Arial"/>
          <w:sz w:val="23"/>
          <w:szCs w:val="23"/>
        </w:rPr>
        <w:t>ro</w:t>
      </w:r>
      <w:r w:rsidRPr="004C6DA5">
        <w:rPr>
          <w:rFonts w:cs="Arial"/>
          <w:spacing w:val="-2"/>
          <w:sz w:val="23"/>
          <w:szCs w:val="23"/>
        </w:rPr>
        <w:t>c</w:t>
      </w:r>
      <w:r w:rsidRPr="004C6DA5">
        <w:rPr>
          <w:rFonts w:cs="Arial"/>
          <w:spacing w:val="1"/>
          <w:sz w:val="23"/>
          <w:szCs w:val="23"/>
        </w:rPr>
        <w:t>e</w:t>
      </w:r>
      <w:r w:rsidRPr="004C6DA5">
        <w:rPr>
          <w:rFonts w:cs="Arial"/>
          <w:sz w:val="23"/>
          <w:szCs w:val="23"/>
        </w:rPr>
        <w:t>ss t</w:t>
      </w:r>
      <w:r w:rsidRPr="004C6DA5">
        <w:rPr>
          <w:rFonts w:cs="Arial"/>
          <w:spacing w:val="-2"/>
          <w:sz w:val="23"/>
          <w:szCs w:val="23"/>
        </w:rPr>
        <w:t>y</w:t>
      </w:r>
      <w:r w:rsidRPr="004C6DA5">
        <w:rPr>
          <w:rFonts w:cs="Arial"/>
          <w:spacing w:val="1"/>
          <w:sz w:val="23"/>
          <w:szCs w:val="23"/>
        </w:rPr>
        <w:t>p</w:t>
      </w:r>
      <w:r w:rsidRPr="004C6DA5">
        <w:rPr>
          <w:rFonts w:cs="Arial"/>
          <w:sz w:val="23"/>
          <w:szCs w:val="23"/>
        </w:rPr>
        <w:t xml:space="preserve">ically happens </w:t>
      </w:r>
      <w:r w:rsidRPr="004C6DA5">
        <w:rPr>
          <w:rFonts w:cs="Arial"/>
          <w:spacing w:val="1"/>
          <w:sz w:val="23"/>
          <w:szCs w:val="23"/>
        </w:rPr>
        <w:t>be</w:t>
      </w:r>
      <w:r w:rsidRPr="004C6DA5">
        <w:rPr>
          <w:rFonts w:cs="Arial"/>
          <w:sz w:val="23"/>
          <w:szCs w:val="23"/>
        </w:rPr>
        <w:t>t</w:t>
      </w:r>
      <w:r w:rsidRPr="004C6DA5">
        <w:rPr>
          <w:rFonts w:cs="Arial"/>
          <w:spacing w:val="-2"/>
          <w:sz w:val="23"/>
          <w:szCs w:val="23"/>
        </w:rPr>
        <w:t>w</w:t>
      </w:r>
      <w:r w:rsidRPr="004C6DA5">
        <w:rPr>
          <w:rFonts w:cs="Arial"/>
          <w:spacing w:val="1"/>
          <w:sz w:val="23"/>
          <w:szCs w:val="23"/>
        </w:rPr>
        <w:t>ee</w:t>
      </w:r>
      <w:r w:rsidRPr="004C6DA5">
        <w:rPr>
          <w:rFonts w:cs="Arial"/>
          <w:sz w:val="23"/>
          <w:szCs w:val="23"/>
        </w:rPr>
        <w:t>n</w:t>
      </w:r>
      <w:r w:rsidRPr="004C6DA5">
        <w:rPr>
          <w:rFonts w:cs="Arial"/>
          <w:spacing w:val="1"/>
          <w:sz w:val="23"/>
          <w:szCs w:val="23"/>
        </w:rPr>
        <w:t xml:space="preserve"> </w:t>
      </w:r>
      <w:r w:rsidRPr="004C6DA5">
        <w:rPr>
          <w:rFonts w:cs="Arial"/>
          <w:spacing w:val="-1"/>
          <w:sz w:val="23"/>
          <w:szCs w:val="23"/>
        </w:rPr>
        <w:t>1</w:t>
      </w:r>
      <w:r w:rsidRPr="004C6DA5">
        <w:rPr>
          <w:rFonts w:cs="Arial"/>
          <w:spacing w:val="1"/>
          <w:sz w:val="23"/>
          <w:szCs w:val="23"/>
        </w:rPr>
        <w:t>5</w:t>
      </w:r>
      <w:r w:rsidRPr="004C6DA5">
        <w:rPr>
          <w:rFonts w:cs="Arial"/>
          <w:sz w:val="23"/>
          <w:szCs w:val="23"/>
        </w:rPr>
        <w:t>00</w:t>
      </w:r>
      <w:r w:rsidRPr="004C6DA5">
        <w:rPr>
          <w:rFonts w:cs="Arial"/>
          <w:spacing w:val="2"/>
          <w:sz w:val="23"/>
          <w:szCs w:val="23"/>
        </w:rPr>
        <w:t xml:space="preserve"> </w:t>
      </w:r>
      <w:r w:rsidRPr="004C6DA5">
        <w:rPr>
          <w:rFonts w:cs="Arial"/>
          <w:sz w:val="23"/>
          <w:szCs w:val="23"/>
        </w:rPr>
        <w:t>and</w:t>
      </w:r>
      <w:r w:rsidRPr="004C6DA5">
        <w:rPr>
          <w:rFonts w:cs="Arial"/>
          <w:spacing w:val="-1"/>
          <w:sz w:val="23"/>
          <w:szCs w:val="23"/>
        </w:rPr>
        <w:t xml:space="preserve"> </w:t>
      </w:r>
      <w:r w:rsidRPr="004C6DA5">
        <w:rPr>
          <w:rFonts w:cs="Arial"/>
          <w:spacing w:val="1"/>
          <w:sz w:val="23"/>
          <w:szCs w:val="23"/>
        </w:rPr>
        <w:t>1</w:t>
      </w:r>
      <w:r w:rsidRPr="004C6DA5">
        <w:rPr>
          <w:rFonts w:cs="Arial"/>
          <w:spacing w:val="-1"/>
          <w:sz w:val="23"/>
          <w:szCs w:val="23"/>
        </w:rPr>
        <w:t>7</w:t>
      </w:r>
      <w:r w:rsidRPr="004C6DA5">
        <w:rPr>
          <w:rFonts w:cs="Arial"/>
          <w:spacing w:val="1"/>
          <w:sz w:val="23"/>
          <w:szCs w:val="23"/>
        </w:rPr>
        <w:t>0</w:t>
      </w:r>
      <w:r w:rsidRPr="004C6DA5">
        <w:rPr>
          <w:rFonts w:cs="Arial"/>
          <w:sz w:val="23"/>
          <w:szCs w:val="23"/>
        </w:rPr>
        <w:t>0</w:t>
      </w:r>
      <w:r w:rsidRPr="004C6DA5">
        <w:rPr>
          <w:rFonts w:cs="Arial"/>
          <w:spacing w:val="-1"/>
          <w:sz w:val="23"/>
          <w:szCs w:val="23"/>
        </w:rPr>
        <w:t xml:space="preserve"> </w:t>
      </w:r>
      <w:r w:rsidRPr="004C6DA5">
        <w:rPr>
          <w:rFonts w:cs="Arial"/>
          <w:sz w:val="23"/>
          <w:szCs w:val="23"/>
        </w:rPr>
        <w:t>P</w:t>
      </w:r>
      <w:r w:rsidRPr="004C6DA5">
        <w:rPr>
          <w:rFonts w:cs="Arial"/>
          <w:spacing w:val="-2"/>
          <w:sz w:val="23"/>
          <w:szCs w:val="23"/>
        </w:rPr>
        <w:t>P</w:t>
      </w:r>
      <w:r w:rsidRPr="004C6DA5">
        <w:rPr>
          <w:rFonts w:cs="Arial"/>
          <w:spacing w:val="2"/>
          <w:sz w:val="23"/>
          <w:szCs w:val="23"/>
        </w:rPr>
        <w:t>T</w:t>
      </w:r>
      <w:r w:rsidRPr="004C6DA5">
        <w:rPr>
          <w:rFonts w:cs="Arial"/>
          <w:sz w:val="23"/>
          <w:szCs w:val="23"/>
        </w:rPr>
        <w:t>.</w:t>
      </w:r>
      <w:r w:rsidRPr="004C6DA5">
        <w:rPr>
          <w:rFonts w:cs="Arial"/>
          <w:spacing w:val="2"/>
          <w:sz w:val="23"/>
          <w:szCs w:val="23"/>
        </w:rPr>
        <w:t xml:space="preserve"> To ensure this, </w:t>
      </w:r>
      <w:r w:rsidRPr="004C6DA5">
        <w:rPr>
          <w:rFonts w:cs="Arial"/>
          <w:sz w:val="23"/>
          <w:szCs w:val="23"/>
        </w:rPr>
        <w:t>t</w:t>
      </w:r>
      <w:r w:rsidRPr="004C6DA5">
        <w:rPr>
          <w:rFonts w:cs="Arial"/>
          <w:spacing w:val="-1"/>
          <w:sz w:val="23"/>
          <w:szCs w:val="23"/>
        </w:rPr>
        <w:t>h</w:t>
      </w:r>
      <w:r w:rsidRPr="004C6DA5">
        <w:rPr>
          <w:rFonts w:cs="Arial"/>
          <w:sz w:val="23"/>
          <w:szCs w:val="23"/>
        </w:rPr>
        <w:t>e</w:t>
      </w:r>
      <w:r w:rsidRPr="004C6DA5">
        <w:rPr>
          <w:rFonts w:cs="Arial"/>
          <w:spacing w:val="2"/>
          <w:sz w:val="23"/>
          <w:szCs w:val="23"/>
        </w:rPr>
        <w:t xml:space="preserve"> </w:t>
      </w:r>
      <w:r w:rsidRPr="004C6DA5">
        <w:rPr>
          <w:rFonts w:cs="Arial"/>
          <w:spacing w:val="-1"/>
          <w:sz w:val="23"/>
          <w:szCs w:val="23"/>
        </w:rPr>
        <w:t>d</w:t>
      </w:r>
      <w:r w:rsidRPr="004C6DA5">
        <w:rPr>
          <w:rFonts w:cs="Arial"/>
          <w:spacing w:val="1"/>
          <w:sz w:val="23"/>
          <w:szCs w:val="23"/>
        </w:rPr>
        <w:t>o</w:t>
      </w:r>
      <w:r w:rsidRPr="004C6DA5">
        <w:rPr>
          <w:rFonts w:cs="Arial"/>
          <w:sz w:val="23"/>
          <w:szCs w:val="23"/>
        </w:rPr>
        <w:t>c</w:t>
      </w:r>
      <w:r w:rsidRPr="004C6DA5">
        <w:rPr>
          <w:rFonts w:cs="Arial"/>
          <w:spacing w:val="-1"/>
          <w:sz w:val="23"/>
          <w:szCs w:val="23"/>
        </w:rPr>
        <w:t>u</w:t>
      </w:r>
      <w:r w:rsidRPr="004C6DA5">
        <w:rPr>
          <w:rFonts w:cs="Arial"/>
          <w:spacing w:val="1"/>
          <w:sz w:val="23"/>
          <w:szCs w:val="23"/>
        </w:rPr>
        <w:t>me</w:t>
      </w:r>
      <w:r w:rsidRPr="004C6DA5">
        <w:rPr>
          <w:rFonts w:cs="Arial"/>
          <w:spacing w:val="-1"/>
          <w:sz w:val="23"/>
          <w:szCs w:val="23"/>
        </w:rPr>
        <w:t>n</w:t>
      </w:r>
      <w:r w:rsidRPr="004C6DA5">
        <w:rPr>
          <w:rFonts w:cs="Arial"/>
          <w:sz w:val="23"/>
          <w:szCs w:val="23"/>
        </w:rPr>
        <w:t>t</w:t>
      </w:r>
      <w:r w:rsidRPr="004C6DA5">
        <w:rPr>
          <w:rFonts w:cs="Arial"/>
          <w:spacing w:val="2"/>
          <w:sz w:val="23"/>
          <w:szCs w:val="23"/>
        </w:rPr>
        <w:t xml:space="preserve"> </w:t>
      </w:r>
      <w:r w:rsidRPr="004C6DA5">
        <w:rPr>
          <w:rFonts w:cs="Arial"/>
          <w:sz w:val="23"/>
          <w:szCs w:val="23"/>
        </w:rPr>
        <w:t>i</w:t>
      </w:r>
      <w:r w:rsidRPr="004C6DA5">
        <w:rPr>
          <w:rFonts w:cs="Arial"/>
          <w:spacing w:val="-1"/>
          <w:sz w:val="23"/>
          <w:szCs w:val="23"/>
        </w:rPr>
        <w:t>m</w:t>
      </w:r>
      <w:r w:rsidRPr="004C6DA5">
        <w:rPr>
          <w:rFonts w:cs="Arial"/>
          <w:spacing w:val="1"/>
          <w:sz w:val="23"/>
          <w:szCs w:val="23"/>
        </w:rPr>
        <w:t>p</w:t>
      </w:r>
      <w:r w:rsidRPr="004C6DA5">
        <w:rPr>
          <w:rFonts w:cs="Arial"/>
          <w:sz w:val="23"/>
          <w:szCs w:val="23"/>
        </w:rPr>
        <w:t>l</w:t>
      </w:r>
      <w:r w:rsidRPr="004C6DA5">
        <w:rPr>
          <w:rFonts w:cs="Arial"/>
          <w:spacing w:val="-1"/>
          <w:sz w:val="23"/>
          <w:szCs w:val="23"/>
        </w:rPr>
        <w:t>i</w:t>
      </w:r>
      <w:r w:rsidRPr="004C6DA5">
        <w:rPr>
          <w:rFonts w:cs="Arial"/>
          <w:spacing w:val="1"/>
          <w:sz w:val="23"/>
          <w:szCs w:val="23"/>
        </w:rPr>
        <w:t>e</w:t>
      </w:r>
      <w:r w:rsidRPr="004C6DA5">
        <w:rPr>
          <w:rFonts w:cs="Arial"/>
          <w:sz w:val="23"/>
          <w:szCs w:val="23"/>
        </w:rPr>
        <w:t xml:space="preserve">s </w:t>
      </w:r>
      <w:r w:rsidRPr="004C6DA5">
        <w:rPr>
          <w:rFonts w:cs="Arial"/>
          <w:spacing w:val="1"/>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RFI p</w:t>
      </w:r>
      <w:r w:rsidRPr="004C6DA5">
        <w:rPr>
          <w:rFonts w:cs="Arial"/>
          <w:sz w:val="23"/>
          <w:szCs w:val="23"/>
        </w:rPr>
        <w:t>ro</w:t>
      </w:r>
      <w:r w:rsidRPr="004C6DA5">
        <w:rPr>
          <w:rFonts w:cs="Arial"/>
          <w:spacing w:val="-2"/>
          <w:sz w:val="23"/>
          <w:szCs w:val="23"/>
        </w:rPr>
        <w:t>c</w:t>
      </w:r>
      <w:r w:rsidRPr="004C6DA5">
        <w:rPr>
          <w:rFonts w:cs="Arial"/>
          <w:spacing w:val="1"/>
          <w:sz w:val="23"/>
          <w:szCs w:val="23"/>
        </w:rPr>
        <w:t>e</w:t>
      </w:r>
      <w:r w:rsidRPr="004C6DA5">
        <w:rPr>
          <w:rFonts w:cs="Arial"/>
          <w:spacing w:val="-2"/>
          <w:sz w:val="23"/>
          <w:szCs w:val="23"/>
        </w:rPr>
        <w:t>s</w:t>
      </w:r>
      <w:r w:rsidRPr="004C6DA5">
        <w:rPr>
          <w:rFonts w:cs="Arial"/>
          <w:sz w:val="23"/>
          <w:szCs w:val="23"/>
        </w:rPr>
        <w:t>sing</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on</w:t>
      </w:r>
      <w:r w:rsidRPr="004C6DA5">
        <w:rPr>
          <w:rFonts w:cs="Arial"/>
          <w:sz w:val="23"/>
          <w:szCs w:val="23"/>
        </w:rPr>
        <w:t>ti</w:t>
      </w:r>
      <w:r w:rsidRPr="004C6DA5">
        <w:rPr>
          <w:rFonts w:cs="Arial"/>
          <w:spacing w:val="1"/>
          <w:sz w:val="23"/>
          <w:szCs w:val="23"/>
        </w:rPr>
        <w:t>n</w:t>
      </w:r>
      <w:r w:rsidRPr="004C6DA5">
        <w:rPr>
          <w:rFonts w:cs="Arial"/>
          <w:spacing w:val="-1"/>
          <w:sz w:val="23"/>
          <w:szCs w:val="23"/>
        </w:rPr>
        <w:t>u</w:t>
      </w:r>
      <w:r w:rsidRPr="004C6DA5">
        <w:rPr>
          <w:rFonts w:cs="Arial"/>
          <w:spacing w:val="1"/>
          <w:sz w:val="23"/>
          <w:szCs w:val="23"/>
        </w:rPr>
        <w:t>e</w:t>
      </w:r>
      <w:r w:rsidRPr="004C6DA5">
        <w:rPr>
          <w:rFonts w:cs="Arial"/>
          <w:sz w:val="23"/>
          <w:szCs w:val="23"/>
        </w:rPr>
        <w:t xml:space="preserve">, </w:t>
      </w:r>
      <w:r w:rsidRPr="004C6DA5">
        <w:rPr>
          <w:rFonts w:cs="Arial"/>
          <w:spacing w:val="-3"/>
          <w:sz w:val="23"/>
          <w:szCs w:val="23"/>
        </w:rPr>
        <w:t>w</w:t>
      </w:r>
      <w:r w:rsidRPr="004C6DA5">
        <w:rPr>
          <w:rFonts w:cs="Arial"/>
          <w:spacing w:val="1"/>
          <w:sz w:val="23"/>
          <w:szCs w:val="23"/>
        </w:rPr>
        <w:t>h</w:t>
      </w:r>
      <w:r w:rsidRPr="004C6DA5">
        <w:rPr>
          <w:rFonts w:cs="Arial"/>
          <w:sz w:val="23"/>
          <w:szCs w:val="23"/>
        </w:rPr>
        <w:t>i</w:t>
      </w:r>
      <w:r w:rsidRPr="004C6DA5">
        <w:rPr>
          <w:rFonts w:cs="Arial"/>
          <w:spacing w:val="-1"/>
          <w:sz w:val="23"/>
          <w:szCs w:val="23"/>
        </w:rPr>
        <w:t>l</w:t>
      </w:r>
      <w:r w:rsidRPr="004C6DA5">
        <w:rPr>
          <w:rFonts w:cs="Arial"/>
          <w:sz w:val="23"/>
          <w:szCs w:val="23"/>
        </w:rPr>
        <w:t>e</w:t>
      </w:r>
      <w:r w:rsidRPr="004C6DA5">
        <w:rPr>
          <w:rFonts w:cs="Arial"/>
          <w:spacing w:val="1"/>
          <w:sz w:val="23"/>
          <w:szCs w:val="23"/>
        </w:rPr>
        <w:t xml:space="preserve"> th</w:t>
      </w:r>
      <w:r w:rsidRPr="004C6DA5">
        <w:rPr>
          <w:rFonts w:cs="Arial"/>
          <w:sz w:val="23"/>
          <w:szCs w:val="23"/>
        </w:rPr>
        <w:t>e</w:t>
      </w:r>
      <w:r w:rsidRPr="004C6DA5">
        <w:rPr>
          <w:rFonts w:cs="Arial"/>
          <w:spacing w:val="1"/>
          <w:sz w:val="23"/>
          <w:szCs w:val="23"/>
        </w:rPr>
        <w:t xml:space="preserve"> p</w:t>
      </w:r>
      <w:r w:rsidRPr="004C6DA5">
        <w:rPr>
          <w:rFonts w:cs="Arial"/>
          <w:sz w:val="23"/>
          <w:szCs w:val="23"/>
        </w:rPr>
        <w:t>resc</w:t>
      </w:r>
      <w:r w:rsidRPr="004C6DA5">
        <w:rPr>
          <w:rFonts w:cs="Arial"/>
          <w:spacing w:val="-1"/>
          <w:sz w:val="23"/>
          <w:szCs w:val="23"/>
        </w:rPr>
        <w:t>h</w:t>
      </w:r>
      <w:r w:rsidRPr="004C6DA5">
        <w:rPr>
          <w:rFonts w:cs="Arial"/>
          <w:spacing w:val="1"/>
          <w:sz w:val="23"/>
          <w:szCs w:val="23"/>
        </w:rPr>
        <w:t>edu</w:t>
      </w:r>
      <w:r w:rsidRPr="004C6DA5">
        <w:rPr>
          <w:rFonts w:cs="Arial"/>
          <w:spacing w:val="-3"/>
          <w:sz w:val="23"/>
          <w:szCs w:val="23"/>
        </w:rPr>
        <w:t>l</w:t>
      </w:r>
      <w:r w:rsidRPr="004C6DA5">
        <w:rPr>
          <w:rFonts w:cs="Arial"/>
          <w:sz w:val="23"/>
          <w:szCs w:val="23"/>
        </w:rPr>
        <w:t>e</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he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r w:rsidRPr="004C6DA5">
        <w:rPr>
          <w:rFonts w:cs="Arial"/>
          <w:spacing w:val="1"/>
          <w:sz w:val="23"/>
          <w:szCs w:val="23"/>
        </w:rPr>
        <w:t xml:space="preserve"> </w:t>
      </w:r>
      <w:r w:rsidRPr="004C6DA5">
        <w:rPr>
          <w:rFonts w:cs="Arial"/>
          <w:sz w:val="23"/>
          <w:szCs w:val="23"/>
        </w:rPr>
        <w:t>is c</w:t>
      </w:r>
      <w:r w:rsidRPr="004C6DA5">
        <w:rPr>
          <w:rFonts w:cs="Arial"/>
          <w:spacing w:val="-1"/>
          <w:sz w:val="23"/>
          <w:szCs w:val="23"/>
        </w:rPr>
        <w:t>o</w:t>
      </w:r>
      <w:r w:rsidRPr="004C6DA5">
        <w:rPr>
          <w:rFonts w:cs="Arial"/>
          <w:spacing w:val="1"/>
          <w:sz w:val="23"/>
          <w:szCs w:val="23"/>
        </w:rPr>
        <w:t>ndu</w:t>
      </w:r>
      <w:r w:rsidRPr="004C6DA5">
        <w:rPr>
          <w:rFonts w:cs="Arial"/>
          <w:spacing w:val="-2"/>
          <w:sz w:val="23"/>
          <w:szCs w:val="23"/>
        </w:rPr>
        <w:t>c</w:t>
      </w:r>
      <w:r w:rsidRPr="004C6DA5">
        <w:rPr>
          <w:rFonts w:cs="Arial"/>
          <w:sz w:val="23"/>
          <w:szCs w:val="23"/>
        </w:rPr>
        <w:t>t</w:t>
      </w:r>
      <w:r w:rsidRPr="004C6DA5">
        <w:rPr>
          <w:rFonts w:cs="Arial"/>
          <w:spacing w:val="1"/>
          <w:sz w:val="23"/>
          <w:szCs w:val="23"/>
        </w:rPr>
        <w:t>e</w:t>
      </w:r>
      <w:r w:rsidRPr="004C6DA5">
        <w:rPr>
          <w:rFonts w:cs="Arial"/>
          <w:sz w:val="23"/>
          <w:szCs w:val="23"/>
        </w:rPr>
        <w:t>d</w:t>
      </w:r>
      <w:r w:rsidRPr="004C6DA5">
        <w:rPr>
          <w:rFonts w:cs="Arial"/>
          <w:spacing w:val="-3"/>
          <w:sz w:val="23"/>
          <w:szCs w:val="23"/>
        </w:rPr>
        <w:t xml:space="preserve"> </w:t>
      </w:r>
      <w:r w:rsidRPr="004C6DA5">
        <w:rPr>
          <w:rFonts w:cs="Arial"/>
          <w:spacing w:val="1"/>
          <w:sz w:val="23"/>
          <w:szCs w:val="23"/>
        </w:rPr>
        <w:t>b</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ea</w:t>
      </w:r>
      <w:r w:rsidRPr="004C6DA5">
        <w:rPr>
          <w:rFonts w:cs="Arial"/>
          <w:sz w:val="23"/>
          <w:szCs w:val="23"/>
        </w:rPr>
        <w:t>ch</w:t>
      </w:r>
      <w:r w:rsidRPr="004C6DA5">
        <w:rPr>
          <w:rFonts w:cs="Arial"/>
          <w:spacing w:val="8"/>
          <w:sz w:val="23"/>
          <w:szCs w:val="23"/>
        </w:rPr>
        <w:t xml:space="preserve"> </w:t>
      </w:r>
      <w:r w:rsidR="00783353">
        <w:rPr>
          <w:rFonts w:cs="Arial"/>
          <w:spacing w:val="8"/>
          <w:sz w:val="23"/>
          <w:szCs w:val="23"/>
        </w:rPr>
        <w:t xml:space="preserve">Balancing Authority </w:t>
      </w:r>
      <w:r w:rsidRPr="004C6DA5">
        <w:rPr>
          <w:rFonts w:cs="Arial"/>
          <w:sz w:val="23"/>
          <w:szCs w:val="23"/>
        </w:rPr>
        <w:t>t</w:t>
      </w:r>
      <w:r w:rsidRPr="004C6DA5">
        <w:rPr>
          <w:rFonts w:cs="Arial"/>
          <w:spacing w:val="1"/>
          <w:sz w:val="23"/>
          <w:szCs w:val="23"/>
        </w:rPr>
        <w:t>h</w:t>
      </w:r>
      <w:r w:rsidRPr="004C6DA5">
        <w:rPr>
          <w:rFonts w:cs="Arial"/>
          <w:sz w:val="23"/>
          <w:szCs w:val="23"/>
        </w:rPr>
        <w:t>ro</w:t>
      </w:r>
      <w:r w:rsidRPr="004C6DA5">
        <w:rPr>
          <w:rFonts w:cs="Arial"/>
          <w:spacing w:val="1"/>
          <w:sz w:val="23"/>
          <w:szCs w:val="23"/>
        </w:rPr>
        <w:t>u</w:t>
      </w:r>
      <w:r w:rsidRPr="004C6DA5">
        <w:rPr>
          <w:rFonts w:cs="Arial"/>
          <w:spacing w:val="-1"/>
          <w:sz w:val="23"/>
          <w:szCs w:val="23"/>
        </w:rPr>
        <w:t>g</w:t>
      </w:r>
      <w:r w:rsidRPr="004C6DA5">
        <w:rPr>
          <w:rFonts w:cs="Arial"/>
          <w:sz w:val="23"/>
          <w:szCs w:val="23"/>
        </w:rPr>
        <w:t>h</w:t>
      </w:r>
      <w:r w:rsidRPr="004C6DA5">
        <w:rPr>
          <w:rFonts w:cs="Arial"/>
          <w:spacing w:val="1"/>
          <w:sz w:val="23"/>
          <w:szCs w:val="23"/>
        </w:rPr>
        <w:t xml:space="preserve"> </w:t>
      </w:r>
      <w:r w:rsidRPr="004C6DA5">
        <w:rPr>
          <w:rFonts w:cs="Arial"/>
          <w:sz w:val="23"/>
          <w:szCs w:val="23"/>
        </w:rPr>
        <w:t xml:space="preserve">a </w:t>
      </w:r>
      <w:r w:rsidRPr="004C6DA5">
        <w:rPr>
          <w:rFonts w:cs="Arial"/>
          <w:spacing w:val="1"/>
          <w:sz w:val="23"/>
          <w:szCs w:val="23"/>
        </w:rPr>
        <w:t>d</w:t>
      </w:r>
      <w:r w:rsidRPr="004C6DA5">
        <w:rPr>
          <w:rFonts w:cs="Arial"/>
          <w:sz w:val="23"/>
          <w:szCs w:val="23"/>
        </w:rPr>
        <w:t>i</w:t>
      </w:r>
      <w:r w:rsidRPr="004C6DA5">
        <w:rPr>
          <w:rFonts w:cs="Arial"/>
          <w:spacing w:val="-1"/>
          <w:sz w:val="23"/>
          <w:szCs w:val="23"/>
        </w:rPr>
        <w:t>r</w:t>
      </w:r>
      <w:r w:rsidRPr="004C6DA5">
        <w:rPr>
          <w:rFonts w:cs="Arial"/>
          <w:spacing w:val="1"/>
          <w:sz w:val="23"/>
          <w:szCs w:val="23"/>
        </w:rPr>
        <w:t>e</w:t>
      </w:r>
      <w:r w:rsidRPr="004C6DA5">
        <w:rPr>
          <w:rFonts w:cs="Arial"/>
          <w:sz w:val="23"/>
          <w:szCs w:val="23"/>
        </w:rPr>
        <w:t>ct</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o</w:t>
      </w:r>
      <w:r w:rsidRPr="004C6DA5">
        <w:rPr>
          <w:rFonts w:cs="Arial"/>
          <w:spacing w:val="1"/>
          <w:sz w:val="23"/>
          <w:szCs w:val="23"/>
        </w:rPr>
        <w:t>mpa</w:t>
      </w:r>
      <w:r w:rsidRPr="004C6DA5">
        <w:rPr>
          <w:rFonts w:cs="Arial"/>
          <w:sz w:val="23"/>
          <w:szCs w:val="23"/>
        </w:rPr>
        <w:t>r</w:t>
      </w:r>
      <w:r w:rsidRPr="004C6DA5">
        <w:rPr>
          <w:rFonts w:cs="Arial"/>
          <w:spacing w:val="-1"/>
          <w:sz w:val="23"/>
          <w:szCs w:val="23"/>
        </w:rPr>
        <w:t>i</w:t>
      </w:r>
      <w:r w:rsidRPr="004C6DA5">
        <w:rPr>
          <w:rFonts w:cs="Arial"/>
          <w:sz w:val="23"/>
          <w:szCs w:val="23"/>
        </w:rPr>
        <w:t>s</w:t>
      </w:r>
      <w:r w:rsidRPr="004C6DA5">
        <w:rPr>
          <w:rFonts w:cs="Arial"/>
          <w:spacing w:val="-1"/>
          <w:sz w:val="23"/>
          <w:szCs w:val="23"/>
        </w:rPr>
        <w:t>o</w:t>
      </w:r>
      <w:r w:rsidRPr="004C6DA5">
        <w:rPr>
          <w:rFonts w:cs="Arial"/>
          <w:sz w:val="23"/>
          <w:szCs w:val="23"/>
        </w:rPr>
        <w:t>n</w:t>
      </w:r>
      <w:r w:rsidRPr="004C6DA5">
        <w:rPr>
          <w:rFonts w:cs="Arial"/>
          <w:spacing w:val="1"/>
          <w:sz w:val="23"/>
          <w:szCs w:val="23"/>
        </w:rPr>
        <w:t xml:space="preserve"> </w:t>
      </w:r>
      <w:r w:rsidRPr="004C6DA5">
        <w:rPr>
          <w:rFonts w:cs="Arial"/>
          <w:spacing w:val="-1"/>
          <w:sz w:val="23"/>
          <w:szCs w:val="23"/>
        </w:rPr>
        <w:t>o</w:t>
      </w:r>
      <w:r w:rsidRPr="004C6DA5">
        <w:rPr>
          <w:rFonts w:cs="Arial"/>
          <w:sz w:val="23"/>
          <w:szCs w:val="23"/>
        </w:rPr>
        <w:t>f</w:t>
      </w:r>
      <w:r w:rsidRPr="004C6DA5">
        <w:rPr>
          <w:rFonts w:cs="Arial"/>
          <w:spacing w:val="1"/>
          <w:sz w:val="23"/>
          <w:szCs w:val="23"/>
        </w:rPr>
        <w:t xml:space="preserve"> </w:t>
      </w:r>
      <w:r w:rsidRPr="004C6DA5">
        <w:rPr>
          <w:rFonts w:cs="Arial"/>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i</w:t>
      </w:r>
      <w:r w:rsidRPr="004C6DA5">
        <w:rPr>
          <w:rFonts w:cs="Arial"/>
          <w:spacing w:val="1"/>
          <w:sz w:val="23"/>
          <w:szCs w:val="23"/>
        </w:rPr>
        <w:t>n</w:t>
      </w:r>
      <w:r w:rsidRPr="004C6DA5">
        <w:rPr>
          <w:rFonts w:cs="Arial"/>
          <w:sz w:val="23"/>
          <w:szCs w:val="23"/>
        </w:rPr>
        <w:t>st</w:t>
      </w:r>
      <w:r w:rsidRPr="004C6DA5">
        <w:rPr>
          <w:rFonts w:cs="Arial"/>
          <w:spacing w:val="-1"/>
          <w:sz w:val="23"/>
          <w:szCs w:val="23"/>
        </w:rPr>
        <w:t>a</w:t>
      </w:r>
      <w:r w:rsidRPr="004C6DA5">
        <w:rPr>
          <w:rFonts w:cs="Arial"/>
          <w:spacing w:val="1"/>
          <w:sz w:val="23"/>
          <w:szCs w:val="23"/>
        </w:rPr>
        <w:t>n</w:t>
      </w:r>
      <w:r w:rsidRPr="004C6DA5">
        <w:rPr>
          <w:rFonts w:cs="Arial"/>
          <w:sz w:val="23"/>
          <w:szCs w:val="23"/>
        </w:rPr>
        <w:t>t</w:t>
      </w:r>
      <w:r w:rsidRPr="004C6DA5">
        <w:rPr>
          <w:rFonts w:cs="Arial"/>
          <w:spacing w:val="-1"/>
          <w:sz w:val="23"/>
          <w:szCs w:val="23"/>
        </w:rPr>
        <w:t>a</w:t>
      </w:r>
      <w:r w:rsidRPr="004C6DA5">
        <w:rPr>
          <w:rFonts w:cs="Arial"/>
          <w:spacing w:val="1"/>
          <w:sz w:val="23"/>
          <w:szCs w:val="23"/>
        </w:rPr>
        <w:t>ne</w:t>
      </w:r>
      <w:r w:rsidRPr="004C6DA5">
        <w:rPr>
          <w:rFonts w:cs="Arial"/>
          <w:spacing w:val="-1"/>
          <w:sz w:val="23"/>
          <w:szCs w:val="23"/>
        </w:rPr>
        <w:t>o</w:t>
      </w:r>
      <w:r w:rsidRPr="004C6DA5">
        <w:rPr>
          <w:rFonts w:cs="Arial"/>
          <w:spacing w:val="1"/>
          <w:sz w:val="23"/>
          <w:szCs w:val="23"/>
        </w:rPr>
        <w:t>u</w:t>
      </w:r>
      <w:r w:rsidRPr="004C6DA5">
        <w:rPr>
          <w:rFonts w:cs="Arial"/>
          <w:sz w:val="23"/>
          <w:szCs w:val="23"/>
        </w:rPr>
        <w:t>s c</w:t>
      </w:r>
      <w:r w:rsidRPr="004C6DA5">
        <w:rPr>
          <w:rFonts w:cs="Arial"/>
          <w:spacing w:val="-1"/>
          <w:sz w:val="23"/>
          <w:szCs w:val="23"/>
        </w:rPr>
        <w:t>on</w:t>
      </w:r>
      <w:r w:rsidRPr="004C6DA5">
        <w:rPr>
          <w:rFonts w:cs="Arial"/>
          <w:spacing w:val="3"/>
          <w:sz w:val="23"/>
          <w:szCs w:val="23"/>
        </w:rPr>
        <w:t>f</w:t>
      </w:r>
      <w:r w:rsidRPr="004C6DA5">
        <w:rPr>
          <w:rFonts w:cs="Arial"/>
          <w:sz w:val="23"/>
          <w:szCs w:val="23"/>
        </w:rPr>
        <w:t>i</w:t>
      </w:r>
      <w:r w:rsidRPr="004C6DA5">
        <w:rPr>
          <w:rFonts w:cs="Arial"/>
          <w:spacing w:val="-1"/>
          <w:sz w:val="23"/>
          <w:szCs w:val="23"/>
        </w:rPr>
        <w:t>r</w:t>
      </w:r>
      <w:r w:rsidRPr="004C6DA5">
        <w:rPr>
          <w:rFonts w:cs="Arial"/>
          <w:spacing w:val="1"/>
          <w:sz w:val="23"/>
          <w:szCs w:val="23"/>
        </w:rPr>
        <w:t>me</w:t>
      </w:r>
      <w:r w:rsidRPr="004C6DA5">
        <w:rPr>
          <w:rFonts w:cs="Arial"/>
          <w:sz w:val="23"/>
          <w:szCs w:val="23"/>
        </w:rPr>
        <w:t>d</w:t>
      </w:r>
      <w:r w:rsidRPr="004C6DA5">
        <w:rPr>
          <w:rFonts w:cs="Arial"/>
          <w:spacing w:val="-1"/>
          <w:sz w:val="23"/>
          <w:szCs w:val="23"/>
        </w:rPr>
        <w:t xml:space="preserve"> NSI </w:t>
      </w:r>
      <w:r w:rsidRPr="004C6DA5">
        <w:rPr>
          <w:rFonts w:cs="Arial"/>
          <w:sz w:val="23"/>
          <w:szCs w:val="23"/>
        </w:rPr>
        <w:t>in t</w:t>
      </w:r>
      <w:r w:rsidRPr="004C6DA5">
        <w:rPr>
          <w:rFonts w:cs="Arial"/>
          <w:spacing w:val="1"/>
          <w:sz w:val="23"/>
          <w:szCs w:val="23"/>
        </w:rPr>
        <w:t>h</w:t>
      </w:r>
      <w:r w:rsidRPr="004C6DA5">
        <w:rPr>
          <w:rFonts w:cs="Arial"/>
          <w:sz w:val="23"/>
          <w:szCs w:val="23"/>
        </w:rPr>
        <w:t>e</w:t>
      </w:r>
      <w:r w:rsidRPr="004C6DA5">
        <w:rPr>
          <w:rFonts w:cs="Arial"/>
          <w:spacing w:val="2"/>
          <w:sz w:val="23"/>
          <w:szCs w:val="23"/>
        </w:rPr>
        <w:t xml:space="preserve"> </w:t>
      </w:r>
      <w:r w:rsidR="00783353">
        <w:rPr>
          <w:rFonts w:cs="Arial"/>
          <w:spacing w:val="2"/>
          <w:sz w:val="23"/>
          <w:szCs w:val="23"/>
        </w:rPr>
        <w:t xml:space="preserve">Balancing Authority </w:t>
      </w:r>
      <w:r w:rsidRPr="004C6DA5">
        <w:rPr>
          <w:rFonts w:cs="Arial"/>
          <w:sz w:val="23"/>
          <w:szCs w:val="23"/>
        </w:rPr>
        <w:t>sc</w:t>
      </w:r>
      <w:r w:rsidRPr="004C6DA5">
        <w:rPr>
          <w:rFonts w:cs="Arial"/>
          <w:spacing w:val="1"/>
          <w:sz w:val="23"/>
          <w:szCs w:val="23"/>
        </w:rPr>
        <w:t>hedu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z w:val="23"/>
          <w:szCs w:val="23"/>
        </w:rPr>
        <w:t>s</w:t>
      </w:r>
      <w:r w:rsidRPr="004C6DA5">
        <w:rPr>
          <w:rFonts w:cs="Arial"/>
          <w:spacing w:val="-2"/>
          <w:sz w:val="23"/>
          <w:szCs w:val="23"/>
        </w:rPr>
        <w:t>y</w:t>
      </w:r>
      <w:r w:rsidRPr="004C6DA5">
        <w:rPr>
          <w:rFonts w:cs="Arial"/>
          <w:sz w:val="23"/>
          <w:szCs w:val="23"/>
        </w:rPr>
        <w:t>st</w:t>
      </w:r>
      <w:r w:rsidRPr="004C6DA5">
        <w:rPr>
          <w:rFonts w:cs="Arial"/>
          <w:spacing w:val="1"/>
          <w:sz w:val="23"/>
          <w:szCs w:val="23"/>
        </w:rPr>
        <w:t>e</w:t>
      </w:r>
      <w:r w:rsidRPr="004C6DA5">
        <w:rPr>
          <w:rFonts w:cs="Arial"/>
          <w:sz w:val="23"/>
          <w:szCs w:val="23"/>
        </w:rPr>
        <w:t>m</w:t>
      </w:r>
      <w:r w:rsidRPr="004C6DA5">
        <w:rPr>
          <w:rFonts w:cs="Arial"/>
          <w:spacing w:val="2"/>
          <w:sz w:val="23"/>
          <w:szCs w:val="23"/>
        </w:rPr>
        <w:t xml:space="preserve"> </w:t>
      </w:r>
      <w:r w:rsidRPr="004C6DA5">
        <w:rPr>
          <w:rFonts w:cs="Arial"/>
          <w:spacing w:val="-1"/>
          <w:sz w:val="23"/>
          <w:szCs w:val="23"/>
        </w:rPr>
        <w:t>a</w:t>
      </w:r>
      <w:r w:rsidRPr="004C6DA5">
        <w:rPr>
          <w:rFonts w:cs="Arial"/>
          <w:spacing w:val="1"/>
          <w:sz w:val="23"/>
          <w:szCs w:val="23"/>
        </w:rPr>
        <w:t>n</w:t>
      </w:r>
      <w:r w:rsidRPr="004C6DA5">
        <w:rPr>
          <w:rFonts w:cs="Arial"/>
          <w:sz w:val="23"/>
          <w:szCs w:val="23"/>
        </w:rPr>
        <w:t>d</w:t>
      </w:r>
      <w:r w:rsidRPr="004C6DA5">
        <w:rPr>
          <w:rFonts w:cs="Arial"/>
          <w:spacing w:val="1"/>
          <w:sz w:val="23"/>
          <w:szCs w:val="23"/>
        </w:rPr>
        <w:t xml:space="preserve"> the</w:t>
      </w:r>
      <w:r w:rsidR="00783353">
        <w:rPr>
          <w:rFonts w:cs="Arial"/>
          <w:spacing w:val="1"/>
          <w:sz w:val="23"/>
          <w:szCs w:val="23"/>
        </w:rPr>
        <w:t xml:space="preserve">  Interchange Software.</w:t>
      </w:r>
      <w:r w:rsidR="00863EC0">
        <w:rPr>
          <w:rFonts w:cs="Arial"/>
          <w:spacing w:val="1"/>
          <w:sz w:val="23"/>
          <w:szCs w:val="23"/>
        </w:rPr>
        <w:t xml:space="preserve"> </w:t>
      </w:r>
      <w:r w:rsidR="007E13D9">
        <w:rPr>
          <w:rFonts w:cs="Arial"/>
          <w:spacing w:val="1"/>
          <w:sz w:val="23"/>
          <w:szCs w:val="23"/>
        </w:rPr>
        <w:t xml:space="preserve"> </w:t>
      </w:r>
    </w:p>
    <w:p w14:paraId="1C6FC081" w14:textId="6C9102A7" w:rsidR="00E64D52" w:rsidRPr="004C6DA5" w:rsidRDefault="00E64D52" w:rsidP="00F53FDD">
      <w:pPr>
        <w:widowControl w:val="0"/>
        <w:autoSpaceDE w:val="0"/>
        <w:autoSpaceDN w:val="0"/>
        <w:adjustRightInd w:val="0"/>
        <w:spacing w:line="240" w:lineRule="auto"/>
        <w:ind w:right="40"/>
        <w:rPr>
          <w:rFonts w:cs="Arial"/>
          <w:spacing w:val="-6"/>
          <w:sz w:val="23"/>
          <w:szCs w:val="23"/>
        </w:rPr>
      </w:pPr>
      <w:r w:rsidRPr="004C6DA5">
        <w:rPr>
          <w:rFonts w:cs="Arial"/>
          <w:spacing w:val="-2"/>
          <w:sz w:val="23"/>
          <w:szCs w:val="23"/>
        </w:rPr>
        <w:t>Currently</w:t>
      </w:r>
      <w:r w:rsidRPr="004C6DA5">
        <w:rPr>
          <w:rFonts w:cs="Arial"/>
          <w:sz w:val="23"/>
          <w:szCs w:val="23"/>
        </w:rPr>
        <w:t>,</w:t>
      </w:r>
      <w:r w:rsidRPr="004C6DA5">
        <w:rPr>
          <w:rFonts w:cs="Arial"/>
          <w:spacing w:val="-2"/>
          <w:sz w:val="23"/>
          <w:szCs w:val="23"/>
        </w:rPr>
        <w:t xml:space="preserve"> </w:t>
      </w:r>
      <w:r w:rsidRPr="004C6DA5">
        <w:rPr>
          <w:rFonts w:cs="Arial"/>
          <w:spacing w:val="1"/>
          <w:sz w:val="23"/>
          <w:szCs w:val="23"/>
        </w:rPr>
        <w:t>ea</w:t>
      </w:r>
      <w:r w:rsidRPr="004C6DA5">
        <w:rPr>
          <w:rFonts w:cs="Arial"/>
          <w:spacing w:val="-2"/>
          <w:sz w:val="23"/>
          <w:szCs w:val="23"/>
        </w:rPr>
        <w:t>c</w:t>
      </w:r>
      <w:r w:rsidRPr="004C6DA5">
        <w:rPr>
          <w:rFonts w:cs="Arial"/>
          <w:sz w:val="23"/>
          <w:szCs w:val="23"/>
        </w:rPr>
        <w:t>h</w:t>
      </w:r>
      <w:r w:rsidRPr="004C6DA5">
        <w:rPr>
          <w:rFonts w:cs="Arial"/>
          <w:spacing w:val="-3"/>
          <w:sz w:val="23"/>
          <w:szCs w:val="23"/>
        </w:rPr>
        <w:t xml:space="preserve"> </w:t>
      </w:r>
      <w:r w:rsidRPr="004C6DA5">
        <w:rPr>
          <w:rFonts w:cs="Arial"/>
          <w:spacing w:val="6"/>
          <w:sz w:val="23"/>
          <w:szCs w:val="23"/>
        </w:rPr>
        <w:t>W</w:t>
      </w:r>
      <w:r w:rsidRPr="004C6DA5">
        <w:rPr>
          <w:rFonts w:cs="Arial"/>
          <w:spacing w:val="-2"/>
          <w:sz w:val="23"/>
          <w:szCs w:val="23"/>
        </w:rPr>
        <w:t>E</w:t>
      </w:r>
      <w:r w:rsidRPr="004C6DA5">
        <w:rPr>
          <w:rFonts w:cs="Arial"/>
          <w:sz w:val="23"/>
          <w:szCs w:val="23"/>
        </w:rPr>
        <w:t>CC</w:t>
      </w:r>
      <w:r w:rsidRPr="004C6DA5">
        <w:rPr>
          <w:rFonts w:cs="Arial"/>
          <w:spacing w:val="2"/>
          <w:sz w:val="23"/>
          <w:szCs w:val="23"/>
        </w:rPr>
        <w:t xml:space="preserve"> </w:t>
      </w:r>
      <w:r w:rsidR="00783353">
        <w:rPr>
          <w:rFonts w:cs="Arial"/>
          <w:spacing w:val="2"/>
          <w:sz w:val="23"/>
          <w:szCs w:val="23"/>
        </w:rPr>
        <w:t xml:space="preserve">Balancing Authority </w:t>
      </w:r>
      <w:r w:rsidRPr="004C6DA5">
        <w:rPr>
          <w:rFonts w:cs="Arial"/>
          <w:sz w:val="23"/>
          <w:szCs w:val="23"/>
        </w:rPr>
        <w:t>c</w:t>
      </w:r>
      <w:r w:rsidRPr="004C6DA5">
        <w:rPr>
          <w:rFonts w:cs="Arial"/>
          <w:spacing w:val="1"/>
          <w:sz w:val="23"/>
          <w:szCs w:val="23"/>
        </w:rPr>
        <w:t>a</w:t>
      </w:r>
      <w:r w:rsidRPr="004C6DA5">
        <w:rPr>
          <w:rFonts w:cs="Arial"/>
          <w:sz w:val="23"/>
          <w:szCs w:val="23"/>
        </w:rPr>
        <w:t>lcul</w:t>
      </w:r>
      <w:r w:rsidRPr="004C6DA5">
        <w:rPr>
          <w:rFonts w:cs="Arial"/>
          <w:spacing w:val="1"/>
          <w:sz w:val="23"/>
          <w:szCs w:val="23"/>
        </w:rPr>
        <w:t>a</w:t>
      </w:r>
      <w:r w:rsidRPr="004C6DA5">
        <w:rPr>
          <w:rFonts w:cs="Arial"/>
          <w:sz w:val="23"/>
          <w:szCs w:val="23"/>
        </w:rPr>
        <w:t>t</w:t>
      </w:r>
      <w:r w:rsidRPr="004C6DA5">
        <w:rPr>
          <w:rFonts w:cs="Arial"/>
          <w:spacing w:val="1"/>
          <w:sz w:val="23"/>
          <w:szCs w:val="23"/>
        </w:rPr>
        <w:t>e</w:t>
      </w:r>
      <w:r w:rsidRPr="004C6DA5">
        <w:rPr>
          <w:rFonts w:cs="Arial"/>
          <w:sz w:val="23"/>
          <w:szCs w:val="23"/>
        </w:rPr>
        <w:t xml:space="preserve">s NSI </w:t>
      </w:r>
      <w:r w:rsidRPr="004C6DA5">
        <w:rPr>
          <w:rFonts w:cs="Arial"/>
          <w:spacing w:val="-3"/>
          <w:sz w:val="23"/>
          <w:szCs w:val="23"/>
        </w:rPr>
        <w:t>w</w:t>
      </w:r>
      <w:r w:rsidRPr="004C6DA5">
        <w:rPr>
          <w:rFonts w:cs="Arial"/>
          <w:sz w:val="23"/>
          <w:szCs w:val="23"/>
        </w:rPr>
        <w:t>ith</w:t>
      </w:r>
      <w:r w:rsidRPr="004C6DA5">
        <w:rPr>
          <w:rFonts w:cs="Arial"/>
          <w:spacing w:val="1"/>
          <w:sz w:val="23"/>
          <w:szCs w:val="23"/>
        </w:rPr>
        <w:t xml:space="preserve"> </w:t>
      </w:r>
      <w:r w:rsidRPr="004C6DA5">
        <w:rPr>
          <w:rFonts w:cs="Arial"/>
          <w:sz w:val="23"/>
          <w:szCs w:val="23"/>
        </w:rPr>
        <w:t>its</w:t>
      </w:r>
      <w:r w:rsidRPr="004C6DA5">
        <w:rPr>
          <w:rFonts w:cs="Arial"/>
          <w:spacing w:val="1"/>
          <w:sz w:val="23"/>
          <w:szCs w:val="23"/>
        </w:rPr>
        <w:t xml:space="preserve"> ad</w:t>
      </w:r>
      <w:r w:rsidRPr="004C6DA5">
        <w:rPr>
          <w:rFonts w:cs="Arial"/>
          <w:sz w:val="23"/>
          <w:szCs w:val="23"/>
        </w:rPr>
        <w:t>jac</w:t>
      </w:r>
      <w:r w:rsidRPr="004C6DA5">
        <w:rPr>
          <w:rFonts w:cs="Arial"/>
          <w:spacing w:val="1"/>
          <w:sz w:val="23"/>
          <w:szCs w:val="23"/>
        </w:rPr>
        <w:t>en</w:t>
      </w:r>
      <w:r w:rsidRPr="004C6DA5">
        <w:rPr>
          <w:rFonts w:cs="Arial"/>
          <w:sz w:val="23"/>
          <w:szCs w:val="23"/>
        </w:rPr>
        <w:t>t B</w:t>
      </w:r>
      <w:r w:rsidRPr="004C6DA5">
        <w:rPr>
          <w:rFonts w:cs="Arial"/>
          <w:spacing w:val="1"/>
          <w:sz w:val="23"/>
          <w:szCs w:val="23"/>
        </w:rPr>
        <w:t>a</w:t>
      </w:r>
      <w:r w:rsidRPr="004C6DA5">
        <w:rPr>
          <w:rFonts w:cs="Arial"/>
          <w:spacing w:val="-3"/>
          <w:sz w:val="23"/>
          <w:szCs w:val="23"/>
        </w:rPr>
        <w:t>l</w:t>
      </w:r>
      <w:r w:rsidRPr="004C6DA5">
        <w:rPr>
          <w:rFonts w:cs="Arial"/>
          <w:spacing w:val="1"/>
          <w:sz w:val="23"/>
          <w:szCs w:val="23"/>
        </w:rPr>
        <w:t>a</w:t>
      </w:r>
      <w:r w:rsidRPr="004C6DA5">
        <w:rPr>
          <w:rFonts w:cs="Arial"/>
          <w:spacing w:val="-1"/>
          <w:sz w:val="23"/>
          <w:szCs w:val="23"/>
        </w:rPr>
        <w:t>n</w:t>
      </w:r>
      <w:r w:rsidRPr="004C6DA5">
        <w:rPr>
          <w:rFonts w:cs="Arial"/>
          <w:sz w:val="23"/>
          <w:szCs w:val="23"/>
        </w:rPr>
        <w:t>cing</w:t>
      </w:r>
      <w:r w:rsidRPr="004C6DA5">
        <w:rPr>
          <w:rFonts w:cs="Arial"/>
          <w:spacing w:val="-1"/>
          <w:sz w:val="23"/>
          <w:szCs w:val="23"/>
        </w:rPr>
        <w:t xml:space="preserve"> </w:t>
      </w:r>
      <w:r w:rsidRPr="004C6DA5">
        <w:rPr>
          <w:rFonts w:cs="Arial"/>
          <w:spacing w:val="1"/>
          <w:sz w:val="23"/>
          <w:szCs w:val="23"/>
        </w:rPr>
        <w:t>Au</w:t>
      </w:r>
      <w:r w:rsidRPr="004C6DA5">
        <w:rPr>
          <w:rFonts w:cs="Arial"/>
          <w:sz w:val="23"/>
          <w:szCs w:val="23"/>
        </w:rPr>
        <w:t>t</w:t>
      </w:r>
      <w:r w:rsidRPr="004C6DA5">
        <w:rPr>
          <w:rFonts w:cs="Arial"/>
          <w:spacing w:val="1"/>
          <w:sz w:val="23"/>
          <w:szCs w:val="23"/>
        </w:rPr>
        <w:t>ho</w:t>
      </w:r>
      <w:r w:rsidRPr="004C6DA5">
        <w:rPr>
          <w:rFonts w:cs="Arial"/>
          <w:sz w:val="23"/>
          <w:szCs w:val="23"/>
        </w:rPr>
        <w:t>r</w:t>
      </w:r>
      <w:r w:rsidRPr="004C6DA5">
        <w:rPr>
          <w:rFonts w:cs="Arial"/>
          <w:spacing w:val="-1"/>
          <w:sz w:val="23"/>
          <w:szCs w:val="23"/>
        </w:rPr>
        <w:t>i</w:t>
      </w:r>
      <w:r w:rsidRPr="004C6DA5">
        <w:rPr>
          <w:rFonts w:cs="Arial"/>
          <w:spacing w:val="3"/>
          <w:sz w:val="23"/>
          <w:szCs w:val="23"/>
        </w:rPr>
        <w:t>t</w:t>
      </w:r>
      <w:r w:rsidRPr="004C6DA5">
        <w:rPr>
          <w:rFonts w:cs="Arial"/>
          <w:sz w:val="23"/>
          <w:szCs w:val="23"/>
        </w:rPr>
        <w:t>ies,</w:t>
      </w:r>
      <w:r w:rsidRPr="004C6DA5">
        <w:rPr>
          <w:rFonts w:cs="Arial"/>
          <w:spacing w:val="-1"/>
          <w:sz w:val="23"/>
          <w:szCs w:val="23"/>
        </w:rPr>
        <w:t xml:space="preserve"> </w:t>
      </w:r>
      <w:r w:rsidRPr="004C6DA5">
        <w:rPr>
          <w:rFonts w:cs="Arial"/>
          <w:spacing w:val="1"/>
          <w:sz w:val="23"/>
          <w:szCs w:val="23"/>
        </w:rPr>
        <w:t>u</w:t>
      </w:r>
      <w:r w:rsidRPr="004C6DA5">
        <w:rPr>
          <w:rFonts w:cs="Arial"/>
          <w:sz w:val="23"/>
          <w:szCs w:val="23"/>
        </w:rPr>
        <w:t>s</w:t>
      </w:r>
      <w:r w:rsidRPr="004C6DA5">
        <w:rPr>
          <w:rFonts w:cs="Arial"/>
          <w:spacing w:val="-1"/>
          <w:sz w:val="23"/>
          <w:szCs w:val="23"/>
        </w:rPr>
        <w:t>u</w:t>
      </w:r>
      <w:r w:rsidRPr="004C6DA5">
        <w:rPr>
          <w:rFonts w:cs="Arial"/>
          <w:spacing w:val="1"/>
          <w:sz w:val="23"/>
          <w:szCs w:val="23"/>
        </w:rPr>
        <w:t>a</w:t>
      </w:r>
      <w:r w:rsidRPr="004C6DA5">
        <w:rPr>
          <w:rFonts w:cs="Arial"/>
          <w:sz w:val="23"/>
          <w:szCs w:val="23"/>
        </w:rPr>
        <w:t>l</w:t>
      </w:r>
      <w:r w:rsidRPr="004C6DA5">
        <w:rPr>
          <w:rFonts w:cs="Arial"/>
          <w:spacing w:val="-1"/>
          <w:sz w:val="23"/>
          <w:szCs w:val="23"/>
        </w:rPr>
        <w:t>l</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ba</w:t>
      </w:r>
      <w:r w:rsidRPr="004C6DA5">
        <w:rPr>
          <w:rFonts w:cs="Arial"/>
          <w:sz w:val="23"/>
          <w:szCs w:val="23"/>
        </w:rPr>
        <w:t>s</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o</w:t>
      </w:r>
      <w:r w:rsidRPr="004C6DA5">
        <w:rPr>
          <w:rFonts w:cs="Arial"/>
          <w:sz w:val="23"/>
          <w:szCs w:val="23"/>
        </w:rPr>
        <w:t>n</w:t>
      </w:r>
      <w:r w:rsidRPr="004C6DA5">
        <w:rPr>
          <w:rFonts w:cs="Arial"/>
          <w:spacing w:val="1"/>
          <w:sz w:val="23"/>
          <w:szCs w:val="23"/>
        </w:rPr>
        <w:t xml:space="preserve"> </w:t>
      </w:r>
      <w:r w:rsidRPr="004C6DA5">
        <w:rPr>
          <w:rFonts w:cs="Arial"/>
          <w:sz w:val="23"/>
          <w:szCs w:val="23"/>
        </w:rPr>
        <w:t>i</w:t>
      </w:r>
      <w:r w:rsidRPr="004C6DA5">
        <w:rPr>
          <w:rFonts w:cs="Arial"/>
          <w:spacing w:val="-1"/>
          <w:sz w:val="23"/>
          <w:szCs w:val="23"/>
        </w:rPr>
        <w:t>n</w:t>
      </w:r>
      <w:r w:rsidRPr="004C6DA5">
        <w:rPr>
          <w:rFonts w:cs="Arial"/>
          <w:sz w:val="23"/>
          <w:szCs w:val="23"/>
        </w:rPr>
        <w:t>f</w:t>
      </w:r>
      <w:r w:rsidRPr="004C6DA5">
        <w:rPr>
          <w:rFonts w:cs="Arial"/>
          <w:spacing w:val="1"/>
          <w:sz w:val="23"/>
          <w:szCs w:val="23"/>
        </w:rPr>
        <w:t>o</w:t>
      </w:r>
      <w:r w:rsidRPr="004C6DA5">
        <w:rPr>
          <w:rFonts w:cs="Arial"/>
          <w:sz w:val="23"/>
          <w:szCs w:val="23"/>
        </w:rPr>
        <w:t>r</w:t>
      </w:r>
      <w:r w:rsidRPr="004C6DA5">
        <w:rPr>
          <w:rFonts w:cs="Arial"/>
          <w:spacing w:val="1"/>
          <w:sz w:val="23"/>
          <w:szCs w:val="23"/>
        </w:rPr>
        <w:t>m</w:t>
      </w:r>
      <w:r w:rsidRPr="004C6DA5">
        <w:rPr>
          <w:rFonts w:cs="Arial"/>
          <w:spacing w:val="-1"/>
          <w:sz w:val="23"/>
          <w:szCs w:val="23"/>
        </w:rPr>
        <w:t>a</w:t>
      </w:r>
      <w:r w:rsidRPr="004C6DA5">
        <w:rPr>
          <w:rFonts w:cs="Arial"/>
          <w:sz w:val="23"/>
          <w:szCs w:val="23"/>
        </w:rPr>
        <w:t>ti</w:t>
      </w:r>
      <w:r w:rsidRPr="004C6DA5">
        <w:rPr>
          <w:rFonts w:cs="Arial"/>
          <w:spacing w:val="1"/>
          <w:sz w:val="23"/>
          <w:szCs w:val="23"/>
        </w:rPr>
        <w:t>o</w:t>
      </w:r>
      <w:r w:rsidRPr="004C6DA5">
        <w:rPr>
          <w:rFonts w:cs="Arial"/>
          <w:sz w:val="23"/>
          <w:szCs w:val="23"/>
        </w:rPr>
        <w:t>n</w:t>
      </w:r>
      <w:r w:rsidRPr="004C6DA5">
        <w:rPr>
          <w:rFonts w:cs="Arial"/>
          <w:spacing w:val="-1"/>
          <w:sz w:val="23"/>
          <w:szCs w:val="23"/>
        </w:rPr>
        <w:t xml:space="preserve"> </w:t>
      </w:r>
      <w:r w:rsidRPr="004C6DA5">
        <w:rPr>
          <w:rFonts w:cs="Arial"/>
          <w:sz w:val="23"/>
          <w:szCs w:val="23"/>
        </w:rPr>
        <w:t>in</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e</w:t>
      </w:r>
      <w:r w:rsidR="00783353">
        <w:rPr>
          <w:rFonts w:cs="Arial"/>
          <w:sz w:val="23"/>
          <w:szCs w:val="23"/>
        </w:rPr>
        <w:t xml:space="preserve"> Balancing Authority’s </w:t>
      </w:r>
      <w:r w:rsidRPr="004C6DA5">
        <w:rPr>
          <w:rFonts w:cs="Arial"/>
          <w:spacing w:val="1"/>
          <w:sz w:val="23"/>
          <w:szCs w:val="23"/>
        </w:rPr>
        <w:t>s</w:t>
      </w:r>
      <w:r w:rsidRPr="004C6DA5">
        <w:rPr>
          <w:rFonts w:cs="Arial"/>
          <w:sz w:val="23"/>
          <w:szCs w:val="23"/>
        </w:rPr>
        <w:t>c</w:t>
      </w:r>
      <w:r w:rsidRPr="004C6DA5">
        <w:rPr>
          <w:rFonts w:cs="Arial"/>
          <w:spacing w:val="1"/>
          <w:sz w:val="23"/>
          <w:szCs w:val="23"/>
        </w:rPr>
        <w:t>hedu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z w:val="23"/>
          <w:szCs w:val="23"/>
        </w:rPr>
        <w:t>s</w:t>
      </w:r>
      <w:r w:rsidRPr="004C6DA5">
        <w:rPr>
          <w:rFonts w:cs="Arial"/>
          <w:spacing w:val="-2"/>
          <w:sz w:val="23"/>
          <w:szCs w:val="23"/>
        </w:rPr>
        <w:t>y</w:t>
      </w:r>
      <w:r w:rsidRPr="004C6DA5">
        <w:rPr>
          <w:rFonts w:cs="Arial"/>
          <w:sz w:val="23"/>
          <w:szCs w:val="23"/>
        </w:rPr>
        <w:t>st</w:t>
      </w:r>
      <w:r w:rsidRPr="004C6DA5">
        <w:rPr>
          <w:rFonts w:cs="Arial"/>
          <w:spacing w:val="1"/>
          <w:sz w:val="23"/>
          <w:szCs w:val="23"/>
        </w:rPr>
        <w:t>em</w:t>
      </w:r>
      <w:r w:rsidRPr="004C6DA5">
        <w:rPr>
          <w:rFonts w:cs="Arial"/>
          <w:sz w:val="23"/>
          <w:szCs w:val="23"/>
        </w:rPr>
        <w:t>.</w:t>
      </w:r>
      <w:r w:rsidRPr="004C6DA5">
        <w:rPr>
          <w:rFonts w:cs="Arial"/>
          <w:spacing w:val="1"/>
          <w:sz w:val="23"/>
          <w:szCs w:val="23"/>
        </w:rPr>
        <w:t xml:space="preserve"> </w:t>
      </w:r>
      <w:r w:rsidRPr="004C6DA5">
        <w:rPr>
          <w:rFonts w:cs="Arial"/>
          <w:spacing w:val="3"/>
          <w:sz w:val="23"/>
          <w:szCs w:val="23"/>
        </w:rPr>
        <w:t>S</w:t>
      </w:r>
      <w:r w:rsidRPr="004C6DA5">
        <w:rPr>
          <w:rFonts w:cs="Arial"/>
          <w:sz w:val="23"/>
          <w:szCs w:val="23"/>
        </w:rPr>
        <w:t>in</w:t>
      </w:r>
      <w:r w:rsidRPr="004C6DA5">
        <w:rPr>
          <w:rFonts w:cs="Arial"/>
          <w:spacing w:val="-2"/>
          <w:sz w:val="23"/>
          <w:szCs w:val="23"/>
        </w:rPr>
        <w:t>c</w:t>
      </w:r>
      <w:r w:rsidRPr="004C6DA5">
        <w:rPr>
          <w:rFonts w:cs="Arial"/>
          <w:sz w:val="23"/>
          <w:szCs w:val="23"/>
        </w:rPr>
        <w:t>e</w:t>
      </w:r>
      <w:r w:rsidRPr="004C6DA5">
        <w:rPr>
          <w:rFonts w:cs="Arial"/>
          <w:spacing w:val="1"/>
          <w:sz w:val="23"/>
          <w:szCs w:val="23"/>
        </w:rPr>
        <w:t xml:space="preserve"> t</w:t>
      </w:r>
      <w:r w:rsidRPr="004C6DA5">
        <w:rPr>
          <w:rFonts w:cs="Arial"/>
          <w:spacing w:val="-1"/>
          <w:sz w:val="23"/>
          <w:szCs w:val="23"/>
        </w:rPr>
        <w:t>h</w:t>
      </w:r>
      <w:r w:rsidRPr="004C6DA5">
        <w:rPr>
          <w:rFonts w:cs="Arial"/>
          <w:spacing w:val="1"/>
          <w:sz w:val="23"/>
          <w:szCs w:val="23"/>
        </w:rPr>
        <w:t>e</w:t>
      </w:r>
      <w:r w:rsidRPr="004C6DA5">
        <w:rPr>
          <w:rFonts w:cs="Arial"/>
          <w:sz w:val="23"/>
          <w:szCs w:val="23"/>
        </w:rPr>
        <w:t>se</w:t>
      </w:r>
      <w:r w:rsidRPr="004C6DA5">
        <w:rPr>
          <w:rFonts w:cs="Arial"/>
          <w:spacing w:val="1"/>
          <w:sz w:val="23"/>
          <w:szCs w:val="23"/>
        </w:rPr>
        <w:t xml:space="preserve"> </w:t>
      </w:r>
      <w:r w:rsidRPr="004C6DA5">
        <w:rPr>
          <w:rFonts w:cs="Arial"/>
          <w:spacing w:val="-2"/>
          <w:sz w:val="23"/>
          <w:szCs w:val="23"/>
        </w:rPr>
        <w:t>c</w:t>
      </w:r>
      <w:r w:rsidRPr="004C6DA5">
        <w:rPr>
          <w:rFonts w:cs="Arial"/>
          <w:spacing w:val="1"/>
          <w:sz w:val="23"/>
          <w:szCs w:val="23"/>
        </w:rPr>
        <w:t>a</w:t>
      </w:r>
      <w:r w:rsidRPr="004C6DA5">
        <w:rPr>
          <w:rFonts w:cs="Arial"/>
          <w:sz w:val="23"/>
          <w:szCs w:val="23"/>
        </w:rPr>
        <w:t>lcul</w:t>
      </w:r>
      <w:r w:rsidRPr="004C6DA5">
        <w:rPr>
          <w:rFonts w:cs="Arial"/>
          <w:spacing w:val="1"/>
          <w:sz w:val="23"/>
          <w:szCs w:val="23"/>
        </w:rPr>
        <w:t>a</w:t>
      </w:r>
      <w:r w:rsidRPr="004C6DA5">
        <w:rPr>
          <w:rFonts w:cs="Arial"/>
          <w:sz w:val="23"/>
          <w:szCs w:val="23"/>
        </w:rPr>
        <w:t>ti</w:t>
      </w:r>
      <w:r w:rsidRPr="004C6DA5">
        <w:rPr>
          <w:rFonts w:cs="Arial"/>
          <w:spacing w:val="1"/>
          <w:sz w:val="23"/>
          <w:szCs w:val="23"/>
        </w:rPr>
        <w:t>on</w:t>
      </w:r>
      <w:r w:rsidRPr="004C6DA5">
        <w:rPr>
          <w:rFonts w:cs="Arial"/>
          <w:sz w:val="23"/>
          <w:szCs w:val="23"/>
        </w:rPr>
        <w:t>s</w:t>
      </w:r>
      <w:r w:rsidRPr="004C6DA5">
        <w:rPr>
          <w:rFonts w:cs="Arial"/>
          <w:spacing w:val="-2"/>
          <w:sz w:val="23"/>
          <w:szCs w:val="23"/>
        </w:rPr>
        <w:t xml:space="preserve"> </w:t>
      </w:r>
      <w:r w:rsidRPr="004C6DA5">
        <w:rPr>
          <w:rFonts w:cs="Arial"/>
          <w:spacing w:val="1"/>
          <w:sz w:val="23"/>
          <w:szCs w:val="23"/>
        </w:rPr>
        <w:t>a</w:t>
      </w:r>
      <w:r w:rsidRPr="004C6DA5">
        <w:rPr>
          <w:rFonts w:cs="Arial"/>
          <w:sz w:val="23"/>
          <w:szCs w:val="23"/>
        </w:rPr>
        <w:t xml:space="preserve">re </w:t>
      </w:r>
      <w:r w:rsidRPr="004C6DA5">
        <w:rPr>
          <w:rFonts w:cs="Arial"/>
          <w:spacing w:val="-2"/>
          <w:sz w:val="23"/>
          <w:szCs w:val="23"/>
        </w:rPr>
        <w:t>c</w:t>
      </w:r>
      <w:r w:rsidRPr="004C6DA5">
        <w:rPr>
          <w:rFonts w:cs="Arial"/>
          <w:spacing w:val="1"/>
          <w:sz w:val="23"/>
          <w:szCs w:val="23"/>
        </w:rPr>
        <w:t>on</w:t>
      </w:r>
      <w:r w:rsidRPr="004C6DA5">
        <w:rPr>
          <w:rFonts w:cs="Arial"/>
          <w:spacing w:val="-1"/>
          <w:sz w:val="23"/>
          <w:szCs w:val="23"/>
        </w:rPr>
        <w:t>d</w:t>
      </w:r>
      <w:r w:rsidRPr="004C6DA5">
        <w:rPr>
          <w:rFonts w:cs="Arial"/>
          <w:spacing w:val="1"/>
          <w:sz w:val="23"/>
          <w:szCs w:val="23"/>
        </w:rPr>
        <w:t>u</w:t>
      </w:r>
      <w:r w:rsidRPr="004C6DA5">
        <w:rPr>
          <w:rFonts w:cs="Arial"/>
          <w:sz w:val="23"/>
          <w:szCs w:val="23"/>
        </w:rPr>
        <w:t>c</w:t>
      </w:r>
      <w:r w:rsidRPr="004C6DA5">
        <w:rPr>
          <w:rFonts w:cs="Arial"/>
          <w:spacing w:val="-2"/>
          <w:sz w:val="23"/>
          <w:szCs w:val="23"/>
        </w:rPr>
        <w:t>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i</w:t>
      </w:r>
      <w:r w:rsidRPr="004C6DA5">
        <w:rPr>
          <w:rFonts w:cs="Arial"/>
          <w:spacing w:val="-1"/>
          <w:sz w:val="23"/>
          <w:szCs w:val="23"/>
        </w:rPr>
        <w:t>n</w:t>
      </w:r>
      <w:r w:rsidRPr="004C6DA5">
        <w:rPr>
          <w:rFonts w:cs="Arial"/>
          <w:spacing w:val="1"/>
          <w:sz w:val="23"/>
          <w:szCs w:val="23"/>
        </w:rPr>
        <w:t>de</w:t>
      </w:r>
      <w:r w:rsidRPr="004C6DA5">
        <w:rPr>
          <w:rFonts w:cs="Arial"/>
          <w:spacing w:val="-1"/>
          <w:sz w:val="23"/>
          <w:szCs w:val="23"/>
        </w:rPr>
        <w:t>p</w:t>
      </w:r>
      <w:r w:rsidRPr="004C6DA5">
        <w:rPr>
          <w:rFonts w:cs="Arial"/>
          <w:spacing w:val="1"/>
          <w:sz w:val="23"/>
          <w:szCs w:val="23"/>
        </w:rPr>
        <w:t>en</w:t>
      </w:r>
      <w:r w:rsidRPr="004C6DA5">
        <w:rPr>
          <w:rFonts w:cs="Arial"/>
          <w:spacing w:val="-1"/>
          <w:sz w:val="23"/>
          <w:szCs w:val="23"/>
        </w:rPr>
        <w:t>d</w:t>
      </w:r>
      <w:r w:rsidRPr="004C6DA5">
        <w:rPr>
          <w:rFonts w:cs="Arial"/>
          <w:spacing w:val="1"/>
          <w:sz w:val="23"/>
          <w:szCs w:val="23"/>
        </w:rPr>
        <w:t>en</w:t>
      </w:r>
      <w:r w:rsidRPr="004C6DA5">
        <w:rPr>
          <w:rFonts w:cs="Arial"/>
          <w:sz w:val="23"/>
          <w:szCs w:val="23"/>
        </w:rPr>
        <w:t>tl</w:t>
      </w:r>
      <w:r w:rsidRPr="004C6DA5">
        <w:rPr>
          <w:rFonts w:cs="Arial"/>
          <w:spacing w:val="-2"/>
          <w:sz w:val="23"/>
          <w:szCs w:val="23"/>
        </w:rPr>
        <w:t>y</w:t>
      </w:r>
      <w:r w:rsidRPr="004C6DA5">
        <w:rPr>
          <w:rFonts w:cs="Arial"/>
          <w:sz w:val="23"/>
          <w:szCs w:val="23"/>
        </w:rPr>
        <w:t>,</w:t>
      </w:r>
      <w:r w:rsidRPr="004C6DA5">
        <w:rPr>
          <w:rFonts w:cs="Arial"/>
          <w:spacing w:val="1"/>
          <w:sz w:val="23"/>
          <w:szCs w:val="23"/>
        </w:rPr>
        <w:t xml:space="preserve"> </w:t>
      </w:r>
      <w:r w:rsidRPr="004C6DA5">
        <w:rPr>
          <w:rFonts w:cs="Arial"/>
          <w:sz w:val="23"/>
          <w:szCs w:val="23"/>
        </w:rPr>
        <w:t>it is i</w:t>
      </w:r>
      <w:r w:rsidRPr="004C6DA5">
        <w:rPr>
          <w:rFonts w:cs="Arial"/>
          <w:spacing w:val="1"/>
          <w:sz w:val="23"/>
          <w:szCs w:val="23"/>
        </w:rPr>
        <w:t>mpo</w:t>
      </w:r>
      <w:r w:rsidRPr="004C6DA5">
        <w:rPr>
          <w:rFonts w:cs="Arial"/>
          <w:sz w:val="23"/>
          <w:szCs w:val="23"/>
        </w:rPr>
        <w:t>r</w:t>
      </w:r>
      <w:r w:rsidRPr="004C6DA5">
        <w:rPr>
          <w:rFonts w:cs="Arial"/>
          <w:spacing w:val="-3"/>
          <w:sz w:val="23"/>
          <w:szCs w:val="23"/>
        </w:rPr>
        <w:t>t</w:t>
      </w:r>
      <w:r w:rsidRPr="004C6DA5">
        <w:rPr>
          <w:rFonts w:cs="Arial"/>
          <w:spacing w:val="1"/>
          <w:sz w:val="23"/>
          <w:szCs w:val="23"/>
        </w:rPr>
        <w:t>an</w:t>
      </w:r>
      <w:r w:rsidRPr="004C6DA5">
        <w:rPr>
          <w:rFonts w:cs="Arial"/>
          <w:sz w:val="23"/>
          <w:szCs w:val="23"/>
        </w:rPr>
        <w:t>t</w:t>
      </w:r>
      <w:r w:rsidRPr="004C6DA5">
        <w:rPr>
          <w:rFonts w:cs="Arial"/>
          <w:spacing w:val="-1"/>
          <w:sz w:val="23"/>
          <w:szCs w:val="23"/>
        </w:rPr>
        <w:t xml:space="preserve"> </w:t>
      </w:r>
      <w:r w:rsidRPr="004C6DA5">
        <w:rPr>
          <w:rFonts w:cs="Arial"/>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w:t>
      </w:r>
      <w:r w:rsidRPr="004C6DA5">
        <w:rPr>
          <w:rFonts w:cs="Arial"/>
          <w:sz w:val="23"/>
          <w:szCs w:val="23"/>
        </w:rPr>
        <w:t xml:space="preserve">they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pacing w:val="-2"/>
          <w:sz w:val="23"/>
          <w:szCs w:val="23"/>
        </w:rPr>
        <w:t>c</w:t>
      </w:r>
      <w:r w:rsidRPr="004C6DA5">
        <w:rPr>
          <w:rFonts w:cs="Arial"/>
          <w:spacing w:val="1"/>
          <w:sz w:val="23"/>
          <w:szCs w:val="23"/>
        </w:rPr>
        <w:t>om</w:t>
      </w:r>
      <w:r w:rsidRPr="004C6DA5">
        <w:rPr>
          <w:rFonts w:cs="Arial"/>
          <w:spacing w:val="-1"/>
          <w:sz w:val="23"/>
          <w:szCs w:val="23"/>
        </w:rPr>
        <w:t>p</w:t>
      </w:r>
      <w:r w:rsidRPr="004C6DA5">
        <w:rPr>
          <w:rFonts w:cs="Arial"/>
          <w:spacing w:val="1"/>
          <w:sz w:val="23"/>
          <w:szCs w:val="23"/>
        </w:rPr>
        <w:t>a</w:t>
      </w:r>
      <w:r w:rsidRPr="004C6DA5">
        <w:rPr>
          <w:rFonts w:cs="Arial"/>
          <w:sz w:val="23"/>
          <w:szCs w:val="23"/>
        </w:rPr>
        <w:t>red</w:t>
      </w:r>
      <w:r w:rsidRPr="004C6DA5">
        <w:rPr>
          <w:rFonts w:cs="Arial"/>
          <w:spacing w:val="-1"/>
          <w:sz w:val="23"/>
          <w:szCs w:val="23"/>
        </w:rPr>
        <w:t xml:space="preserve"> </w:t>
      </w:r>
      <w:r w:rsidRPr="004C6DA5">
        <w:rPr>
          <w:rFonts w:cs="Arial"/>
          <w:spacing w:val="-2"/>
          <w:sz w:val="23"/>
          <w:szCs w:val="23"/>
        </w:rPr>
        <w:t>w</w:t>
      </w:r>
      <w:r w:rsidRPr="004C6DA5">
        <w:rPr>
          <w:rFonts w:cs="Arial"/>
          <w:sz w:val="23"/>
          <w:szCs w:val="23"/>
        </w:rPr>
        <w:t>ith</w:t>
      </w:r>
      <w:r w:rsidRPr="004C6DA5">
        <w:rPr>
          <w:rFonts w:cs="Arial"/>
          <w:spacing w:val="1"/>
          <w:sz w:val="23"/>
          <w:szCs w:val="23"/>
        </w:rPr>
        <w:t xml:space="preserve"> th</w:t>
      </w:r>
      <w:r w:rsidRPr="004C6DA5">
        <w:rPr>
          <w:rFonts w:cs="Arial"/>
          <w:sz w:val="23"/>
          <w:szCs w:val="23"/>
        </w:rPr>
        <w:t>e</w:t>
      </w:r>
      <w:r w:rsidR="00783353">
        <w:rPr>
          <w:rFonts w:cs="Arial"/>
          <w:sz w:val="23"/>
          <w:szCs w:val="23"/>
        </w:rPr>
        <w:t xml:space="preserve">  Interchange Software. </w:t>
      </w:r>
      <w:r w:rsidR="006C58F9">
        <w:rPr>
          <w:rFonts w:cs="Arial"/>
          <w:sz w:val="23"/>
          <w:szCs w:val="23"/>
        </w:rPr>
        <w:t xml:space="preserve"> </w:t>
      </w:r>
    </w:p>
    <w:p w14:paraId="0638C592" w14:textId="1817C561" w:rsidR="00E64D52" w:rsidRPr="004C6DA5" w:rsidRDefault="00E64D52" w:rsidP="00F53FDD">
      <w:pPr>
        <w:widowControl w:val="0"/>
        <w:autoSpaceDE w:val="0"/>
        <w:autoSpaceDN w:val="0"/>
        <w:adjustRightInd w:val="0"/>
        <w:spacing w:line="240" w:lineRule="auto"/>
        <w:ind w:right="40"/>
        <w:rPr>
          <w:rFonts w:cs="Arial"/>
          <w:sz w:val="23"/>
          <w:szCs w:val="23"/>
        </w:rPr>
      </w:pP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3"/>
          <w:sz w:val="23"/>
          <w:szCs w:val="23"/>
        </w:rPr>
        <w:t xml:space="preserve"> </w:t>
      </w:r>
      <w:r w:rsidR="00783353">
        <w:rPr>
          <w:rFonts w:cs="Arial"/>
          <w:spacing w:val="-3"/>
          <w:sz w:val="23"/>
          <w:szCs w:val="23"/>
        </w:rPr>
        <w:t xml:space="preserve">Interchange Software </w:t>
      </w:r>
      <w:r w:rsidRPr="004C6DA5">
        <w:rPr>
          <w:rFonts w:cs="Arial"/>
          <w:sz w:val="23"/>
          <w:szCs w:val="23"/>
        </w:rPr>
        <w:t xml:space="preserve">facilitates </w:t>
      </w:r>
      <w:r w:rsidRPr="004C6DA5">
        <w:rPr>
          <w:rFonts w:cs="Arial"/>
          <w:spacing w:val="1"/>
          <w:sz w:val="23"/>
          <w:szCs w:val="23"/>
        </w:rPr>
        <w:t>p</w:t>
      </w:r>
      <w:r w:rsidRPr="004C6DA5">
        <w:rPr>
          <w:rFonts w:cs="Arial"/>
          <w:sz w:val="23"/>
          <w:szCs w:val="23"/>
        </w:rPr>
        <w:t>re</w:t>
      </w:r>
      <w:r w:rsidRPr="004C6DA5">
        <w:rPr>
          <w:rFonts w:cs="Arial"/>
          <w:spacing w:val="-2"/>
          <w:sz w:val="23"/>
          <w:szCs w:val="23"/>
        </w:rPr>
        <w:t>s</w:t>
      </w:r>
      <w:r w:rsidRPr="004C6DA5">
        <w:rPr>
          <w:rFonts w:cs="Arial"/>
          <w:sz w:val="23"/>
          <w:szCs w:val="23"/>
        </w:rPr>
        <w:t>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le,</w:t>
      </w:r>
      <w:r w:rsidRPr="004C6DA5">
        <w:rPr>
          <w:rFonts w:cs="Arial"/>
          <w:spacing w:val="1"/>
          <w:sz w:val="23"/>
          <w:szCs w:val="23"/>
        </w:rPr>
        <w:t xml:space="preserve"> </w:t>
      </w:r>
      <w:r w:rsidRPr="004C6DA5">
        <w:rPr>
          <w:rFonts w:cs="Arial"/>
          <w:spacing w:val="-1"/>
          <w:sz w:val="23"/>
          <w:szCs w:val="23"/>
        </w:rPr>
        <w:t>n</w:t>
      </w:r>
      <w:r w:rsidRPr="004C6DA5">
        <w:rPr>
          <w:rFonts w:cs="Arial"/>
          <w:spacing w:val="1"/>
          <w:sz w:val="23"/>
          <w:szCs w:val="23"/>
        </w:rPr>
        <w:t>e</w:t>
      </w:r>
      <w:r w:rsidRPr="004C6DA5">
        <w:rPr>
          <w:rFonts w:cs="Arial"/>
          <w:spacing w:val="-2"/>
          <w:sz w:val="23"/>
          <w:szCs w:val="23"/>
        </w:rPr>
        <w:t>x</w:t>
      </w:r>
      <w:r w:rsidRPr="004C6DA5">
        <w:rPr>
          <w:rFonts w:cs="Arial"/>
          <w:sz w:val="23"/>
          <w:szCs w:val="23"/>
        </w:rPr>
        <w:t>t</w:t>
      </w:r>
      <w:r w:rsidRPr="004C6DA5">
        <w:rPr>
          <w:rFonts w:cs="Arial"/>
          <w:spacing w:val="1"/>
          <w:sz w:val="23"/>
          <w:szCs w:val="23"/>
        </w:rPr>
        <w:t xml:space="preserve"> hou</w:t>
      </w:r>
      <w:r w:rsidRPr="004C6DA5">
        <w:rPr>
          <w:rFonts w:cs="Arial"/>
          <w:sz w:val="23"/>
          <w:szCs w:val="23"/>
        </w:rPr>
        <w:t>r,</w:t>
      </w:r>
      <w:r w:rsidRPr="004C6DA5">
        <w:rPr>
          <w:rFonts w:cs="Arial"/>
          <w:spacing w:val="-2"/>
          <w:sz w:val="23"/>
          <w:szCs w:val="23"/>
        </w:rPr>
        <w:t xml:space="preserve"> </w:t>
      </w:r>
      <w:r w:rsidRPr="004C6DA5">
        <w:rPr>
          <w:rFonts w:cs="Arial"/>
          <w:spacing w:val="1"/>
          <w:sz w:val="23"/>
          <w:szCs w:val="23"/>
        </w:rPr>
        <w:t>a</w:t>
      </w:r>
      <w:r w:rsidRPr="004C6DA5">
        <w:rPr>
          <w:rFonts w:cs="Arial"/>
          <w:spacing w:val="-1"/>
          <w:sz w:val="23"/>
          <w:szCs w:val="23"/>
        </w:rPr>
        <w:t>n</w:t>
      </w:r>
      <w:r w:rsidRPr="004C6DA5">
        <w:rPr>
          <w:rFonts w:cs="Arial"/>
          <w:sz w:val="23"/>
          <w:szCs w:val="23"/>
        </w:rPr>
        <w:t>d</w:t>
      </w:r>
      <w:r w:rsidRPr="004C6DA5">
        <w:rPr>
          <w:rFonts w:cs="Arial"/>
          <w:spacing w:val="1"/>
          <w:sz w:val="23"/>
          <w:szCs w:val="23"/>
        </w:rPr>
        <w:t xml:space="preserve"> </w:t>
      </w:r>
      <w:r w:rsidRPr="004C6DA5">
        <w:rPr>
          <w:rFonts w:cs="Arial"/>
          <w:spacing w:val="8"/>
          <w:sz w:val="23"/>
          <w:szCs w:val="23"/>
        </w:rPr>
        <w:t>A</w:t>
      </w:r>
      <w:r w:rsidRPr="004C6DA5">
        <w:rPr>
          <w:rFonts w:cs="Arial"/>
          <w:spacing w:val="3"/>
          <w:sz w:val="23"/>
          <w:szCs w:val="23"/>
        </w:rPr>
        <w:t>f</w:t>
      </w:r>
      <w:r w:rsidRPr="004C6DA5">
        <w:rPr>
          <w:rFonts w:cs="Arial"/>
          <w:spacing w:val="-2"/>
          <w:sz w:val="23"/>
          <w:szCs w:val="23"/>
        </w:rPr>
        <w:t>t</w:t>
      </w:r>
      <w:r w:rsidRPr="004C6DA5">
        <w:rPr>
          <w:rFonts w:cs="Arial"/>
          <w:spacing w:val="1"/>
          <w:sz w:val="23"/>
          <w:szCs w:val="23"/>
        </w:rPr>
        <w:t>e</w:t>
      </w:r>
      <w:r w:rsidRPr="004C6DA5">
        <w:rPr>
          <w:rFonts w:cs="Arial"/>
          <w:sz w:val="23"/>
          <w:szCs w:val="23"/>
        </w:rPr>
        <w:t>r</w:t>
      </w:r>
      <w:r w:rsidRPr="004C6DA5">
        <w:rPr>
          <w:rFonts w:cs="Arial"/>
          <w:spacing w:val="-1"/>
          <w:sz w:val="23"/>
          <w:szCs w:val="23"/>
        </w:rPr>
        <w:t>-</w:t>
      </w:r>
      <w:r w:rsidRPr="004C6DA5">
        <w:rPr>
          <w:rFonts w:cs="Arial"/>
          <w:sz w:val="23"/>
          <w:szCs w:val="23"/>
        </w:rPr>
        <w:t>t</w:t>
      </w:r>
      <w:r w:rsidRPr="004C6DA5">
        <w:rPr>
          <w:rFonts w:cs="Arial"/>
          <w:spacing w:val="1"/>
          <w:sz w:val="23"/>
          <w:szCs w:val="23"/>
        </w:rPr>
        <w:t>he</w:t>
      </w:r>
      <w:r w:rsidRPr="004C6DA5">
        <w:rPr>
          <w:rFonts w:cs="Arial"/>
          <w:spacing w:val="-1"/>
          <w:sz w:val="23"/>
          <w:szCs w:val="23"/>
        </w:rPr>
        <w:t>-</w:t>
      </w:r>
      <w:r w:rsidRPr="004C6DA5">
        <w:rPr>
          <w:rFonts w:cs="Arial"/>
          <w:sz w:val="23"/>
          <w:szCs w:val="23"/>
        </w:rPr>
        <w:t xml:space="preserve">Fact </w:t>
      </w:r>
      <w:r w:rsidRPr="004C6DA5">
        <w:rPr>
          <w:rFonts w:cs="Arial"/>
          <w:spacing w:val="-1"/>
          <w:sz w:val="23"/>
          <w:szCs w:val="23"/>
        </w:rPr>
        <w:t>(</w:t>
      </w:r>
      <w:r w:rsidRPr="004C6DA5">
        <w:rPr>
          <w:rFonts w:cs="Arial"/>
          <w:spacing w:val="1"/>
          <w:sz w:val="23"/>
          <w:szCs w:val="23"/>
        </w:rPr>
        <w:t>A</w:t>
      </w:r>
      <w:r w:rsidRPr="004C6DA5">
        <w:rPr>
          <w:rFonts w:cs="Arial"/>
          <w:spacing w:val="2"/>
          <w:sz w:val="23"/>
          <w:szCs w:val="23"/>
        </w:rPr>
        <w:t>T</w:t>
      </w:r>
      <w:r w:rsidRPr="004C6DA5">
        <w:rPr>
          <w:rFonts w:cs="Arial"/>
          <w:sz w:val="23"/>
          <w:szCs w:val="23"/>
        </w:rPr>
        <w:t>F) c</w:t>
      </w:r>
      <w:r w:rsidRPr="004C6DA5">
        <w:rPr>
          <w:rFonts w:cs="Arial"/>
          <w:spacing w:val="1"/>
          <w:sz w:val="23"/>
          <w:szCs w:val="23"/>
        </w:rPr>
        <w:t>he</w:t>
      </w:r>
      <w:r w:rsidRPr="004C6DA5">
        <w:rPr>
          <w:rFonts w:cs="Arial"/>
          <w:sz w:val="23"/>
          <w:szCs w:val="23"/>
        </w:rPr>
        <w:t>c</w:t>
      </w:r>
      <w:r w:rsidRPr="004C6DA5">
        <w:rPr>
          <w:rFonts w:cs="Arial"/>
          <w:spacing w:val="-2"/>
          <w:sz w:val="23"/>
          <w:szCs w:val="23"/>
        </w:rPr>
        <w:t>k</w:t>
      </w:r>
      <w:r w:rsidRPr="004C6DA5">
        <w:rPr>
          <w:rFonts w:cs="Arial"/>
          <w:spacing w:val="1"/>
          <w:sz w:val="23"/>
          <w:szCs w:val="23"/>
        </w:rPr>
        <w:t>ou</w:t>
      </w:r>
      <w:r w:rsidRPr="004C6DA5">
        <w:rPr>
          <w:rFonts w:cs="Arial"/>
          <w:sz w:val="23"/>
          <w:szCs w:val="23"/>
        </w:rPr>
        <w:t>t</w:t>
      </w:r>
      <w:r w:rsidRPr="004C6DA5">
        <w:rPr>
          <w:rFonts w:cs="Arial"/>
          <w:spacing w:val="-2"/>
          <w:sz w:val="23"/>
          <w:szCs w:val="23"/>
        </w:rPr>
        <w:t xml:space="preserve"> w</w:t>
      </w:r>
      <w:r w:rsidRPr="004C6DA5">
        <w:rPr>
          <w:rFonts w:cs="Arial"/>
          <w:sz w:val="23"/>
          <w:szCs w:val="23"/>
        </w:rPr>
        <w:t>ith</w:t>
      </w:r>
      <w:r w:rsidRPr="004C6DA5">
        <w:rPr>
          <w:rFonts w:cs="Arial"/>
          <w:spacing w:val="1"/>
          <w:sz w:val="23"/>
          <w:szCs w:val="23"/>
        </w:rPr>
        <w:t xml:space="preserve"> ad</w:t>
      </w:r>
      <w:r w:rsidRPr="004C6DA5">
        <w:rPr>
          <w:rFonts w:cs="Arial"/>
          <w:sz w:val="23"/>
          <w:szCs w:val="23"/>
        </w:rPr>
        <w:t>jac</w:t>
      </w:r>
      <w:r w:rsidRPr="004C6DA5">
        <w:rPr>
          <w:rFonts w:cs="Arial"/>
          <w:spacing w:val="1"/>
          <w:sz w:val="23"/>
          <w:szCs w:val="23"/>
        </w:rPr>
        <w:t>e</w:t>
      </w:r>
      <w:r w:rsidRPr="004C6DA5">
        <w:rPr>
          <w:rFonts w:cs="Arial"/>
          <w:spacing w:val="-1"/>
          <w:sz w:val="23"/>
          <w:szCs w:val="23"/>
        </w:rPr>
        <w:t>n</w:t>
      </w:r>
      <w:r w:rsidRPr="004C6DA5">
        <w:rPr>
          <w:rFonts w:cs="Arial"/>
          <w:sz w:val="23"/>
          <w:szCs w:val="23"/>
        </w:rPr>
        <w:t>t</w:t>
      </w:r>
      <w:r w:rsidRPr="004C6DA5">
        <w:rPr>
          <w:rFonts w:cs="Arial"/>
          <w:spacing w:val="1"/>
          <w:sz w:val="23"/>
          <w:szCs w:val="23"/>
        </w:rPr>
        <w:t xml:space="preserve"> </w:t>
      </w:r>
      <w:r w:rsidR="00783353">
        <w:rPr>
          <w:rFonts w:cs="Arial"/>
          <w:spacing w:val="1"/>
          <w:sz w:val="23"/>
          <w:szCs w:val="23"/>
        </w:rPr>
        <w:t xml:space="preserve">Balancing Authorities, </w:t>
      </w:r>
      <w:r w:rsidRPr="004C6DA5">
        <w:rPr>
          <w:rFonts w:cs="Arial"/>
          <w:sz w:val="23"/>
          <w:szCs w:val="23"/>
        </w:rPr>
        <w:t xml:space="preserve">since </w:t>
      </w:r>
      <w:r w:rsidRPr="004C6DA5">
        <w:rPr>
          <w:rFonts w:cs="Arial"/>
          <w:spacing w:val="1"/>
          <w:sz w:val="23"/>
          <w:szCs w:val="23"/>
        </w:rPr>
        <w:t>ea</w:t>
      </w:r>
      <w:r w:rsidRPr="004C6DA5">
        <w:rPr>
          <w:rFonts w:cs="Arial"/>
          <w:spacing w:val="-2"/>
          <w:sz w:val="23"/>
          <w:szCs w:val="23"/>
        </w:rPr>
        <w:t>c</w:t>
      </w:r>
      <w:r w:rsidRPr="004C6DA5">
        <w:rPr>
          <w:rFonts w:cs="Arial"/>
          <w:sz w:val="23"/>
          <w:szCs w:val="23"/>
        </w:rPr>
        <w:t>h</w:t>
      </w:r>
      <w:r w:rsidRPr="004C6DA5">
        <w:rPr>
          <w:rFonts w:cs="Arial"/>
          <w:spacing w:val="1"/>
          <w:sz w:val="23"/>
          <w:szCs w:val="23"/>
        </w:rPr>
        <w:t xml:space="preserve"> </w:t>
      </w:r>
      <w:r w:rsidR="00783353">
        <w:rPr>
          <w:rFonts w:cs="Arial"/>
          <w:spacing w:val="1"/>
          <w:sz w:val="23"/>
          <w:szCs w:val="23"/>
        </w:rPr>
        <w:t xml:space="preserve">Balancing Authority </w:t>
      </w:r>
      <w:r w:rsidRPr="004C6DA5">
        <w:rPr>
          <w:rFonts w:cs="Arial"/>
          <w:sz w:val="23"/>
          <w:szCs w:val="23"/>
        </w:rPr>
        <w:t>s</w:t>
      </w:r>
      <w:r w:rsidRPr="004C6DA5">
        <w:rPr>
          <w:rFonts w:cs="Arial"/>
          <w:spacing w:val="1"/>
          <w:sz w:val="23"/>
          <w:szCs w:val="23"/>
        </w:rPr>
        <w:t>hou</w:t>
      </w:r>
      <w:r w:rsidRPr="004C6DA5">
        <w:rPr>
          <w:rFonts w:cs="Arial"/>
          <w:sz w:val="23"/>
          <w:szCs w:val="23"/>
        </w:rPr>
        <w:t>ld</w:t>
      </w:r>
      <w:r w:rsidRPr="004C6DA5">
        <w:rPr>
          <w:rFonts w:cs="Arial"/>
          <w:spacing w:val="-2"/>
          <w:sz w:val="23"/>
          <w:szCs w:val="23"/>
        </w:rPr>
        <w:t xml:space="preserve">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pacing w:val="-2"/>
          <w:sz w:val="23"/>
          <w:szCs w:val="23"/>
        </w:rPr>
        <w:t>c</w:t>
      </w:r>
      <w:r w:rsidRPr="004C6DA5">
        <w:rPr>
          <w:rFonts w:cs="Arial"/>
          <w:spacing w:val="1"/>
          <w:sz w:val="23"/>
          <w:szCs w:val="23"/>
        </w:rPr>
        <w:t>on</w:t>
      </w:r>
      <w:r w:rsidRPr="004C6DA5">
        <w:rPr>
          <w:rFonts w:cs="Arial"/>
          <w:sz w:val="23"/>
          <w:szCs w:val="23"/>
        </w:rPr>
        <w:t>t</w:t>
      </w:r>
      <w:r w:rsidRPr="004C6DA5">
        <w:rPr>
          <w:rFonts w:cs="Arial"/>
          <w:spacing w:val="-3"/>
          <w:sz w:val="23"/>
          <w:szCs w:val="23"/>
        </w:rPr>
        <w:t>r</w:t>
      </w:r>
      <w:r w:rsidRPr="004C6DA5">
        <w:rPr>
          <w:rFonts w:cs="Arial"/>
          <w:spacing w:val="1"/>
          <w:sz w:val="23"/>
          <w:szCs w:val="23"/>
        </w:rPr>
        <w:t>o</w:t>
      </w:r>
      <w:r w:rsidRPr="004C6DA5">
        <w:rPr>
          <w:rFonts w:cs="Arial"/>
          <w:sz w:val="23"/>
          <w:szCs w:val="23"/>
        </w:rPr>
        <w:t>l</w:t>
      </w:r>
      <w:r w:rsidRPr="004C6DA5">
        <w:rPr>
          <w:rFonts w:cs="Arial"/>
          <w:spacing w:val="-1"/>
          <w:sz w:val="23"/>
          <w:szCs w:val="23"/>
        </w:rPr>
        <w:t>l</w:t>
      </w:r>
      <w:r w:rsidRPr="004C6DA5">
        <w:rPr>
          <w:rFonts w:cs="Arial"/>
          <w:sz w:val="23"/>
          <w:szCs w:val="23"/>
        </w:rPr>
        <w:t>ing</w:t>
      </w:r>
      <w:r w:rsidRPr="004C6DA5">
        <w:rPr>
          <w:rFonts w:cs="Arial"/>
          <w:spacing w:val="-1"/>
          <w:sz w:val="23"/>
          <w:szCs w:val="23"/>
        </w:rPr>
        <w:t xml:space="preserve"> </w:t>
      </w:r>
      <w:r w:rsidRPr="004C6DA5">
        <w:rPr>
          <w:rFonts w:cs="Arial"/>
          <w:spacing w:val="1"/>
          <w:sz w:val="23"/>
          <w:szCs w:val="23"/>
        </w:rPr>
        <w:t>t</w:t>
      </w:r>
      <w:r w:rsidRPr="004C6DA5">
        <w:rPr>
          <w:rFonts w:cs="Arial"/>
          <w:sz w:val="23"/>
          <w:szCs w:val="23"/>
        </w:rPr>
        <w:t>o</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n</w:t>
      </w:r>
      <w:r w:rsidRPr="004C6DA5">
        <w:rPr>
          <w:rFonts w:cs="Arial"/>
          <w:spacing w:val="1"/>
          <w:sz w:val="23"/>
          <w:szCs w:val="23"/>
        </w:rPr>
        <w:t>e</w:t>
      </w:r>
      <w:r w:rsidRPr="004C6DA5">
        <w:rPr>
          <w:rFonts w:cs="Arial"/>
          <w:sz w:val="23"/>
          <w:szCs w:val="23"/>
        </w:rPr>
        <w:t>t</w:t>
      </w:r>
      <w:r w:rsidRPr="004C6DA5">
        <w:rPr>
          <w:rFonts w:cs="Arial"/>
          <w:spacing w:val="1"/>
          <w:sz w:val="23"/>
          <w:szCs w:val="23"/>
        </w:rPr>
        <w:t xml:space="preserve"> </w:t>
      </w:r>
      <w:r w:rsidRPr="004C6DA5">
        <w:rPr>
          <w:rFonts w:cs="Arial"/>
          <w:sz w:val="23"/>
          <w:szCs w:val="23"/>
        </w:rPr>
        <w:t>sc</w:t>
      </w:r>
      <w:r w:rsidRPr="004C6DA5">
        <w:rPr>
          <w:rFonts w:cs="Arial"/>
          <w:spacing w:val="-1"/>
          <w:sz w:val="23"/>
          <w:szCs w:val="23"/>
        </w:rPr>
        <w:t>h</w:t>
      </w:r>
      <w:r w:rsidRPr="004C6DA5">
        <w:rPr>
          <w:rFonts w:cs="Arial"/>
          <w:spacing w:val="1"/>
          <w:sz w:val="23"/>
          <w:szCs w:val="23"/>
        </w:rPr>
        <w:t>edu</w:t>
      </w:r>
      <w:r w:rsidRPr="004C6DA5">
        <w:rPr>
          <w:rFonts w:cs="Arial"/>
          <w:spacing w:val="-3"/>
          <w:sz w:val="23"/>
          <w:szCs w:val="23"/>
        </w:rPr>
        <w:t>l</w:t>
      </w:r>
      <w:r w:rsidRPr="004C6DA5">
        <w:rPr>
          <w:rFonts w:cs="Arial"/>
          <w:sz w:val="23"/>
          <w:szCs w:val="23"/>
        </w:rPr>
        <w:t>e</w:t>
      </w:r>
      <w:r w:rsidRPr="004C6DA5">
        <w:rPr>
          <w:rFonts w:cs="Arial"/>
          <w:spacing w:val="1"/>
          <w:sz w:val="23"/>
          <w:szCs w:val="23"/>
        </w:rPr>
        <w:t xml:space="preserve"> 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2"/>
          <w:sz w:val="23"/>
          <w:szCs w:val="23"/>
        </w:rPr>
        <w:t xml:space="preserve"> </w:t>
      </w:r>
      <w:r w:rsidRPr="004C6DA5">
        <w:rPr>
          <w:rFonts w:cs="Arial"/>
          <w:spacing w:val="1"/>
          <w:sz w:val="23"/>
          <w:szCs w:val="23"/>
        </w:rPr>
        <w:t>th</w:t>
      </w:r>
      <w:r w:rsidRPr="004C6DA5">
        <w:rPr>
          <w:rFonts w:cs="Arial"/>
          <w:sz w:val="23"/>
          <w:szCs w:val="23"/>
        </w:rPr>
        <w:t>e</w:t>
      </w:r>
      <w:r w:rsidR="006C58F9">
        <w:rPr>
          <w:rFonts w:cs="Arial"/>
          <w:sz w:val="23"/>
          <w:szCs w:val="23"/>
        </w:rPr>
        <w:t xml:space="preserve"> </w:t>
      </w:r>
      <w:r w:rsidR="00783353">
        <w:rPr>
          <w:rFonts w:cs="Arial"/>
          <w:sz w:val="23"/>
          <w:szCs w:val="23"/>
        </w:rPr>
        <w:t xml:space="preserve">Interchange Software </w:t>
      </w:r>
      <w:r w:rsidRPr="004C6DA5">
        <w:rPr>
          <w:rFonts w:cs="Arial"/>
          <w:spacing w:val="-6"/>
          <w:sz w:val="23"/>
          <w:szCs w:val="23"/>
        </w:rPr>
        <w:t>c</w:t>
      </w:r>
      <w:r w:rsidRPr="004C6DA5">
        <w:rPr>
          <w:rFonts w:cs="Arial"/>
          <w:spacing w:val="1"/>
          <w:sz w:val="23"/>
          <w:szCs w:val="23"/>
        </w:rPr>
        <w:t>a</w:t>
      </w:r>
      <w:r w:rsidRPr="004C6DA5">
        <w:rPr>
          <w:rFonts w:cs="Arial"/>
          <w:sz w:val="23"/>
          <w:szCs w:val="23"/>
        </w:rPr>
        <w:t>lcul</w:t>
      </w:r>
      <w:r w:rsidRPr="004C6DA5">
        <w:rPr>
          <w:rFonts w:cs="Arial"/>
          <w:spacing w:val="1"/>
          <w:sz w:val="23"/>
          <w:szCs w:val="23"/>
        </w:rPr>
        <w:t>a</w:t>
      </w:r>
      <w:r w:rsidRPr="004C6DA5">
        <w:rPr>
          <w:rFonts w:cs="Arial"/>
          <w:spacing w:val="-2"/>
          <w:sz w:val="23"/>
          <w:szCs w:val="23"/>
        </w:rPr>
        <w:t>t</w:t>
      </w:r>
      <w:r w:rsidRPr="004C6DA5">
        <w:rPr>
          <w:rFonts w:cs="Arial"/>
          <w:spacing w:val="1"/>
          <w:sz w:val="23"/>
          <w:szCs w:val="23"/>
        </w:rPr>
        <w:t>e</w:t>
      </w:r>
      <w:r w:rsidRPr="004C6DA5">
        <w:rPr>
          <w:rFonts w:cs="Arial"/>
          <w:sz w:val="23"/>
          <w:szCs w:val="23"/>
        </w:rPr>
        <w:t>s—or</w:t>
      </w:r>
      <w:r w:rsidRPr="004C6DA5">
        <w:rPr>
          <w:rFonts w:cs="Arial"/>
          <w:spacing w:val="-2"/>
          <w:sz w:val="23"/>
          <w:szCs w:val="23"/>
        </w:rPr>
        <w:t xml:space="preserve"> </w:t>
      </w:r>
      <w:r w:rsidRPr="004C6DA5">
        <w:rPr>
          <w:rFonts w:cs="Arial"/>
          <w:sz w:val="23"/>
          <w:szCs w:val="23"/>
        </w:rPr>
        <w:t>res</w:t>
      </w:r>
      <w:r w:rsidRPr="004C6DA5">
        <w:rPr>
          <w:rFonts w:cs="Arial"/>
          <w:spacing w:val="1"/>
          <w:sz w:val="23"/>
          <w:szCs w:val="23"/>
        </w:rPr>
        <w:t>o</w:t>
      </w:r>
      <w:r w:rsidRPr="004C6DA5">
        <w:rPr>
          <w:rFonts w:cs="Arial"/>
          <w:sz w:val="23"/>
          <w:szCs w:val="23"/>
        </w:rPr>
        <w:t>l</w:t>
      </w:r>
      <w:r w:rsidRPr="004C6DA5">
        <w:rPr>
          <w:rFonts w:cs="Arial"/>
          <w:spacing w:val="-3"/>
          <w:sz w:val="23"/>
          <w:szCs w:val="23"/>
        </w:rPr>
        <w:t>v</w:t>
      </w:r>
      <w:r w:rsidRPr="004C6DA5">
        <w:rPr>
          <w:rFonts w:cs="Arial"/>
          <w:sz w:val="23"/>
          <w:szCs w:val="23"/>
        </w:rPr>
        <w:t>ing</w:t>
      </w:r>
      <w:r w:rsidRPr="004C6DA5">
        <w:rPr>
          <w:rFonts w:cs="Arial"/>
          <w:spacing w:val="-1"/>
          <w:sz w:val="23"/>
          <w:szCs w:val="23"/>
        </w:rPr>
        <w:t xml:space="preserve"> </w:t>
      </w:r>
      <w:r w:rsidRPr="004C6DA5">
        <w:rPr>
          <w:rFonts w:cs="Arial"/>
          <w:spacing w:val="1"/>
          <w:sz w:val="23"/>
          <w:szCs w:val="23"/>
        </w:rPr>
        <w:t>an</w:t>
      </w:r>
      <w:r w:rsidRPr="004C6DA5">
        <w:rPr>
          <w:rFonts w:cs="Arial"/>
          <w:sz w:val="23"/>
          <w:szCs w:val="23"/>
        </w:rPr>
        <w:t xml:space="preserve">y </w:t>
      </w:r>
      <w:r w:rsidRPr="004C6DA5">
        <w:rPr>
          <w:rFonts w:cs="Arial"/>
          <w:spacing w:val="1"/>
          <w:sz w:val="23"/>
          <w:szCs w:val="23"/>
        </w:rPr>
        <w:t>d</w:t>
      </w:r>
      <w:r w:rsidRPr="004C6DA5">
        <w:rPr>
          <w:rFonts w:cs="Arial"/>
          <w:sz w:val="23"/>
          <w:szCs w:val="23"/>
        </w:rPr>
        <w:t>iff</w:t>
      </w:r>
      <w:r w:rsidRPr="004C6DA5">
        <w:rPr>
          <w:rFonts w:cs="Arial"/>
          <w:spacing w:val="1"/>
          <w:sz w:val="23"/>
          <w:szCs w:val="23"/>
        </w:rPr>
        <w:t>e</w:t>
      </w:r>
      <w:r w:rsidRPr="004C6DA5">
        <w:rPr>
          <w:rFonts w:cs="Arial"/>
          <w:sz w:val="23"/>
          <w:szCs w:val="23"/>
        </w:rPr>
        <w:t>re</w:t>
      </w:r>
      <w:r w:rsidRPr="004C6DA5">
        <w:rPr>
          <w:rFonts w:cs="Arial"/>
          <w:spacing w:val="1"/>
          <w:sz w:val="23"/>
          <w:szCs w:val="23"/>
        </w:rPr>
        <w:t>n</w:t>
      </w:r>
      <w:r w:rsidRPr="004C6DA5">
        <w:rPr>
          <w:rFonts w:cs="Arial"/>
          <w:spacing w:val="-2"/>
          <w:sz w:val="23"/>
          <w:szCs w:val="23"/>
        </w:rPr>
        <w:t>c</w:t>
      </w:r>
      <w:r w:rsidRPr="004C6DA5">
        <w:rPr>
          <w:rFonts w:cs="Arial"/>
          <w:spacing w:val="1"/>
          <w:sz w:val="23"/>
          <w:szCs w:val="23"/>
        </w:rPr>
        <w:t>e</w:t>
      </w:r>
      <w:r w:rsidRPr="004C6DA5">
        <w:rPr>
          <w:rFonts w:cs="Arial"/>
          <w:sz w:val="23"/>
          <w:szCs w:val="23"/>
        </w:rPr>
        <w:t xml:space="preserve">s </w:t>
      </w:r>
      <w:r w:rsidRPr="004C6DA5">
        <w:rPr>
          <w:rFonts w:cs="Arial"/>
          <w:spacing w:val="-1"/>
          <w:sz w:val="23"/>
          <w:szCs w:val="23"/>
        </w:rPr>
        <w:t>be</w:t>
      </w:r>
      <w:r w:rsidRPr="004C6DA5">
        <w:rPr>
          <w:rFonts w:cs="Arial"/>
          <w:spacing w:val="3"/>
          <w:sz w:val="23"/>
          <w:szCs w:val="23"/>
        </w:rPr>
        <w:t>f</w:t>
      </w:r>
      <w:r w:rsidRPr="004C6DA5">
        <w:rPr>
          <w:rFonts w:cs="Arial"/>
          <w:spacing w:val="1"/>
          <w:sz w:val="23"/>
          <w:szCs w:val="23"/>
        </w:rPr>
        <w:t>o</w:t>
      </w:r>
      <w:r w:rsidRPr="004C6DA5">
        <w:rPr>
          <w:rFonts w:cs="Arial"/>
          <w:sz w:val="23"/>
          <w:szCs w:val="23"/>
        </w:rPr>
        <w:t>re</w:t>
      </w:r>
      <w:r w:rsidRPr="004C6DA5">
        <w:rPr>
          <w:rFonts w:cs="Arial"/>
          <w:spacing w:val="-2"/>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ope</w:t>
      </w:r>
      <w:r w:rsidRPr="004C6DA5">
        <w:rPr>
          <w:rFonts w:cs="Arial"/>
          <w:sz w:val="23"/>
          <w:szCs w:val="23"/>
        </w:rPr>
        <w:t>rat</w:t>
      </w:r>
      <w:r w:rsidRPr="004C6DA5">
        <w:rPr>
          <w:rFonts w:cs="Arial"/>
          <w:spacing w:val="-2"/>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pacing w:val="1"/>
          <w:sz w:val="23"/>
          <w:szCs w:val="23"/>
        </w:rPr>
        <w:t>hou</w:t>
      </w:r>
      <w:r w:rsidRPr="004C6DA5">
        <w:rPr>
          <w:rFonts w:cs="Arial"/>
          <w:sz w:val="23"/>
          <w:szCs w:val="23"/>
        </w:rPr>
        <w:t>r.</w:t>
      </w:r>
      <w:r w:rsidRPr="004C6DA5">
        <w:rPr>
          <w:rFonts w:cs="Arial"/>
          <w:spacing w:val="1"/>
          <w:sz w:val="23"/>
          <w:szCs w:val="23"/>
        </w:rPr>
        <w:t xml:space="preserve"> </w:t>
      </w:r>
      <w:r w:rsidRPr="004C6DA5">
        <w:rPr>
          <w:rFonts w:cs="Arial"/>
          <w:sz w:val="23"/>
          <w:szCs w:val="23"/>
        </w:rPr>
        <w:t>Using</w:t>
      </w:r>
      <w:r w:rsidRPr="004C6DA5">
        <w:rPr>
          <w:rFonts w:cs="Arial"/>
          <w:spacing w:val="-1"/>
          <w:sz w:val="23"/>
          <w:szCs w:val="23"/>
        </w:rPr>
        <w:t xml:space="preserve"> </w:t>
      </w:r>
      <w:r w:rsidRPr="004C6DA5">
        <w:rPr>
          <w:rFonts w:cs="Arial"/>
          <w:spacing w:val="1"/>
          <w:sz w:val="23"/>
          <w:szCs w:val="23"/>
        </w:rPr>
        <w:t>th</w:t>
      </w:r>
      <w:r w:rsidRPr="004C6DA5">
        <w:rPr>
          <w:rFonts w:cs="Arial"/>
          <w:sz w:val="23"/>
          <w:szCs w:val="23"/>
        </w:rPr>
        <w:t>e</w:t>
      </w:r>
      <w:r w:rsidRPr="004C6DA5">
        <w:rPr>
          <w:rFonts w:cs="Arial"/>
          <w:spacing w:val="-6"/>
          <w:sz w:val="23"/>
          <w:szCs w:val="23"/>
        </w:rPr>
        <w:t xml:space="preserve"> </w:t>
      </w:r>
      <w:r w:rsidR="00783353">
        <w:rPr>
          <w:rFonts w:cs="Arial"/>
          <w:spacing w:val="-6"/>
          <w:sz w:val="23"/>
          <w:szCs w:val="23"/>
        </w:rPr>
        <w:t xml:space="preserve">Interchange Software </w:t>
      </w:r>
      <w:r w:rsidRPr="004C6DA5">
        <w:rPr>
          <w:rFonts w:cs="Arial"/>
          <w:sz w:val="23"/>
          <w:szCs w:val="23"/>
        </w:rPr>
        <w:t>in</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resc</w:t>
      </w:r>
      <w:r w:rsidRPr="004C6DA5">
        <w:rPr>
          <w:rFonts w:cs="Arial"/>
          <w:spacing w:val="-1"/>
          <w:sz w:val="23"/>
          <w:szCs w:val="23"/>
        </w:rPr>
        <w:t>he</w:t>
      </w:r>
      <w:r w:rsidRPr="004C6DA5">
        <w:rPr>
          <w:rFonts w:cs="Arial"/>
          <w:spacing w:val="1"/>
          <w:sz w:val="23"/>
          <w:szCs w:val="23"/>
        </w:rPr>
        <w:t>du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pacing w:val="1"/>
          <w:sz w:val="23"/>
          <w:szCs w:val="23"/>
        </w:rPr>
        <w:t>a</w:t>
      </w:r>
      <w:r w:rsidRPr="004C6DA5">
        <w:rPr>
          <w:rFonts w:cs="Arial"/>
          <w:sz w:val="23"/>
          <w:szCs w:val="23"/>
        </w:rPr>
        <w:t>l</w:t>
      </w:r>
      <w:r w:rsidRPr="004C6DA5">
        <w:rPr>
          <w:rFonts w:cs="Arial"/>
          <w:spacing w:val="-1"/>
          <w:sz w:val="23"/>
          <w:szCs w:val="23"/>
        </w:rPr>
        <w:t>l</w:t>
      </w:r>
      <w:r w:rsidRPr="004C6DA5">
        <w:rPr>
          <w:rFonts w:cs="Arial"/>
          <w:spacing w:val="1"/>
          <w:sz w:val="23"/>
          <w:szCs w:val="23"/>
        </w:rPr>
        <w:t>o</w:t>
      </w:r>
      <w:r w:rsidRPr="004C6DA5">
        <w:rPr>
          <w:rFonts w:cs="Arial"/>
          <w:spacing w:val="-3"/>
          <w:sz w:val="23"/>
          <w:szCs w:val="23"/>
        </w:rPr>
        <w:t>w</w:t>
      </w:r>
      <w:r w:rsidRPr="004C6DA5">
        <w:rPr>
          <w:rFonts w:cs="Arial"/>
          <w:sz w:val="23"/>
          <w:szCs w:val="23"/>
        </w:rPr>
        <w:t xml:space="preserve">s </w:t>
      </w:r>
      <w:r w:rsidR="00C108E5" w:rsidRPr="00AD1576">
        <w:rPr>
          <w:rFonts w:cs="Arial"/>
          <w:sz w:val="23"/>
          <w:szCs w:val="23"/>
        </w:rPr>
        <w:t xml:space="preserve">the </w:t>
      </w:r>
      <w:r w:rsidR="00783353">
        <w:rPr>
          <w:rFonts w:cs="Arial"/>
          <w:sz w:val="23"/>
          <w:szCs w:val="23"/>
        </w:rPr>
        <w:t xml:space="preserve">Balancing Authority </w:t>
      </w:r>
      <w:r w:rsidRPr="004C6DA5">
        <w:rPr>
          <w:rFonts w:cs="Arial"/>
          <w:spacing w:val="-2"/>
          <w:sz w:val="23"/>
          <w:szCs w:val="23"/>
        </w:rPr>
        <w:t>t</w:t>
      </w:r>
      <w:r w:rsidRPr="004C6DA5">
        <w:rPr>
          <w:rFonts w:cs="Arial"/>
          <w:sz w:val="23"/>
          <w:szCs w:val="23"/>
        </w:rPr>
        <w:t>o</w:t>
      </w:r>
      <w:r w:rsidRPr="004C6DA5">
        <w:rPr>
          <w:rFonts w:cs="Arial"/>
          <w:spacing w:val="1"/>
          <w:sz w:val="23"/>
          <w:szCs w:val="23"/>
        </w:rPr>
        <w:t xml:space="preserve"> en</w:t>
      </w:r>
      <w:r w:rsidRPr="004C6DA5">
        <w:rPr>
          <w:rFonts w:cs="Arial"/>
          <w:spacing w:val="-2"/>
          <w:sz w:val="23"/>
          <w:szCs w:val="23"/>
        </w:rPr>
        <w:t>s</w:t>
      </w:r>
      <w:r w:rsidRPr="004C6DA5">
        <w:rPr>
          <w:rFonts w:cs="Arial"/>
          <w:spacing w:val="1"/>
          <w:sz w:val="23"/>
          <w:szCs w:val="23"/>
        </w:rPr>
        <w:t>u</w:t>
      </w:r>
      <w:r w:rsidRPr="004C6DA5">
        <w:rPr>
          <w:rFonts w:cs="Arial"/>
          <w:sz w:val="23"/>
          <w:szCs w:val="23"/>
        </w:rPr>
        <w:t xml:space="preserve">re that they include </w:t>
      </w:r>
      <w:r w:rsidRPr="004C6DA5">
        <w:rPr>
          <w:rFonts w:cs="Arial"/>
          <w:spacing w:val="1"/>
          <w:sz w:val="23"/>
          <w:szCs w:val="23"/>
        </w:rPr>
        <w:t>a</w:t>
      </w:r>
      <w:r w:rsidRPr="004C6DA5">
        <w:rPr>
          <w:rFonts w:cs="Arial"/>
          <w:sz w:val="23"/>
          <w:szCs w:val="23"/>
        </w:rPr>
        <w:t>ll</w:t>
      </w:r>
      <w:r w:rsidRPr="004C6DA5">
        <w:rPr>
          <w:rFonts w:cs="Arial"/>
          <w:spacing w:val="-3"/>
          <w:sz w:val="23"/>
          <w:szCs w:val="23"/>
        </w:rPr>
        <w:t xml:space="preserve"> </w:t>
      </w:r>
      <w:r w:rsidRPr="004C6DA5">
        <w:rPr>
          <w:rFonts w:cs="Arial"/>
          <w:spacing w:val="1"/>
          <w:sz w:val="23"/>
          <w:szCs w:val="23"/>
        </w:rPr>
        <w:t>ne</w:t>
      </w:r>
      <w:r w:rsidRPr="004C6DA5">
        <w:rPr>
          <w:rFonts w:cs="Arial"/>
          <w:sz w:val="23"/>
          <w:szCs w:val="23"/>
        </w:rPr>
        <w:t>t</w:t>
      </w:r>
      <w:r w:rsidRPr="004C6DA5">
        <w:rPr>
          <w:rFonts w:cs="Arial"/>
          <w:spacing w:val="1"/>
          <w:sz w:val="23"/>
          <w:szCs w:val="23"/>
        </w:rPr>
        <w:t xml:space="preserve"> </w:t>
      </w:r>
      <w:r w:rsidRPr="004C6DA5">
        <w:rPr>
          <w:rFonts w:cs="Arial"/>
          <w:sz w:val="23"/>
          <w:szCs w:val="23"/>
        </w:rPr>
        <w:t>s</w:t>
      </w:r>
      <w:r w:rsidRPr="004C6DA5">
        <w:rPr>
          <w:rFonts w:cs="Arial"/>
          <w:spacing w:val="-2"/>
          <w:sz w:val="23"/>
          <w:szCs w:val="23"/>
        </w:rPr>
        <w:t>c</w:t>
      </w:r>
      <w:r w:rsidRPr="004C6DA5">
        <w:rPr>
          <w:rFonts w:cs="Arial"/>
          <w:spacing w:val="1"/>
          <w:sz w:val="23"/>
          <w:szCs w:val="23"/>
        </w:rPr>
        <w:t>h</w:t>
      </w:r>
      <w:r w:rsidRPr="004C6DA5">
        <w:rPr>
          <w:rFonts w:cs="Arial"/>
          <w:spacing w:val="-1"/>
          <w:sz w:val="23"/>
          <w:szCs w:val="23"/>
        </w:rPr>
        <w:t>ed</w:t>
      </w:r>
      <w:r w:rsidRPr="004C6DA5">
        <w:rPr>
          <w:rFonts w:cs="Arial"/>
          <w:spacing w:val="1"/>
          <w:sz w:val="23"/>
          <w:szCs w:val="23"/>
        </w:rPr>
        <w:t>u</w:t>
      </w:r>
      <w:r w:rsidRPr="004C6DA5">
        <w:rPr>
          <w:rFonts w:cs="Arial"/>
          <w:sz w:val="23"/>
          <w:szCs w:val="23"/>
        </w:rPr>
        <w:t>les</w:t>
      </w:r>
      <w:r w:rsidRPr="004C6DA5">
        <w:rPr>
          <w:rFonts w:cs="Arial"/>
          <w:spacing w:val="1"/>
          <w:sz w:val="23"/>
          <w:szCs w:val="23"/>
        </w:rPr>
        <w:t xml:space="preserve"> </w:t>
      </w:r>
      <w:r w:rsidRPr="004C6DA5">
        <w:rPr>
          <w:rFonts w:cs="Arial"/>
          <w:sz w:val="23"/>
          <w:szCs w:val="23"/>
        </w:rPr>
        <w:t>in</w:t>
      </w:r>
      <w:r w:rsidRPr="004C6DA5">
        <w:rPr>
          <w:rFonts w:cs="Arial"/>
          <w:spacing w:val="-1"/>
          <w:sz w:val="23"/>
          <w:szCs w:val="23"/>
        </w:rPr>
        <w:t xml:space="preserve"> </w:t>
      </w:r>
      <w:r w:rsidRPr="004C6DA5">
        <w:rPr>
          <w:rFonts w:cs="Arial"/>
          <w:sz w:val="23"/>
          <w:szCs w:val="23"/>
        </w:rPr>
        <w:t>t</w:t>
      </w:r>
      <w:r w:rsidRPr="004C6DA5">
        <w:rPr>
          <w:rFonts w:cs="Arial"/>
          <w:spacing w:val="-1"/>
          <w:sz w:val="23"/>
          <w:szCs w:val="23"/>
        </w:rPr>
        <w:t>h</w:t>
      </w:r>
      <w:r w:rsidRPr="004C6DA5">
        <w:rPr>
          <w:rFonts w:cs="Arial"/>
          <w:sz w:val="23"/>
          <w:szCs w:val="23"/>
        </w:rPr>
        <w:t>e</w:t>
      </w:r>
      <w:r w:rsidRPr="004C6DA5">
        <w:rPr>
          <w:rFonts w:cs="Arial"/>
          <w:spacing w:val="3"/>
          <w:sz w:val="23"/>
          <w:szCs w:val="23"/>
        </w:rPr>
        <w:t xml:space="preserve"> </w:t>
      </w:r>
      <w:r w:rsidRPr="004C6DA5">
        <w:rPr>
          <w:rFonts w:cs="Arial"/>
          <w:sz w:val="23"/>
          <w:szCs w:val="23"/>
        </w:rPr>
        <w:t>sc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z w:val="23"/>
          <w:szCs w:val="23"/>
        </w:rPr>
        <w:t>s</w:t>
      </w:r>
      <w:r w:rsidRPr="004C6DA5">
        <w:rPr>
          <w:rFonts w:cs="Arial"/>
          <w:spacing w:val="-2"/>
          <w:sz w:val="23"/>
          <w:szCs w:val="23"/>
        </w:rPr>
        <w:t>y</w:t>
      </w:r>
      <w:r w:rsidRPr="004C6DA5">
        <w:rPr>
          <w:rFonts w:cs="Arial"/>
          <w:sz w:val="23"/>
          <w:szCs w:val="23"/>
        </w:rPr>
        <w:t>st</w:t>
      </w:r>
      <w:r w:rsidRPr="004C6DA5">
        <w:rPr>
          <w:rFonts w:cs="Arial"/>
          <w:spacing w:val="1"/>
          <w:sz w:val="23"/>
          <w:szCs w:val="23"/>
        </w:rPr>
        <w:t>em</w:t>
      </w:r>
      <w:r w:rsidRPr="004C6DA5">
        <w:rPr>
          <w:rFonts w:cs="Arial"/>
          <w:sz w:val="23"/>
          <w:szCs w:val="23"/>
        </w:rPr>
        <w:t>. It</w:t>
      </w:r>
      <w:r w:rsidRPr="004C6DA5">
        <w:rPr>
          <w:rFonts w:cs="Arial"/>
          <w:spacing w:val="-1"/>
          <w:sz w:val="23"/>
          <w:szCs w:val="23"/>
        </w:rPr>
        <w:t xml:space="preserve"> </w:t>
      </w:r>
      <w:r w:rsidRPr="004C6DA5">
        <w:rPr>
          <w:rFonts w:cs="Arial"/>
          <w:sz w:val="23"/>
          <w:szCs w:val="23"/>
        </w:rPr>
        <w:t>is i</w:t>
      </w:r>
      <w:r w:rsidRPr="004C6DA5">
        <w:rPr>
          <w:rFonts w:cs="Arial"/>
          <w:spacing w:val="1"/>
          <w:sz w:val="23"/>
          <w:szCs w:val="23"/>
        </w:rPr>
        <w:t>mpo</w:t>
      </w:r>
      <w:r w:rsidRPr="004C6DA5">
        <w:rPr>
          <w:rFonts w:cs="Arial"/>
          <w:sz w:val="23"/>
          <w:szCs w:val="23"/>
        </w:rPr>
        <w:t>r</w:t>
      </w:r>
      <w:r w:rsidRPr="004C6DA5">
        <w:rPr>
          <w:rFonts w:cs="Arial"/>
          <w:spacing w:val="-3"/>
          <w:sz w:val="23"/>
          <w:szCs w:val="23"/>
        </w:rPr>
        <w:t>t</w:t>
      </w:r>
      <w:r w:rsidRPr="004C6DA5">
        <w:rPr>
          <w:rFonts w:cs="Arial"/>
          <w:spacing w:val="1"/>
          <w:sz w:val="23"/>
          <w:szCs w:val="23"/>
        </w:rPr>
        <w:t>an</w:t>
      </w:r>
      <w:r w:rsidRPr="004C6DA5">
        <w:rPr>
          <w:rFonts w:cs="Arial"/>
          <w:sz w:val="23"/>
          <w:szCs w:val="23"/>
        </w:rPr>
        <w:t>t</w:t>
      </w:r>
      <w:r w:rsidRPr="004C6DA5">
        <w:rPr>
          <w:rFonts w:cs="Arial"/>
          <w:spacing w:val="-2"/>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w:t>
      </w:r>
      <w:r w:rsidRPr="004C6DA5">
        <w:rPr>
          <w:rFonts w:cs="Arial"/>
          <w:spacing w:val="-1"/>
          <w:sz w:val="23"/>
          <w:szCs w:val="23"/>
        </w:rPr>
        <w:t>e</w:t>
      </w:r>
      <w:r w:rsidRPr="004C6DA5">
        <w:rPr>
          <w:rFonts w:cs="Arial"/>
          <w:spacing w:val="1"/>
          <w:sz w:val="23"/>
          <w:szCs w:val="23"/>
        </w:rPr>
        <w:t>a</w:t>
      </w:r>
      <w:r w:rsidRPr="004C6DA5">
        <w:rPr>
          <w:rFonts w:cs="Arial"/>
          <w:sz w:val="23"/>
          <w:szCs w:val="23"/>
        </w:rPr>
        <w:t>ch</w:t>
      </w:r>
      <w:r w:rsidRPr="004C6DA5">
        <w:rPr>
          <w:rFonts w:cs="Arial"/>
          <w:spacing w:val="-1"/>
          <w:sz w:val="23"/>
          <w:szCs w:val="23"/>
        </w:rPr>
        <w:t xml:space="preserve"> </w:t>
      </w:r>
      <w:r w:rsidR="00783353">
        <w:rPr>
          <w:rFonts w:cs="Arial"/>
          <w:spacing w:val="-1"/>
          <w:sz w:val="23"/>
          <w:szCs w:val="23"/>
        </w:rPr>
        <w:t>Balancing Authority</w:t>
      </w:r>
      <w:r w:rsidR="00C108E5">
        <w:rPr>
          <w:rFonts w:cs="Arial"/>
          <w:spacing w:val="4"/>
          <w:sz w:val="23"/>
          <w:szCs w:val="23"/>
        </w:rPr>
        <w:t xml:space="preserve"> </w:t>
      </w:r>
      <w:r w:rsidRPr="004C6DA5">
        <w:rPr>
          <w:rFonts w:cs="Arial"/>
          <w:sz w:val="23"/>
          <w:szCs w:val="23"/>
        </w:rPr>
        <w:t>c</w:t>
      </w:r>
      <w:r w:rsidRPr="004C6DA5">
        <w:rPr>
          <w:rFonts w:cs="Arial"/>
          <w:spacing w:val="1"/>
          <w:sz w:val="23"/>
          <w:szCs w:val="23"/>
        </w:rPr>
        <w:t>ompa</w:t>
      </w:r>
      <w:r w:rsidRPr="004C6DA5">
        <w:rPr>
          <w:rFonts w:cs="Arial"/>
          <w:spacing w:val="-3"/>
          <w:sz w:val="23"/>
          <w:szCs w:val="23"/>
        </w:rPr>
        <w:t>r</w:t>
      </w:r>
      <w:r w:rsidRPr="004C6DA5">
        <w:rPr>
          <w:rFonts w:cs="Arial"/>
          <w:sz w:val="23"/>
          <w:szCs w:val="23"/>
        </w:rPr>
        <w:t>e</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e ins</w:t>
      </w:r>
      <w:r w:rsidRPr="004C6DA5">
        <w:rPr>
          <w:rFonts w:cs="Arial"/>
          <w:spacing w:val="1"/>
          <w:sz w:val="23"/>
          <w:szCs w:val="23"/>
        </w:rPr>
        <w:t>tan</w:t>
      </w:r>
      <w:r w:rsidRPr="004C6DA5">
        <w:rPr>
          <w:rFonts w:cs="Arial"/>
          <w:spacing w:val="-2"/>
          <w:sz w:val="23"/>
          <w:szCs w:val="23"/>
        </w:rPr>
        <w:t>t</w:t>
      </w:r>
      <w:r w:rsidRPr="004C6DA5">
        <w:rPr>
          <w:rFonts w:cs="Arial"/>
          <w:spacing w:val="1"/>
          <w:sz w:val="23"/>
          <w:szCs w:val="23"/>
        </w:rPr>
        <w:t>an</w:t>
      </w:r>
      <w:r w:rsidRPr="004C6DA5">
        <w:rPr>
          <w:rFonts w:cs="Arial"/>
          <w:spacing w:val="-1"/>
          <w:sz w:val="23"/>
          <w:szCs w:val="23"/>
        </w:rPr>
        <w:t>e</w:t>
      </w:r>
      <w:r w:rsidRPr="004C6DA5">
        <w:rPr>
          <w:rFonts w:cs="Arial"/>
          <w:spacing w:val="1"/>
          <w:sz w:val="23"/>
          <w:szCs w:val="23"/>
        </w:rPr>
        <w:t>ou</w:t>
      </w:r>
      <w:r w:rsidRPr="004C6DA5">
        <w:rPr>
          <w:rFonts w:cs="Arial"/>
          <w:sz w:val="23"/>
          <w:szCs w:val="23"/>
        </w:rPr>
        <w:t>s</w:t>
      </w:r>
      <w:r w:rsidRPr="004C6DA5">
        <w:rPr>
          <w:rFonts w:cs="Arial"/>
          <w:spacing w:val="-2"/>
          <w:sz w:val="23"/>
          <w:szCs w:val="23"/>
        </w:rPr>
        <w:t xml:space="preserve"> </w:t>
      </w:r>
      <w:r w:rsidRPr="004C6DA5">
        <w:rPr>
          <w:rFonts w:cs="Arial"/>
          <w:spacing w:val="1"/>
          <w:sz w:val="23"/>
          <w:szCs w:val="23"/>
        </w:rPr>
        <w:t>p</w:t>
      </w:r>
      <w:r w:rsidRPr="004C6DA5">
        <w:rPr>
          <w:rFonts w:cs="Arial"/>
          <w:sz w:val="23"/>
          <w:szCs w:val="23"/>
        </w:rPr>
        <w:t>resc</w:t>
      </w:r>
      <w:r w:rsidRPr="004C6DA5">
        <w:rPr>
          <w:rFonts w:cs="Arial"/>
          <w:spacing w:val="-1"/>
          <w:sz w:val="23"/>
          <w:szCs w:val="23"/>
        </w:rPr>
        <w:t>he</w:t>
      </w:r>
      <w:r w:rsidRPr="004C6DA5">
        <w:rPr>
          <w:rFonts w:cs="Arial"/>
          <w:spacing w:val="1"/>
          <w:sz w:val="23"/>
          <w:szCs w:val="23"/>
        </w:rPr>
        <w:t>du</w:t>
      </w:r>
      <w:r w:rsidRPr="004C6DA5">
        <w:rPr>
          <w:rFonts w:cs="Arial"/>
          <w:sz w:val="23"/>
          <w:szCs w:val="23"/>
        </w:rPr>
        <w:t>le</w:t>
      </w:r>
      <w:r w:rsidRPr="004C6DA5">
        <w:rPr>
          <w:rFonts w:cs="Arial"/>
          <w:spacing w:val="1"/>
          <w:sz w:val="23"/>
          <w:szCs w:val="23"/>
        </w:rPr>
        <w:t xml:space="preserve"> </w:t>
      </w:r>
      <w:r w:rsidRPr="004C6DA5">
        <w:rPr>
          <w:rFonts w:cs="Arial"/>
          <w:spacing w:val="-2"/>
          <w:sz w:val="23"/>
          <w:szCs w:val="23"/>
        </w:rPr>
        <w:t>v</w:t>
      </w:r>
      <w:r w:rsidRPr="004C6DA5">
        <w:rPr>
          <w:rFonts w:cs="Arial"/>
          <w:spacing w:val="1"/>
          <w:sz w:val="23"/>
          <w:szCs w:val="23"/>
        </w:rPr>
        <w:t>a</w:t>
      </w:r>
      <w:r w:rsidRPr="004C6DA5">
        <w:rPr>
          <w:rFonts w:cs="Arial"/>
          <w:sz w:val="23"/>
          <w:szCs w:val="23"/>
        </w:rPr>
        <w:t>lu</w:t>
      </w:r>
      <w:r w:rsidRPr="004C6DA5">
        <w:rPr>
          <w:rFonts w:cs="Arial"/>
          <w:spacing w:val="1"/>
          <w:sz w:val="23"/>
          <w:szCs w:val="23"/>
        </w:rPr>
        <w:t>e</w:t>
      </w:r>
      <w:r w:rsidRPr="004C6DA5">
        <w:rPr>
          <w:rFonts w:cs="Arial"/>
          <w:sz w:val="23"/>
          <w:szCs w:val="23"/>
        </w:rPr>
        <w:t>s</w:t>
      </w:r>
      <w:r w:rsidRPr="004C6DA5">
        <w:rPr>
          <w:rFonts w:cs="Arial"/>
          <w:spacing w:val="-2"/>
          <w:sz w:val="23"/>
          <w:szCs w:val="23"/>
        </w:rPr>
        <w:t xml:space="preserve"> </w:t>
      </w:r>
      <w:r w:rsidRPr="004C6DA5">
        <w:rPr>
          <w:rFonts w:cs="Arial"/>
          <w:spacing w:val="-1"/>
          <w:sz w:val="23"/>
          <w:szCs w:val="23"/>
        </w:rPr>
        <w:t>o</w:t>
      </w:r>
      <w:r w:rsidRPr="004C6DA5">
        <w:rPr>
          <w:rFonts w:cs="Arial"/>
          <w:sz w:val="23"/>
          <w:szCs w:val="23"/>
        </w:rPr>
        <w:t>f</w:t>
      </w:r>
      <w:r w:rsidRPr="004C6DA5">
        <w:rPr>
          <w:rFonts w:cs="Arial"/>
          <w:spacing w:val="3"/>
          <w:sz w:val="23"/>
          <w:szCs w:val="23"/>
        </w:rPr>
        <w:t xml:space="preserve"> c</w:t>
      </w:r>
      <w:r w:rsidRPr="004C6DA5">
        <w:rPr>
          <w:rFonts w:cs="Arial"/>
          <w:spacing w:val="-1"/>
          <w:sz w:val="23"/>
          <w:szCs w:val="23"/>
        </w:rPr>
        <w:t>on</w:t>
      </w:r>
      <w:r w:rsidRPr="004C6DA5">
        <w:rPr>
          <w:rFonts w:cs="Arial"/>
          <w:spacing w:val="3"/>
          <w:sz w:val="23"/>
          <w:szCs w:val="23"/>
        </w:rPr>
        <w:t>f</w:t>
      </w:r>
      <w:r w:rsidRPr="004C6DA5">
        <w:rPr>
          <w:rFonts w:cs="Arial"/>
          <w:sz w:val="23"/>
          <w:szCs w:val="23"/>
        </w:rPr>
        <w:t>i</w:t>
      </w:r>
      <w:r w:rsidRPr="004C6DA5">
        <w:rPr>
          <w:rFonts w:cs="Arial"/>
          <w:spacing w:val="-1"/>
          <w:sz w:val="23"/>
          <w:szCs w:val="23"/>
        </w:rPr>
        <w:t>rm</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NSI</w:t>
      </w:r>
      <w:r w:rsidRPr="004C6DA5">
        <w:rPr>
          <w:rFonts w:cs="Arial"/>
          <w:spacing w:val="1"/>
          <w:sz w:val="23"/>
          <w:szCs w:val="23"/>
        </w:rPr>
        <w:t xml:space="preserve"> </w:t>
      </w:r>
      <w:r w:rsidRPr="004C6DA5">
        <w:rPr>
          <w:rFonts w:cs="Arial"/>
          <w:spacing w:val="-2"/>
          <w:sz w:val="23"/>
          <w:szCs w:val="23"/>
        </w:rPr>
        <w:t>w</w:t>
      </w:r>
      <w:r w:rsidRPr="004C6DA5">
        <w:rPr>
          <w:rFonts w:cs="Arial"/>
          <w:sz w:val="23"/>
          <w:szCs w:val="23"/>
        </w:rPr>
        <w:t>ith</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 xml:space="preserve">ose of the </w:t>
      </w:r>
      <w:r w:rsidR="00783353">
        <w:rPr>
          <w:rFonts w:cs="Arial"/>
          <w:sz w:val="23"/>
          <w:szCs w:val="23"/>
        </w:rPr>
        <w:t xml:space="preserve">Interchange Software.  </w:t>
      </w:r>
      <w:r w:rsidRPr="004C6DA5">
        <w:rPr>
          <w:rFonts w:cs="Arial"/>
          <w:spacing w:val="2"/>
          <w:sz w:val="23"/>
          <w:szCs w:val="23"/>
        </w:rPr>
        <w:t>T</w:t>
      </w:r>
      <w:r w:rsidRPr="004C6DA5">
        <w:rPr>
          <w:rFonts w:cs="Arial"/>
          <w:spacing w:val="1"/>
          <w:sz w:val="23"/>
          <w:szCs w:val="23"/>
        </w:rPr>
        <w:t>h</w:t>
      </w:r>
      <w:r w:rsidRPr="004C6DA5">
        <w:rPr>
          <w:rFonts w:cs="Arial"/>
          <w:sz w:val="23"/>
          <w:szCs w:val="23"/>
        </w:rPr>
        <w:t>e c</w:t>
      </w:r>
      <w:r w:rsidRPr="004C6DA5">
        <w:rPr>
          <w:rFonts w:cs="Arial"/>
          <w:spacing w:val="1"/>
          <w:sz w:val="23"/>
          <w:szCs w:val="23"/>
        </w:rPr>
        <w:t>he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r w:rsidRPr="004C6DA5">
        <w:rPr>
          <w:rFonts w:cs="Arial"/>
          <w:spacing w:val="2"/>
          <w:sz w:val="23"/>
          <w:szCs w:val="23"/>
        </w:rPr>
        <w:t xml:space="preserve"> </w:t>
      </w:r>
      <w:r w:rsidRPr="004C6DA5">
        <w:rPr>
          <w:rFonts w:cs="Arial"/>
          <w:sz w:val="23"/>
          <w:szCs w:val="23"/>
        </w:rPr>
        <w:t xml:space="preserve">will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pacing w:val="-2"/>
          <w:sz w:val="23"/>
          <w:szCs w:val="23"/>
        </w:rPr>
        <w:t>c</w:t>
      </w:r>
      <w:r w:rsidRPr="004C6DA5">
        <w:rPr>
          <w:rFonts w:cs="Arial"/>
          <w:spacing w:val="1"/>
          <w:sz w:val="23"/>
          <w:szCs w:val="23"/>
        </w:rPr>
        <w:t>o</w:t>
      </w:r>
      <w:r w:rsidRPr="004C6DA5">
        <w:rPr>
          <w:rFonts w:cs="Arial"/>
          <w:spacing w:val="-1"/>
          <w:sz w:val="23"/>
          <w:szCs w:val="23"/>
        </w:rPr>
        <w:t>nd</w:t>
      </w:r>
      <w:r w:rsidRPr="004C6DA5">
        <w:rPr>
          <w:rFonts w:cs="Arial"/>
          <w:spacing w:val="1"/>
          <w:sz w:val="23"/>
          <w:szCs w:val="23"/>
        </w:rPr>
        <w:t>u</w:t>
      </w:r>
      <w:r w:rsidRPr="004C6DA5">
        <w:rPr>
          <w:rFonts w:cs="Arial"/>
          <w:sz w:val="23"/>
          <w:szCs w:val="23"/>
        </w:rPr>
        <w:t>ct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w:t>
      </w:r>
      <w:r w:rsidRPr="004C6DA5">
        <w:rPr>
          <w:rFonts w:cs="Arial"/>
          <w:spacing w:val="1"/>
          <w:sz w:val="23"/>
          <w:szCs w:val="23"/>
        </w:rPr>
        <w:t>an</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t</w:t>
      </w:r>
      <w:r w:rsidRPr="004C6DA5">
        <w:rPr>
          <w:rFonts w:cs="Arial"/>
          <w:sz w:val="23"/>
          <w:szCs w:val="23"/>
        </w:rPr>
        <w:t>i</w:t>
      </w:r>
      <w:r w:rsidRPr="004C6DA5">
        <w:rPr>
          <w:rFonts w:cs="Arial"/>
          <w:spacing w:val="-1"/>
          <w:sz w:val="23"/>
          <w:szCs w:val="23"/>
        </w:rPr>
        <w:t>m</w:t>
      </w:r>
      <w:r w:rsidRPr="004C6DA5">
        <w:rPr>
          <w:rFonts w:cs="Arial"/>
          <w:spacing w:val="5"/>
          <w:sz w:val="23"/>
          <w:szCs w:val="23"/>
        </w:rPr>
        <w:t>e</w:t>
      </w:r>
      <w:r w:rsidRPr="004C6DA5">
        <w:rPr>
          <w:rFonts w:cs="Arial"/>
          <w:sz w:val="23"/>
          <w:szCs w:val="23"/>
        </w:rPr>
        <w:t>—</w:t>
      </w:r>
      <w:r w:rsidRPr="004C6DA5">
        <w:rPr>
          <w:rFonts w:cs="Arial"/>
          <w:spacing w:val="1"/>
          <w:sz w:val="23"/>
          <w:szCs w:val="23"/>
        </w:rPr>
        <w:t>u</w:t>
      </w:r>
      <w:r w:rsidRPr="004C6DA5">
        <w:rPr>
          <w:rFonts w:cs="Arial"/>
          <w:spacing w:val="-2"/>
          <w:sz w:val="23"/>
          <w:szCs w:val="23"/>
        </w:rPr>
        <w:t>s</w:t>
      </w:r>
      <w:r w:rsidRPr="004C6DA5">
        <w:rPr>
          <w:rFonts w:cs="Arial"/>
          <w:spacing w:val="1"/>
          <w:sz w:val="23"/>
          <w:szCs w:val="23"/>
        </w:rPr>
        <w:t>ua</w:t>
      </w:r>
      <w:r w:rsidRPr="004C6DA5">
        <w:rPr>
          <w:rFonts w:cs="Arial"/>
          <w:sz w:val="23"/>
          <w:szCs w:val="23"/>
        </w:rPr>
        <w:t>l</w:t>
      </w:r>
      <w:r w:rsidRPr="004C6DA5">
        <w:rPr>
          <w:rFonts w:cs="Arial"/>
          <w:spacing w:val="-1"/>
          <w:sz w:val="23"/>
          <w:szCs w:val="23"/>
        </w:rPr>
        <w:t>l</w:t>
      </w:r>
      <w:r w:rsidRPr="004C6DA5">
        <w:rPr>
          <w:rFonts w:cs="Arial"/>
          <w:sz w:val="23"/>
          <w:szCs w:val="23"/>
        </w:rPr>
        <w:t>y</w:t>
      </w:r>
      <w:r w:rsidRPr="004C6DA5">
        <w:rPr>
          <w:rFonts w:cs="Arial"/>
          <w:spacing w:val="-1"/>
          <w:sz w:val="23"/>
          <w:szCs w:val="23"/>
        </w:rPr>
        <w:t xml:space="preserve"> a</w:t>
      </w:r>
      <w:r w:rsidRPr="004C6DA5">
        <w:rPr>
          <w:rFonts w:cs="Arial"/>
          <w:spacing w:val="3"/>
          <w:sz w:val="23"/>
          <w:szCs w:val="23"/>
        </w:rPr>
        <w:t>f</w:t>
      </w:r>
      <w:r w:rsidRPr="004C6DA5">
        <w:rPr>
          <w:rFonts w:cs="Arial"/>
          <w:sz w:val="23"/>
          <w:szCs w:val="23"/>
        </w:rPr>
        <w:t>t</w:t>
      </w:r>
      <w:r w:rsidRPr="004C6DA5">
        <w:rPr>
          <w:rFonts w:cs="Arial"/>
          <w:spacing w:val="1"/>
          <w:sz w:val="23"/>
          <w:szCs w:val="23"/>
        </w:rPr>
        <w:t>e</w:t>
      </w:r>
      <w:r w:rsidRPr="004C6DA5">
        <w:rPr>
          <w:rFonts w:cs="Arial"/>
          <w:sz w:val="23"/>
          <w:szCs w:val="23"/>
        </w:rPr>
        <w:t xml:space="preserve">r </w:t>
      </w:r>
      <w:r w:rsidRPr="004C6DA5">
        <w:rPr>
          <w:rFonts w:cs="Arial"/>
          <w:spacing w:val="-2"/>
          <w:sz w:val="23"/>
          <w:szCs w:val="23"/>
        </w:rPr>
        <w:t>1</w:t>
      </w:r>
      <w:r w:rsidRPr="004C6DA5">
        <w:rPr>
          <w:rFonts w:cs="Arial"/>
          <w:sz w:val="23"/>
          <w:szCs w:val="23"/>
        </w:rPr>
        <w:t>5</w:t>
      </w:r>
      <w:r w:rsidRPr="004C6DA5">
        <w:rPr>
          <w:rFonts w:cs="Arial"/>
          <w:spacing w:val="1"/>
          <w:sz w:val="23"/>
          <w:szCs w:val="23"/>
        </w:rPr>
        <w:t>0</w:t>
      </w:r>
      <w:r w:rsidRPr="004C6DA5">
        <w:rPr>
          <w:rFonts w:cs="Arial"/>
          <w:sz w:val="23"/>
          <w:szCs w:val="23"/>
        </w:rPr>
        <w:t>0</w:t>
      </w:r>
      <w:r w:rsidRPr="004C6DA5">
        <w:rPr>
          <w:rFonts w:cs="Arial"/>
          <w:spacing w:val="1"/>
          <w:sz w:val="23"/>
          <w:szCs w:val="23"/>
        </w:rPr>
        <w:t>—</w:t>
      </w:r>
      <w:r w:rsidRPr="004C6DA5">
        <w:rPr>
          <w:rFonts w:cs="Arial"/>
          <w:spacing w:val="-1"/>
          <w:sz w:val="23"/>
          <w:szCs w:val="23"/>
        </w:rPr>
        <w:t>a</w:t>
      </w:r>
      <w:r w:rsidRPr="004C6DA5">
        <w:rPr>
          <w:rFonts w:cs="Arial"/>
          <w:spacing w:val="1"/>
          <w:sz w:val="23"/>
          <w:szCs w:val="23"/>
        </w:rPr>
        <w:t>n</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ma</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b</w:t>
      </w:r>
      <w:r w:rsidRPr="004C6DA5">
        <w:rPr>
          <w:rFonts w:cs="Arial"/>
          <w:sz w:val="23"/>
          <w:szCs w:val="23"/>
        </w:rPr>
        <w:t xml:space="preserve">e </w:t>
      </w:r>
      <w:r w:rsidRPr="004C6DA5">
        <w:rPr>
          <w:rFonts w:cs="Arial"/>
          <w:spacing w:val="1"/>
          <w:sz w:val="23"/>
          <w:szCs w:val="23"/>
        </w:rPr>
        <w:t>d</w:t>
      </w:r>
      <w:r w:rsidRPr="004C6DA5">
        <w:rPr>
          <w:rFonts w:cs="Arial"/>
          <w:spacing w:val="-1"/>
          <w:sz w:val="23"/>
          <w:szCs w:val="23"/>
        </w:rPr>
        <w:t>e</w:t>
      </w:r>
      <w:r w:rsidRPr="004C6DA5">
        <w:rPr>
          <w:rFonts w:cs="Arial"/>
          <w:spacing w:val="3"/>
          <w:sz w:val="23"/>
          <w:szCs w:val="23"/>
        </w:rPr>
        <w:t>f</w:t>
      </w:r>
      <w:r w:rsidRPr="004C6DA5">
        <w:rPr>
          <w:rFonts w:cs="Arial"/>
          <w:sz w:val="23"/>
          <w:szCs w:val="23"/>
        </w:rPr>
        <w:t>i</w:t>
      </w:r>
      <w:r w:rsidRPr="004C6DA5">
        <w:rPr>
          <w:rFonts w:cs="Arial"/>
          <w:spacing w:val="-2"/>
          <w:sz w:val="23"/>
          <w:szCs w:val="23"/>
        </w:rPr>
        <w:t>n</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2"/>
          <w:sz w:val="23"/>
          <w:szCs w:val="23"/>
        </w:rPr>
        <w:t>w</w:t>
      </w:r>
      <w:r w:rsidRPr="004C6DA5">
        <w:rPr>
          <w:rFonts w:cs="Arial"/>
          <w:sz w:val="23"/>
          <w:szCs w:val="23"/>
        </w:rPr>
        <w:t>it</w:t>
      </w:r>
      <w:r w:rsidRPr="004C6DA5">
        <w:rPr>
          <w:rFonts w:cs="Arial"/>
          <w:spacing w:val="1"/>
          <w:sz w:val="23"/>
          <w:szCs w:val="23"/>
        </w:rPr>
        <w:t>h</w:t>
      </w:r>
      <w:r w:rsidRPr="004C6DA5">
        <w:rPr>
          <w:rFonts w:cs="Arial"/>
          <w:sz w:val="23"/>
          <w:szCs w:val="23"/>
        </w:rPr>
        <w:t>in</w:t>
      </w:r>
      <w:r w:rsidRPr="004C6DA5">
        <w:rPr>
          <w:rFonts w:cs="Arial"/>
          <w:spacing w:val="2"/>
          <w:sz w:val="23"/>
          <w:szCs w:val="23"/>
        </w:rPr>
        <w:t xml:space="preserve"> </w:t>
      </w:r>
      <w:r w:rsidRPr="004C6DA5">
        <w:rPr>
          <w:rFonts w:cs="Arial"/>
          <w:sz w:val="23"/>
          <w:szCs w:val="23"/>
        </w:rPr>
        <w:t>a</w:t>
      </w:r>
      <w:r w:rsidRPr="004C6DA5">
        <w:rPr>
          <w:rFonts w:cs="Arial"/>
          <w:spacing w:val="-1"/>
          <w:sz w:val="23"/>
          <w:szCs w:val="23"/>
        </w:rPr>
        <w:t xml:space="preserve"> </w:t>
      </w:r>
      <w:r w:rsidR="00783353">
        <w:rPr>
          <w:rFonts w:cs="Arial"/>
          <w:spacing w:val="-1"/>
          <w:sz w:val="23"/>
          <w:szCs w:val="23"/>
        </w:rPr>
        <w:t xml:space="preserve">Balancing Authority’s </w:t>
      </w:r>
      <w:r w:rsidRPr="004C6DA5">
        <w:rPr>
          <w:rFonts w:cs="Arial"/>
          <w:spacing w:val="1"/>
          <w:sz w:val="23"/>
          <w:szCs w:val="23"/>
        </w:rPr>
        <w:t>ope</w:t>
      </w:r>
      <w:r w:rsidRPr="004C6DA5">
        <w:rPr>
          <w:rFonts w:cs="Arial"/>
          <w:sz w:val="23"/>
          <w:szCs w:val="23"/>
        </w:rPr>
        <w:t>r</w:t>
      </w:r>
      <w:r w:rsidRPr="004C6DA5">
        <w:rPr>
          <w:rFonts w:cs="Arial"/>
          <w:spacing w:val="-2"/>
          <w:sz w:val="23"/>
          <w:szCs w:val="23"/>
        </w:rPr>
        <w:t>a</w:t>
      </w:r>
      <w:r w:rsidRPr="004C6DA5">
        <w:rPr>
          <w:rFonts w:cs="Arial"/>
          <w:sz w:val="23"/>
          <w:szCs w:val="23"/>
        </w:rPr>
        <w:t>ti</w:t>
      </w:r>
      <w:r w:rsidRPr="004C6DA5">
        <w:rPr>
          <w:rFonts w:cs="Arial"/>
          <w:spacing w:val="1"/>
          <w:sz w:val="23"/>
          <w:szCs w:val="23"/>
        </w:rPr>
        <w:t>ona</w:t>
      </w:r>
      <w:r w:rsidRPr="004C6DA5">
        <w:rPr>
          <w:rFonts w:cs="Arial"/>
          <w:sz w:val="23"/>
          <w:szCs w:val="23"/>
        </w:rPr>
        <w:t>l</w:t>
      </w:r>
      <w:r w:rsidRPr="004C6DA5">
        <w:rPr>
          <w:rFonts w:cs="Arial"/>
          <w:spacing w:val="-2"/>
          <w:sz w:val="23"/>
          <w:szCs w:val="23"/>
        </w:rPr>
        <w:t xml:space="preserve"> </w:t>
      </w:r>
      <w:r w:rsidRPr="004C6DA5">
        <w:rPr>
          <w:rFonts w:cs="Arial"/>
          <w:spacing w:val="1"/>
          <w:sz w:val="23"/>
          <w:szCs w:val="23"/>
        </w:rPr>
        <w:t>p</w:t>
      </w:r>
      <w:r w:rsidRPr="004C6DA5">
        <w:rPr>
          <w:rFonts w:cs="Arial"/>
          <w:sz w:val="23"/>
          <w:szCs w:val="23"/>
        </w:rPr>
        <w:t>roc</w:t>
      </w:r>
      <w:r w:rsidRPr="004C6DA5">
        <w:rPr>
          <w:rFonts w:cs="Arial"/>
          <w:spacing w:val="1"/>
          <w:sz w:val="23"/>
          <w:szCs w:val="23"/>
        </w:rPr>
        <w:t>e</w:t>
      </w:r>
      <w:r w:rsidRPr="004C6DA5">
        <w:rPr>
          <w:rFonts w:cs="Arial"/>
          <w:spacing w:val="-1"/>
          <w:sz w:val="23"/>
          <w:szCs w:val="23"/>
        </w:rPr>
        <w:t>d</w:t>
      </w:r>
      <w:r w:rsidRPr="004C6DA5">
        <w:rPr>
          <w:rFonts w:cs="Arial"/>
          <w:spacing w:val="1"/>
          <w:sz w:val="23"/>
          <w:szCs w:val="23"/>
        </w:rPr>
        <w:t>u</w:t>
      </w:r>
      <w:r w:rsidRPr="004C6DA5">
        <w:rPr>
          <w:rFonts w:cs="Arial"/>
          <w:sz w:val="23"/>
          <w:szCs w:val="23"/>
        </w:rPr>
        <w:t>res</w:t>
      </w:r>
      <w:r w:rsidRPr="004C6DA5">
        <w:rPr>
          <w:rFonts w:cs="Arial"/>
          <w:spacing w:val="1"/>
          <w:sz w:val="23"/>
          <w:szCs w:val="23"/>
        </w:rPr>
        <w:t xml:space="preserve"> </w:t>
      </w:r>
      <w:r w:rsidRPr="004C6DA5">
        <w:rPr>
          <w:rFonts w:cs="Arial"/>
          <w:spacing w:val="-1"/>
          <w:sz w:val="23"/>
          <w:szCs w:val="23"/>
        </w:rPr>
        <w:t>a</w:t>
      </w:r>
      <w:r w:rsidRPr="004C6DA5">
        <w:rPr>
          <w:rFonts w:cs="Arial"/>
          <w:spacing w:val="1"/>
          <w:sz w:val="23"/>
          <w:szCs w:val="23"/>
        </w:rPr>
        <w:t>nd</w:t>
      </w:r>
      <w:r w:rsidRPr="004C6DA5">
        <w:rPr>
          <w:rFonts w:cs="Arial"/>
          <w:spacing w:val="-2"/>
          <w:sz w:val="23"/>
          <w:szCs w:val="23"/>
        </w:rPr>
        <w:t>/</w:t>
      </w:r>
      <w:r w:rsidRPr="004C6DA5">
        <w:rPr>
          <w:rFonts w:cs="Arial"/>
          <w:spacing w:val="-1"/>
          <w:sz w:val="23"/>
          <w:szCs w:val="23"/>
        </w:rPr>
        <w:t>o</w:t>
      </w:r>
      <w:r w:rsidRPr="004C6DA5">
        <w:rPr>
          <w:rFonts w:cs="Arial"/>
          <w:sz w:val="23"/>
          <w:szCs w:val="23"/>
        </w:rPr>
        <w:t>r pr</w:t>
      </w:r>
      <w:r w:rsidRPr="004C6DA5">
        <w:rPr>
          <w:rFonts w:cs="Arial"/>
          <w:spacing w:val="1"/>
          <w:sz w:val="23"/>
          <w:szCs w:val="23"/>
        </w:rPr>
        <w:t>a</w:t>
      </w:r>
      <w:r w:rsidRPr="004C6DA5">
        <w:rPr>
          <w:rFonts w:cs="Arial"/>
          <w:sz w:val="23"/>
          <w:szCs w:val="23"/>
        </w:rPr>
        <w:t>ctic</w:t>
      </w:r>
      <w:r w:rsidRPr="004C6DA5">
        <w:rPr>
          <w:rFonts w:cs="Arial"/>
          <w:spacing w:val="1"/>
          <w:sz w:val="23"/>
          <w:szCs w:val="23"/>
        </w:rPr>
        <w:t>e</w:t>
      </w:r>
      <w:r w:rsidRPr="004C6DA5">
        <w:rPr>
          <w:rFonts w:cs="Arial"/>
          <w:sz w:val="23"/>
          <w:szCs w:val="23"/>
        </w:rPr>
        <w:t>s.</w:t>
      </w:r>
    </w:p>
    <w:p w14:paraId="4B002810" w14:textId="29855800" w:rsidR="00E64D52" w:rsidRPr="004C6DA5" w:rsidRDefault="00E64D52" w:rsidP="00F53FDD">
      <w:pPr>
        <w:widowControl w:val="0"/>
        <w:autoSpaceDE w:val="0"/>
        <w:autoSpaceDN w:val="0"/>
        <w:adjustRightInd w:val="0"/>
        <w:spacing w:line="240" w:lineRule="auto"/>
        <w:ind w:right="40"/>
        <w:rPr>
          <w:rFonts w:cs="Arial"/>
          <w:sz w:val="23"/>
          <w:szCs w:val="23"/>
        </w:rPr>
      </w:pPr>
      <w:r w:rsidRPr="004C6DA5">
        <w:rPr>
          <w:rFonts w:cs="Arial"/>
          <w:sz w:val="23"/>
          <w:szCs w:val="23"/>
        </w:rPr>
        <w:t xml:space="preserve">The </w:t>
      </w:r>
      <w:r w:rsidR="00783353">
        <w:rPr>
          <w:rFonts w:cs="Arial"/>
          <w:sz w:val="23"/>
          <w:szCs w:val="23"/>
        </w:rPr>
        <w:t xml:space="preserve">Balancing Authority </w:t>
      </w:r>
      <w:r w:rsidRPr="004C6DA5">
        <w:rPr>
          <w:rFonts w:cs="Arial"/>
          <w:spacing w:val="1"/>
          <w:sz w:val="23"/>
          <w:szCs w:val="23"/>
        </w:rPr>
        <w:t>p</w:t>
      </w:r>
      <w:r w:rsidRPr="004C6DA5">
        <w:rPr>
          <w:rFonts w:cs="Arial"/>
          <w:sz w:val="23"/>
          <w:szCs w:val="23"/>
        </w:rPr>
        <w:t>resc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le</w:t>
      </w:r>
      <w:r w:rsidRPr="004C6DA5">
        <w:rPr>
          <w:rFonts w:cs="Arial"/>
          <w:spacing w:val="-1"/>
          <w:sz w:val="23"/>
          <w:szCs w:val="23"/>
        </w:rPr>
        <w:t xml:space="preserve"> </w:t>
      </w:r>
      <w:r w:rsidRPr="004C6DA5">
        <w:rPr>
          <w:rFonts w:cs="Arial"/>
          <w:spacing w:val="1"/>
          <w:sz w:val="23"/>
          <w:szCs w:val="23"/>
        </w:rPr>
        <w:t>de</w:t>
      </w:r>
      <w:r w:rsidRPr="004C6DA5">
        <w:rPr>
          <w:rFonts w:cs="Arial"/>
          <w:sz w:val="23"/>
          <w:szCs w:val="23"/>
        </w:rPr>
        <w:t>sk</w:t>
      </w:r>
      <w:r w:rsidRPr="004C6DA5">
        <w:rPr>
          <w:rFonts w:cs="Arial"/>
          <w:spacing w:val="-2"/>
          <w:sz w:val="23"/>
          <w:szCs w:val="23"/>
        </w:rPr>
        <w:t xml:space="preserve"> </w:t>
      </w:r>
      <w:r w:rsidRPr="004C6DA5">
        <w:rPr>
          <w:rFonts w:cs="Arial"/>
          <w:spacing w:val="1"/>
          <w:sz w:val="23"/>
          <w:szCs w:val="23"/>
        </w:rPr>
        <w:t>ma</w:t>
      </w:r>
      <w:r w:rsidRPr="004C6DA5">
        <w:rPr>
          <w:rFonts w:cs="Arial"/>
          <w:sz w:val="23"/>
          <w:szCs w:val="23"/>
        </w:rPr>
        <w:t>y</w:t>
      </w:r>
      <w:r w:rsidRPr="004C6DA5">
        <w:rPr>
          <w:rFonts w:cs="Arial"/>
          <w:spacing w:val="-2"/>
          <w:sz w:val="23"/>
          <w:szCs w:val="23"/>
        </w:rPr>
        <w:t xml:space="preserve"> </w:t>
      </w:r>
      <w:r w:rsidRPr="004C6DA5">
        <w:rPr>
          <w:rFonts w:cs="Arial"/>
          <w:sz w:val="23"/>
          <w:szCs w:val="23"/>
        </w:rPr>
        <w:t>c</w:t>
      </w:r>
      <w:r w:rsidRPr="004C6DA5">
        <w:rPr>
          <w:rFonts w:cs="Arial"/>
          <w:spacing w:val="1"/>
          <w:sz w:val="23"/>
          <w:szCs w:val="23"/>
        </w:rPr>
        <w:t>on</w:t>
      </w:r>
      <w:r w:rsidRPr="004C6DA5">
        <w:rPr>
          <w:rFonts w:cs="Arial"/>
          <w:spacing w:val="-1"/>
          <w:sz w:val="23"/>
          <w:szCs w:val="23"/>
        </w:rPr>
        <w:t>d</w:t>
      </w:r>
      <w:r w:rsidRPr="004C6DA5">
        <w:rPr>
          <w:rFonts w:cs="Arial"/>
          <w:spacing w:val="1"/>
          <w:sz w:val="23"/>
          <w:szCs w:val="23"/>
        </w:rPr>
        <w:t>u</w:t>
      </w:r>
      <w:r w:rsidRPr="004C6DA5">
        <w:rPr>
          <w:rFonts w:cs="Arial"/>
          <w:sz w:val="23"/>
          <w:szCs w:val="23"/>
        </w:rPr>
        <w:t>ct</w:t>
      </w:r>
      <w:r w:rsidRPr="004C6DA5">
        <w:rPr>
          <w:rFonts w:cs="Arial"/>
          <w:spacing w:val="-1"/>
          <w:sz w:val="23"/>
          <w:szCs w:val="23"/>
        </w:rPr>
        <w:t xml:space="preserve"> </w:t>
      </w:r>
      <w:r w:rsidRPr="004C6DA5">
        <w:rPr>
          <w:rFonts w:cs="Arial"/>
          <w:sz w:val="23"/>
          <w:szCs w:val="23"/>
        </w:rPr>
        <w:t>a</w:t>
      </w:r>
      <w:r w:rsidRPr="004C6DA5">
        <w:rPr>
          <w:rFonts w:cs="Arial"/>
          <w:spacing w:val="1"/>
          <w:sz w:val="23"/>
          <w:szCs w:val="23"/>
        </w:rPr>
        <w:t xml:space="preserve"> p</w:t>
      </w:r>
      <w:r w:rsidRPr="004C6DA5">
        <w:rPr>
          <w:rFonts w:cs="Arial"/>
          <w:spacing w:val="-3"/>
          <w:sz w:val="23"/>
          <w:szCs w:val="23"/>
        </w:rPr>
        <w:t>r</w:t>
      </w:r>
      <w:r w:rsidRPr="004C6DA5">
        <w:rPr>
          <w:rFonts w:cs="Arial"/>
          <w:spacing w:val="1"/>
          <w:sz w:val="23"/>
          <w:szCs w:val="23"/>
        </w:rPr>
        <w:t>e</w:t>
      </w:r>
      <w:r w:rsidRPr="004C6DA5">
        <w:rPr>
          <w:rFonts w:cs="Arial"/>
          <w:sz w:val="23"/>
          <w:szCs w:val="23"/>
        </w:rPr>
        <w:t>sc</w:t>
      </w:r>
      <w:r w:rsidRPr="004C6DA5">
        <w:rPr>
          <w:rFonts w:cs="Arial"/>
          <w:spacing w:val="1"/>
          <w:sz w:val="23"/>
          <w:szCs w:val="23"/>
        </w:rPr>
        <w:t>h</w:t>
      </w:r>
      <w:r w:rsidRPr="004C6DA5">
        <w:rPr>
          <w:rFonts w:cs="Arial"/>
          <w:spacing w:val="-1"/>
          <w:sz w:val="23"/>
          <w:szCs w:val="23"/>
        </w:rPr>
        <w:t>e</w:t>
      </w:r>
      <w:r w:rsidRPr="004C6DA5">
        <w:rPr>
          <w:rFonts w:cs="Arial"/>
          <w:spacing w:val="1"/>
          <w:sz w:val="23"/>
          <w:szCs w:val="23"/>
        </w:rPr>
        <w:t>du</w:t>
      </w:r>
      <w:r w:rsidRPr="004C6DA5">
        <w:rPr>
          <w:rFonts w:cs="Arial"/>
          <w:sz w:val="23"/>
          <w:szCs w:val="23"/>
        </w:rPr>
        <w:t>le</w:t>
      </w:r>
      <w:r w:rsidRPr="004C6DA5">
        <w:rPr>
          <w:rFonts w:cs="Arial"/>
          <w:spacing w:val="1"/>
          <w:sz w:val="23"/>
          <w:szCs w:val="23"/>
        </w:rPr>
        <w:t xml:space="preserve"> </w:t>
      </w:r>
      <w:r w:rsidRPr="004C6DA5">
        <w:rPr>
          <w:rFonts w:cs="Arial"/>
          <w:spacing w:val="-2"/>
          <w:sz w:val="23"/>
          <w:szCs w:val="23"/>
        </w:rPr>
        <w:t>c</w:t>
      </w:r>
      <w:r w:rsidRPr="004C6DA5">
        <w:rPr>
          <w:rFonts w:cs="Arial"/>
          <w:spacing w:val="1"/>
          <w:sz w:val="23"/>
          <w:szCs w:val="23"/>
        </w:rPr>
        <w:t>he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 xml:space="preserve">t </w:t>
      </w:r>
      <w:r w:rsidRPr="004C6DA5">
        <w:rPr>
          <w:rFonts w:cs="Arial"/>
          <w:spacing w:val="1"/>
          <w:sz w:val="23"/>
          <w:szCs w:val="23"/>
        </w:rPr>
        <w:t>b</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u</w:t>
      </w:r>
      <w:r w:rsidRPr="004C6DA5">
        <w:rPr>
          <w:rFonts w:cs="Arial"/>
          <w:sz w:val="23"/>
          <w:szCs w:val="23"/>
        </w:rPr>
        <w:t>sing</w:t>
      </w:r>
      <w:r w:rsidRPr="004C6DA5">
        <w:rPr>
          <w:rFonts w:cs="Arial"/>
          <w:spacing w:val="-1"/>
          <w:sz w:val="23"/>
          <w:szCs w:val="23"/>
        </w:rPr>
        <w:t xml:space="preserve"> </w:t>
      </w:r>
      <w:r w:rsidRPr="004C6DA5">
        <w:rPr>
          <w:rFonts w:cs="Arial"/>
          <w:spacing w:val="1"/>
          <w:sz w:val="23"/>
          <w:szCs w:val="23"/>
        </w:rPr>
        <w:t>on</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o</w:t>
      </w:r>
      <w:r w:rsidRPr="004C6DA5">
        <w:rPr>
          <w:rFonts w:cs="Arial"/>
          <w:sz w:val="23"/>
          <w:szCs w:val="23"/>
        </w:rPr>
        <w:t>f</w:t>
      </w:r>
      <w:r w:rsidRPr="004C6DA5">
        <w:rPr>
          <w:rFonts w:cs="Arial"/>
          <w:spacing w:val="1"/>
          <w:sz w:val="23"/>
          <w:szCs w:val="23"/>
        </w:rPr>
        <w:t xml:space="preserve"> </w:t>
      </w:r>
      <w:r w:rsidRPr="004C6DA5">
        <w:rPr>
          <w:rFonts w:cs="Arial"/>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f</w:t>
      </w:r>
      <w:r w:rsidRPr="004C6DA5">
        <w:rPr>
          <w:rFonts w:cs="Arial"/>
          <w:spacing w:val="1"/>
          <w:sz w:val="23"/>
          <w:szCs w:val="23"/>
        </w:rPr>
        <w:t>o</w:t>
      </w:r>
      <w:r w:rsidRPr="004C6DA5">
        <w:rPr>
          <w:rFonts w:cs="Arial"/>
          <w:sz w:val="23"/>
          <w:szCs w:val="23"/>
        </w:rPr>
        <w:t>l</w:t>
      </w:r>
      <w:r w:rsidRPr="004C6DA5">
        <w:rPr>
          <w:rFonts w:cs="Arial"/>
          <w:spacing w:val="-1"/>
          <w:sz w:val="23"/>
          <w:szCs w:val="23"/>
        </w:rPr>
        <w:t>l</w:t>
      </w:r>
      <w:r w:rsidRPr="004C6DA5">
        <w:rPr>
          <w:rFonts w:cs="Arial"/>
          <w:spacing w:val="1"/>
          <w:sz w:val="23"/>
          <w:szCs w:val="23"/>
        </w:rPr>
        <w:t>o</w:t>
      </w:r>
      <w:r w:rsidRPr="004C6DA5">
        <w:rPr>
          <w:rFonts w:cs="Arial"/>
          <w:spacing w:val="-3"/>
          <w:sz w:val="23"/>
          <w:szCs w:val="23"/>
        </w:rPr>
        <w:t>w</w:t>
      </w:r>
      <w:r w:rsidRPr="004C6DA5">
        <w:rPr>
          <w:rFonts w:cs="Arial"/>
          <w:sz w:val="23"/>
          <w:szCs w:val="23"/>
        </w:rPr>
        <w:t>ing</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roc</w:t>
      </w:r>
      <w:r w:rsidRPr="004C6DA5">
        <w:rPr>
          <w:rFonts w:cs="Arial"/>
          <w:spacing w:val="1"/>
          <w:sz w:val="23"/>
          <w:szCs w:val="23"/>
        </w:rPr>
        <w:t>e</w:t>
      </w:r>
      <w:r w:rsidRPr="004C6DA5">
        <w:rPr>
          <w:rFonts w:cs="Arial"/>
          <w:sz w:val="23"/>
          <w:szCs w:val="23"/>
        </w:rPr>
        <w:t>ss</w:t>
      </w:r>
      <w:r w:rsidRPr="004C6DA5">
        <w:rPr>
          <w:rFonts w:cs="Arial"/>
          <w:spacing w:val="1"/>
          <w:sz w:val="23"/>
          <w:szCs w:val="23"/>
        </w:rPr>
        <w:t>e</w:t>
      </w:r>
      <w:r w:rsidRPr="004C6DA5">
        <w:rPr>
          <w:rFonts w:cs="Arial"/>
          <w:sz w:val="23"/>
          <w:szCs w:val="23"/>
        </w:rPr>
        <w:t>s:</w:t>
      </w:r>
    </w:p>
    <w:p w14:paraId="600DC63A" w14:textId="3BC39631" w:rsidR="00E64D52" w:rsidRPr="004C6DA5" w:rsidRDefault="00E64D52" w:rsidP="00F53FDD">
      <w:pPr>
        <w:widowControl w:val="0"/>
        <w:autoSpaceDE w:val="0"/>
        <w:autoSpaceDN w:val="0"/>
        <w:adjustRightInd w:val="0"/>
        <w:spacing w:line="240" w:lineRule="auto"/>
        <w:ind w:left="360" w:right="40" w:hanging="360"/>
        <w:rPr>
          <w:rFonts w:cs="Arial"/>
          <w:sz w:val="23"/>
          <w:szCs w:val="23"/>
        </w:rPr>
      </w:pPr>
      <w:r w:rsidRPr="004C6DA5">
        <w:rPr>
          <w:rFonts w:cs="Arial"/>
          <w:bCs/>
          <w:iCs/>
          <w:sz w:val="23"/>
          <w:szCs w:val="23"/>
        </w:rPr>
        <w:t>a)</w:t>
      </w:r>
      <w:r w:rsidRPr="004C6DA5">
        <w:rPr>
          <w:rFonts w:cs="Arial"/>
          <w:bCs/>
          <w:iCs/>
          <w:sz w:val="23"/>
          <w:szCs w:val="23"/>
        </w:rPr>
        <w:tab/>
      </w: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00783353">
        <w:rPr>
          <w:rFonts w:cs="Arial"/>
          <w:spacing w:val="1"/>
          <w:sz w:val="23"/>
          <w:szCs w:val="23"/>
        </w:rPr>
        <w:t>Balancing Authority</w:t>
      </w:r>
      <w:r w:rsidR="00783353">
        <w:rPr>
          <w:rFonts w:cs="Arial"/>
          <w:spacing w:val="-1"/>
          <w:sz w:val="23"/>
          <w:szCs w:val="23"/>
        </w:rPr>
        <w:t xml:space="preserve"> </w:t>
      </w:r>
      <w:r w:rsidRPr="004C6DA5">
        <w:rPr>
          <w:rFonts w:cs="Arial"/>
          <w:sz w:val="23"/>
          <w:szCs w:val="23"/>
        </w:rPr>
        <w:t>sc</w:t>
      </w:r>
      <w:r w:rsidRPr="004C6DA5">
        <w:rPr>
          <w:rFonts w:cs="Arial"/>
          <w:spacing w:val="1"/>
          <w:sz w:val="23"/>
          <w:szCs w:val="23"/>
        </w:rPr>
        <w:t>hedule</w:t>
      </w:r>
      <w:r w:rsidRPr="004C6DA5">
        <w:rPr>
          <w:rFonts w:cs="Arial"/>
          <w:sz w:val="23"/>
          <w:szCs w:val="23"/>
        </w:rPr>
        <w:t xml:space="preserve">r </w:t>
      </w:r>
      <w:r w:rsidRPr="004C6DA5">
        <w:rPr>
          <w:rFonts w:cs="Arial"/>
          <w:spacing w:val="-1"/>
          <w:sz w:val="23"/>
          <w:szCs w:val="23"/>
        </w:rPr>
        <w:t>m</w:t>
      </w:r>
      <w:r w:rsidRPr="004C6DA5">
        <w:rPr>
          <w:rFonts w:cs="Arial"/>
          <w:spacing w:val="1"/>
          <w:sz w:val="23"/>
          <w:szCs w:val="23"/>
        </w:rPr>
        <w:t>u</w:t>
      </w:r>
      <w:r w:rsidRPr="004C6DA5">
        <w:rPr>
          <w:rFonts w:cs="Arial"/>
          <w:sz w:val="23"/>
          <w:szCs w:val="23"/>
        </w:rPr>
        <w:t>st</w:t>
      </w:r>
      <w:r w:rsidRPr="004C6DA5">
        <w:rPr>
          <w:rFonts w:cs="Arial"/>
          <w:spacing w:val="-1"/>
          <w:sz w:val="23"/>
          <w:szCs w:val="23"/>
        </w:rPr>
        <w:t xml:space="preserve"> </w:t>
      </w:r>
      <w:r w:rsidRPr="004C6DA5">
        <w:rPr>
          <w:rFonts w:cs="Arial"/>
          <w:spacing w:val="1"/>
          <w:sz w:val="23"/>
          <w:szCs w:val="23"/>
        </w:rPr>
        <w:t>m</w:t>
      </w:r>
      <w:r w:rsidRPr="004C6DA5">
        <w:rPr>
          <w:rFonts w:cs="Arial"/>
          <w:spacing w:val="-1"/>
          <w:sz w:val="23"/>
          <w:szCs w:val="23"/>
        </w:rPr>
        <w:t>an</w:t>
      </w:r>
      <w:r w:rsidRPr="004C6DA5">
        <w:rPr>
          <w:rFonts w:cs="Arial"/>
          <w:spacing w:val="1"/>
          <w:sz w:val="23"/>
          <w:szCs w:val="23"/>
        </w:rPr>
        <w:t>ua</w:t>
      </w:r>
      <w:r w:rsidRPr="004C6DA5">
        <w:rPr>
          <w:rFonts w:cs="Arial"/>
          <w:sz w:val="23"/>
          <w:szCs w:val="23"/>
        </w:rPr>
        <w:t>l</w:t>
      </w:r>
      <w:r w:rsidRPr="004C6DA5">
        <w:rPr>
          <w:rFonts w:cs="Arial"/>
          <w:spacing w:val="-1"/>
          <w:sz w:val="23"/>
          <w:szCs w:val="23"/>
        </w:rPr>
        <w:t>l</w:t>
      </w:r>
      <w:r w:rsidRPr="004C6DA5">
        <w:rPr>
          <w:rFonts w:cs="Arial"/>
          <w:sz w:val="23"/>
          <w:szCs w:val="23"/>
        </w:rPr>
        <w:t>y</w:t>
      </w:r>
      <w:r w:rsidRPr="004C6DA5">
        <w:rPr>
          <w:rFonts w:cs="Arial"/>
          <w:spacing w:val="-2"/>
          <w:sz w:val="23"/>
          <w:szCs w:val="23"/>
        </w:rPr>
        <w:t xml:space="preserve"> </w:t>
      </w:r>
      <w:r w:rsidRPr="004C6DA5">
        <w:rPr>
          <w:rFonts w:cs="Arial"/>
          <w:sz w:val="23"/>
          <w:szCs w:val="23"/>
        </w:rPr>
        <w:t>c</w:t>
      </w:r>
      <w:r w:rsidRPr="004C6DA5">
        <w:rPr>
          <w:rFonts w:cs="Arial"/>
          <w:spacing w:val="1"/>
          <w:sz w:val="23"/>
          <w:szCs w:val="23"/>
        </w:rPr>
        <w:t>ompa</w:t>
      </w:r>
      <w:r w:rsidRPr="004C6DA5">
        <w:rPr>
          <w:rFonts w:cs="Arial"/>
          <w:sz w:val="23"/>
          <w:szCs w:val="23"/>
        </w:rPr>
        <w:t>re</w:t>
      </w:r>
      <w:r w:rsidRPr="004C6DA5">
        <w:rPr>
          <w:rFonts w:cs="Arial"/>
          <w:spacing w:val="-2"/>
          <w:sz w:val="23"/>
          <w:szCs w:val="23"/>
        </w:rPr>
        <w:t xml:space="preserve"> </w:t>
      </w:r>
      <w:r w:rsidRPr="004C6DA5">
        <w:rPr>
          <w:rFonts w:cs="Arial"/>
          <w:spacing w:val="1"/>
          <w:sz w:val="23"/>
          <w:szCs w:val="23"/>
        </w:rPr>
        <w:t>ea</w:t>
      </w:r>
      <w:r w:rsidRPr="004C6DA5">
        <w:rPr>
          <w:rFonts w:cs="Arial"/>
          <w:spacing w:val="-2"/>
          <w:sz w:val="23"/>
          <w:szCs w:val="23"/>
        </w:rPr>
        <w:t>c</w:t>
      </w:r>
      <w:r w:rsidRPr="004C6DA5">
        <w:rPr>
          <w:rFonts w:cs="Arial"/>
          <w:sz w:val="23"/>
          <w:szCs w:val="23"/>
        </w:rPr>
        <w:t>h</w:t>
      </w:r>
      <w:r w:rsidRPr="004C6DA5">
        <w:rPr>
          <w:rFonts w:cs="Arial"/>
          <w:spacing w:val="1"/>
          <w:sz w:val="23"/>
          <w:szCs w:val="23"/>
        </w:rPr>
        <w:t xml:space="preserve"> </w:t>
      </w:r>
      <w:r w:rsidRPr="004C6DA5">
        <w:rPr>
          <w:rFonts w:cs="Arial"/>
          <w:sz w:val="23"/>
          <w:szCs w:val="23"/>
        </w:rPr>
        <w:t>H</w:t>
      </w:r>
      <w:r w:rsidRPr="004C6DA5">
        <w:rPr>
          <w:rFonts w:cs="Arial"/>
          <w:spacing w:val="-1"/>
          <w:sz w:val="23"/>
          <w:szCs w:val="23"/>
        </w:rPr>
        <w:t>o</w:t>
      </w:r>
      <w:r w:rsidRPr="004C6DA5">
        <w:rPr>
          <w:rFonts w:cs="Arial"/>
          <w:spacing w:val="1"/>
          <w:sz w:val="23"/>
          <w:szCs w:val="23"/>
        </w:rPr>
        <w:t>u</w:t>
      </w:r>
      <w:r w:rsidRPr="004C6DA5">
        <w:rPr>
          <w:rFonts w:cs="Arial"/>
          <w:sz w:val="23"/>
          <w:szCs w:val="23"/>
        </w:rPr>
        <w:t>r E</w:t>
      </w:r>
      <w:r w:rsidRPr="004C6DA5">
        <w:rPr>
          <w:rFonts w:cs="Arial"/>
          <w:spacing w:val="1"/>
          <w:sz w:val="23"/>
          <w:szCs w:val="23"/>
        </w:rPr>
        <w:t>nd</w:t>
      </w:r>
      <w:r w:rsidRPr="004C6DA5">
        <w:rPr>
          <w:rFonts w:cs="Arial"/>
          <w:spacing w:val="-3"/>
          <w:sz w:val="23"/>
          <w:szCs w:val="23"/>
        </w:rPr>
        <w:t>i</w:t>
      </w:r>
      <w:r w:rsidRPr="004C6DA5">
        <w:rPr>
          <w:rFonts w:cs="Arial"/>
          <w:spacing w:val="1"/>
          <w:sz w:val="23"/>
          <w:szCs w:val="23"/>
        </w:rPr>
        <w:t>n</w:t>
      </w:r>
      <w:r w:rsidRPr="004C6DA5">
        <w:rPr>
          <w:rFonts w:cs="Arial"/>
          <w:sz w:val="23"/>
          <w:szCs w:val="23"/>
        </w:rPr>
        <w:t xml:space="preserve">g </w:t>
      </w:r>
      <w:r w:rsidRPr="004C6DA5">
        <w:rPr>
          <w:rFonts w:cs="Arial"/>
          <w:spacing w:val="-2"/>
          <w:sz w:val="23"/>
          <w:szCs w:val="23"/>
        </w:rPr>
        <w:t>v</w:t>
      </w:r>
      <w:r w:rsidRPr="004C6DA5">
        <w:rPr>
          <w:rFonts w:cs="Arial"/>
          <w:spacing w:val="1"/>
          <w:sz w:val="23"/>
          <w:szCs w:val="23"/>
        </w:rPr>
        <w:t>a</w:t>
      </w:r>
      <w:r w:rsidRPr="004C6DA5">
        <w:rPr>
          <w:rFonts w:cs="Arial"/>
          <w:sz w:val="23"/>
          <w:szCs w:val="23"/>
        </w:rPr>
        <w:t>lue</w:t>
      </w:r>
      <w:r w:rsidRPr="004C6DA5">
        <w:rPr>
          <w:rFonts w:cs="Arial"/>
          <w:spacing w:val="1"/>
          <w:sz w:val="23"/>
          <w:szCs w:val="23"/>
        </w:rPr>
        <w:t xml:space="preserve"> </w:t>
      </w:r>
      <w:r w:rsidRPr="004C6DA5">
        <w:rPr>
          <w:rFonts w:cs="Arial"/>
          <w:sz w:val="23"/>
          <w:szCs w:val="23"/>
        </w:rPr>
        <w:t>in</w:t>
      </w:r>
      <w:r w:rsidRPr="004C6DA5">
        <w:rPr>
          <w:rFonts w:cs="Arial"/>
          <w:spacing w:val="1"/>
          <w:sz w:val="23"/>
          <w:szCs w:val="23"/>
        </w:rPr>
        <w:t xml:space="preserve"> 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res</w:t>
      </w:r>
      <w:r w:rsidRPr="004C6DA5">
        <w:rPr>
          <w:rFonts w:cs="Arial"/>
          <w:spacing w:val="-2"/>
          <w:sz w:val="23"/>
          <w:szCs w:val="23"/>
        </w:rPr>
        <w:t>c</w:t>
      </w:r>
      <w:r w:rsidRPr="004C6DA5">
        <w:rPr>
          <w:rFonts w:cs="Arial"/>
          <w:spacing w:val="1"/>
          <w:sz w:val="23"/>
          <w:szCs w:val="23"/>
        </w:rPr>
        <w:t>he</w:t>
      </w:r>
      <w:r w:rsidRPr="004C6DA5">
        <w:rPr>
          <w:rFonts w:cs="Arial"/>
          <w:spacing w:val="-1"/>
          <w:sz w:val="23"/>
          <w:szCs w:val="23"/>
        </w:rPr>
        <w:t>du</w:t>
      </w:r>
      <w:r w:rsidRPr="004C6DA5">
        <w:rPr>
          <w:rFonts w:cs="Arial"/>
          <w:sz w:val="23"/>
          <w:szCs w:val="23"/>
        </w:rPr>
        <w:t>le</w:t>
      </w:r>
      <w:r w:rsidRPr="004C6DA5">
        <w:rPr>
          <w:rFonts w:cs="Arial"/>
          <w:spacing w:val="1"/>
          <w:sz w:val="23"/>
          <w:szCs w:val="23"/>
        </w:rPr>
        <w:t xml:space="preserve"> ho</w:t>
      </w:r>
      <w:r w:rsidRPr="004C6DA5">
        <w:rPr>
          <w:rFonts w:cs="Arial"/>
          <w:sz w:val="23"/>
          <w:szCs w:val="23"/>
        </w:rPr>
        <w:t>r</w:t>
      </w:r>
      <w:r w:rsidRPr="004C6DA5">
        <w:rPr>
          <w:rFonts w:cs="Arial"/>
          <w:spacing w:val="-1"/>
          <w:sz w:val="23"/>
          <w:szCs w:val="23"/>
        </w:rPr>
        <w:t>i</w:t>
      </w:r>
      <w:r w:rsidRPr="004C6DA5">
        <w:rPr>
          <w:rFonts w:cs="Arial"/>
          <w:spacing w:val="-2"/>
          <w:sz w:val="23"/>
          <w:szCs w:val="23"/>
        </w:rPr>
        <w:t>z</w:t>
      </w:r>
      <w:r w:rsidRPr="004C6DA5">
        <w:rPr>
          <w:rFonts w:cs="Arial"/>
          <w:spacing w:val="1"/>
          <w:sz w:val="23"/>
          <w:szCs w:val="23"/>
        </w:rPr>
        <w:t>o</w:t>
      </w:r>
      <w:r w:rsidRPr="004C6DA5">
        <w:rPr>
          <w:rFonts w:cs="Arial"/>
          <w:sz w:val="23"/>
          <w:szCs w:val="23"/>
        </w:rPr>
        <w:t>n</w:t>
      </w:r>
      <w:r w:rsidRPr="004C6DA5">
        <w:rPr>
          <w:rFonts w:cs="Arial"/>
          <w:spacing w:val="1"/>
          <w:sz w:val="23"/>
          <w:szCs w:val="23"/>
        </w:rPr>
        <w:t xml:space="preserve"> b</w:t>
      </w:r>
      <w:r w:rsidRPr="004C6DA5">
        <w:rPr>
          <w:rFonts w:cs="Arial"/>
          <w:spacing w:val="-1"/>
          <w:sz w:val="23"/>
          <w:szCs w:val="23"/>
        </w:rPr>
        <w:t>e</w:t>
      </w:r>
      <w:r w:rsidRPr="004C6DA5">
        <w:rPr>
          <w:rFonts w:cs="Arial"/>
          <w:sz w:val="23"/>
          <w:szCs w:val="23"/>
        </w:rPr>
        <w:t>t</w:t>
      </w:r>
      <w:r w:rsidRPr="004C6DA5">
        <w:rPr>
          <w:rFonts w:cs="Arial"/>
          <w:spacing w:val="-2"/>
          <w:sz w:val="23"/>
          <w:szCs w:val="23"/>
        </w:rPr>
        <w:t>w</w:t>
      </w:r>
      <w:r w:rsidRPr="004C6DA5">
        <w:rPr>
          <w:rFonts w:cs="Arial"/>
          <w:spacing w:val="1"/>
          <w:sz w:val="23"/>
          <w:szCs w:val="23"/>
        </w:rPr>
        <w:t>ee</w:t>
      </w:r>
      <w:r w:rsidRPr="004C6DA5">
        <w:rPr>
          <w:rFonts w:cs="Arial"/>
          <w:sz w:val="23"/>
          <w:szCs w:val="23"/>
        </w:rPr>
        <w:t>n</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e</w:t>
      </w:r>
      <w:r w:rsidRPr="004C6DA5">
        <w:rPr>
          <w:rFonts w:cs="Arial"/>
          <w:spacing w:val="5"/>
          <w:sz w:val="23"/>
          <w:szCs w:val="23"/>
        </w:rPr>
        <w:t xml:space="preserve"> </w:t>
      </w:r>
      <w:r w:rsidR="00783353">
        <w:rPr>
          <w:rFonts w:cs="Arial"/>
          <w:spacing w:val="5"/>
          <w:sz w:val="23"/>
          <w:szCs w:val="23"/>
        </w:rPr>
        <w:t xml:space="preserve">Balancing Authority’s </w:t>
      </w:r>
      <w:r w:rsidRPr="004C6DA5">
        <w:rPr>
          <w:rFonts w:cs="Arial"/>
          <w:sz w:val="23"/>
          <w:szCs w:val="23"/>
        </w:rPr>
        <w:t>sc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z w:val="23"/>
          <w:szCs w:val="23"/>
        </w:rPr>
        <w:t>s</w:t>
      </w:r>
      <w:r w:rsidRPr="004C6DA5">
        <w:rPr>
          <w:rFonts w:cs="Arial"/>
          <w:spacing w:val="-2"/>
          <w:sz w:val="23"/>
          <w:szCs w:val="23"/>
        </w:rPr>
        <w:t>y</w:t>
      </w:r>
      <w:r w:rsidRPr="004C6DA5">
        <w:rPr>
          <w:rFonts w:cs="Arial"/>
          <w:sz w:val="23"/>
          <w:szCs w:val="23"/>
        </w:rPr>
        <w:t>st</w:t>
      </w:r>
      <w:r w:rsidRPr="004C6DA5">
        <w:rPr>
          <w:rFonts w:cs="Arial"/>
          <w:spacing w:val="1"/>
          <w:sz w:val="23"/>
          <w:szCs w:val="23"/>
        </w:rPr>
        <w:t>em</w:t>
      </w:r>
      <w:r w:rsidRPr="004C6DA5">
        <w:rPr>
          <w:rFonts w:cs="Arial"/>
          <w:sz w:val="23"/>
          <w:szCs w:val="23"/>
        </w:rPr>
        <w:t>,</w:t>
      </w:r>
      <w:r w:rsidRPr="004C6DA5">
        <w:rPr>
          <w:rFonts w:cs="Arial"/>
          <w:spacing w:val="1"/>
          <w:sz w:val="23"/>
          <w:szCs w:val="23"/>
        </w:rPr>
        <w:t xml:space="preserve"> </w:t>
      </w:r>
      <w:r w:rsidRPr="004C6DA5">
        <w:rPr>
          <w:rFonts w:cs="Arial"/>
          <w:spacing w:val="-1"/>
          <w:sz w:val="23"/>
          <w:szCs w:val="23"/>
        </w:rPr>
        <w:t>an</w:t>
      </w:r>
      <w:r w:rsidRPr="004C6DA5">
        <w:rPr>
          <w:rFonts w:cs="Arial"/>
          <w:sz w:val="23"/>
          <w:szCs w:val="23"/>
        </w:rPr>
        <w:t>d</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NSI</w:t>
      </w:r>
      <w:r w:rsidRPr="004C6DA5">
        <w:rPr>
          <w:rFonts w:cs="Arial"/>
          <w:spacing w:val="-1"/>
          <w:sz w:val="23"/>
          <w:szCs w:val="23"/>
        </w:rPr>
        <w:t xml:space="preserve"> </w:t>
      </w:r>
      <w:r w:rsidRPr="004C6DA5">
        <w:rPr>
          <w:rFonts w:cs="Arial"/>
          <w:sz w:val="23"/>
          <w:szCs w:val="23"/>
        </w:rPr>
        <w:t>t</w:t>
      </w:r>
      <w:r w:rsidRPr="004C6DA5">
        <w:rPr>
          <w:rFonts w:cs="Arial"/>
          <w:spacing w:val="1"/>
          <w:sz w:val="23"/>
          <w:szCs w:val="23"/>
        </w:rPr>
        <w:t>ha</w:t>
      </w:r>
      <w:r w:rsidRPr="004C6DA5">
        <w:rPr>
          <w:rFonts w:cs="Arial"/>
          <w:sz w:val="23"/>
          <w:szCs w:val="23"/>
        </w:rPr>
        <w:t>t</w:t>
      </w:r>
      <w:r w:rsidRPr="004C6DA5">
        <w:rPr>
          <w:rFonts w:cs="Arial"/>
          <w:spacing w:val="-2"/>
          <w:sz w:val="23"/>
          <w:szCs w:val="23"/>
        </w:rPr>
        <w:t xml:space="preserve"> </w:t>
      </w:r>
      <w:r w:rsidRPr="004C6DA5">
        <w:rPr>
          <w:rFonts w:cs="Arial"/>
          <w:sz w:val="23"/>
          <w:szCs w:val="23"/>
        </w:rPr>
        <w:t>is c</w:t>
      </w:r>
      <w:r w:rsidRPr="004C6DA5">
        <w:rPr>
          <w:rFonts w:cs="Arial"/>
          <w:spacing w:val="1"/>
          <w:sz w:val="23"/>
          <w:szCs w:val="23"/>
        </w:rPr>
        <w:t>a</w:t>
      </w:r>
      <w:r w:rsidRPr="004C6DA5">
        <w:rPr>
          <w:rFonts w:cs="Arial"/>
          <w:sz w:val="23"/>
          <w:szCs w:val="23"/>
        </w:rPr>
        <w:t>lcu</w:t>
      </w:r>
      <w:r w:rsidRPr="004C6DA5">
        <w:rPr>
          <w:rFonts w:cs="Arial"/>
          <w:spacing w:val="-2"/>
          <w:sz w:val="23"/>
          <w:szCs w:val="23"/>
        </w:rPr>
        <w:t>l</w:t>
      </w:r>
      <w:r w:rsidRPr="004C6DA5">
        <w:rPr>
          <w:rFonts w:cs="Arial"/>
          <w:spacing w:val="1"/>
          <w:sz w:val="23"/>
          <w:szCs w:val="23"/>
        </w:rPr>
        <w:t>a</w:t>
      </w:r>
      <w:r w:rsidRPr="004C6DA5">
        <w:rPr>
          <w:rFonts w:cs="Arial"/>
          <w:sz w:val="23"/>
          <w:szCs w:val="23"/>
        </w:rPr>
        <w:t>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a</w:t>
      </w:r>
      <w:r w:rsidRPr="004C6DA5">
        <w:rPr>
          <w:rFonts w:cs="Arial"/>
          <w:spacing w:val="-1"/>
          <w:sz w:val="23"/>
          <w:szCs w:val="23"/>
        </w:rPr>
        <w:t>n</w:t>
      </w:r>
      <w:r w:rsidRPr="004C6DA5">
        <w:rPr>
          <w:rFonts w:cs="Arial"/>
          <w:sz w:val="23"/>
          <w:szCs w:val="23"/>
        </w:rPr>
        <w:t>d</w:t>
      </w:r>
      <w:r w:rsidRPr="004C6DA5">
        <w:rPr>
          <w:rFonts w:cs="Arial"/>
          <w:spacing w:val="1"/>
          <w:sz w:val="23"/>
          <w:szCs w:val="23"/>
        </w:rPr>
        <w:t xml:space="preserve"> d</w:t>
      </w:r>
      <w:r w:rsidRPr="004C6DA5">
        <w:rPr>
          <w:rFonts w:cs="Arial"/>
          <w:sz w:val="23"/>
          <w:szCs w:val="23"/>
        </w:rPr>
        <w:t>isp</w:t>
      </w:r>
      <w:r w:rsidRPr="004C6DA5">
        <w:rPr>
          <w:rFonts w:cs="Arial"/>
          <w:spacing w:val="-2"/>
          <w:sz w:val="23"/>
          <w:szCs w:val="23"/>
        </w:rPr>
        <w:t>l</w:t>
      </w:r>
      <w:r w:rsidRPr="004C6DA5">
        <w:rPr>
          <w:rFonts w:cs="Arial"/>
          <w:spacing w:val="1"/>
          <w:sz w:val="23"/>
          <w:szCs w:val="23"/>
        </w:rPr>
        <w:t>a</w:t>
      </w:r>
      <w:r w:rsidRPr="004C6DA5">
        <w:rPr>
          <w:rFonts w:cs="Arial"/>
          <w:spacing w:val="-2"/>
          <w:sz w:val="23"/>
          <w:szCs w:val="23"/>
        </w:rPr>
        <w:t>y</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in the</w:t>
      </w:r>
      <w:r w:rsidR="006C58F9">
        <w:rPr>
          <w:rFonts w:cs="Arial"/>
          <w:sz w:val="23"/>
          <w:szCs w:val="23"/>
        </w:rPr>
        <w:t xml:space="preserve"> </w:t>
      </w:r>
      <w:r w:rsidR="00783353">
        <w:rPr>
          <w:rFonts w:cs="Arial"/>
          <w:sz w:val="23"/>
          <w:szCs w:val="23"/>
        </w:rPr>
        <w:t xml:space="preserve">Interchange Software.  </w:t>
      </w:r>
      <w:r w:rsidRPr="004C6DA5">
        <w:rPr>
          <w:rFonts w:cs="Arial"/>
          <w:spacing w:val="-1"/>
          <w:sz w:val="23"/>
          <w:szCs w:val="23"/>
        </w:rPr>
        <w:t>T</w:t>
      </w:r>
      <w:r w:rsidRPr="004C6DA5">
        <w:rPr>
          <w:rFonts w:cs="Arial"/>
          <w:sz w:val="23"/>
          <w:szCs w:val="23"/>
        </w:rPr>
        <w:t>he</w:t>
      </w:r>
      <w:r w:rsidRPr="004C6DA5">
        <w:rPr>
          <w:rFonts w:cs="Arial"/>
          <w:spacing w:val="2"/>
          <w:sz w:val="23"/>
          <w:szCs w:val="23"/>
        </w:rPr>
        <w:t xml:space="preserve"> </w:t>
      </w:r>
      <w:r w:rsidRPr="004C6DA5">
        <w:rPr>
          <w:rFonts w:cs="Arial"/>
          <w:sz w:val="23"/>
          <w:szCs w:val="23"/>
        </w:rPr>
        <w:t>s</w:t>
      </w:r>
      <w:r w:rsidRPr="004C6DA5">
        <w:rPr>
          <w:rFonts w:cs="Arial"/>
          <w:spacing w:val="-2"/>
          <w:sz w:val="23"/>
          <w:szCs w:val="23"/>
        </w:rPr>
        <w:t>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le</w:t>
      </w:r>
      <w:r w:rsidRPr="004C6DA5">
        <w:rPr>
          <w:rFonts w:cs="Arial"/>
          <w:spacing w:val="1"/>
          <w:sz w:val="23"/>
          <w:szCs w:val="23"/>
        </w:rPr>
        <w:t>r</w:t>
      </w:r>
      <w:r w:rsidRPr="004C6DA5">
        <w:rPr>
          <w:rFonts w:cs="Arial"/>
          <w:sz w:val="23"/>
          <w:szCs w:val="23"/>
        </w:rPr>
        <w:t>,</w:t>
      </w:r>
      <w:r w:rsidRPr="004C6DA5">
        <w:rPr>
          <w:rFonts w:cs="Arial"/>
          <w:spacing w:val="-1"/>
          <w:sz w:val="23"/>
          <w:szCs w:val="23"/>
        </w:rPr>
        <w:t xml:space="preserve"> </w:t>
      </w:r>
      <w:r w:rsidRPr="004C6DA5">
        <w:rPr>
          <w:rFonts w:cs="Arial"/>
          <w:sz w:val="23"/>
          <w:szCs w:val="23"/>
        </w:rPr>
        <w:t>f</w:t>
      </w:r>
      <w:r w:rsidRPr="004C6DA5">
        <w:rPr>
          <w:rFonts w:cs="Arial"/>
          <w:spacing w:val="1"/>
          <w:sz w:val="23"/>
          <w:szCs w:val="23"/>
        </w:rPr>
        <w:t>o</w:t>
      </w:r>
      <w:r w:rsidRPr="004C6DA5">
        <w:rPr>
          <w:rFonts w:cs="Arial"/>
          <w:sz w:val="23"/>
          <w:szCs w:val="23"/>
        </w:rPr>
        <w:t>r a</w:t>
      </w:r>
      <w:r w:rsidRPr="004C6DA5">
        <w:rPr>
          <w:rFonts w:cs="Arial"/>
          <w:spacing w:val="1"/>
          <w:sz w:val="23"/>
          <w:szCs w:val="23"/>
        </w:rPr>
        <w:t>ud</w:t>
      </w:r>
      <w:r w:rsidRPr="004C6DA5">
        <w:rPr>
          <w:rFonts w:cs="Arial"/>
          <w:sz w:val="23"/>
          <w:szCs w:val="23"/>
        </w:rPr>
        <w:t>iting</w:t>
      </w:r>
      <w:r w:rsidRPr="004C6DA5">
        <w:rPr>
          <w:rFonts w:cs="Arial"/>
          <w:spacing w:val="-2"/>
          <w:sz w:val="23"/>
          <w:szCs w:val="23"/>
        </w:rPr>
        <w:t xml:space="preserve"> </w:t>
      </w:r>
      <w:r w:rsidRPr="004C6DA5">
        <w:rPr>
          <w:rFonts w:cs="Arial"/>
          <w:spacing w:val="1"/>
          <w:sz w:val="23"/>
          <w:szCs w:val="23"/>
        </w:rPr>
        <w:t>pu</w:t>
      </w:r>
      <w:r w:rsidRPr="004C6DA5">
        <w:rPr>
          <w:rFonts w:cs="Arial"/>
          <w:sz w:val="23"/>
          <w:szCs w:val="23"/>
        </w:rPr>
        <w:t>r</w:t>
      </w:r>
      <w:r w:rsidRPr="004C6DA5">
        <w:rPr>
          <w:rFonts w:cs="Arial"/>
          <w:spacing w:val="-2"/>
          <w:sz w:val="23"/>
          <w:szCs w:val="23"/>
        </w:rPr>
        <w:t>p</w:t>
      </w:r>
      <w:r w:rsidRPr="004C6DA5">
        <w:rPr>
          <w:rFonts w:cs="Arial"/>
          <w:spacing w:val="1"/>
          <w:sz w:val="23"/>
          <w:szCs w:val="23"/>
        </w:rPr>
        <w:t>o</w:t>
      </w:r>
      <w:r w:rsidRPr="004C6DA5">
        <w:rPr>
          <w:rFonts w:cs="Arial"/>
          <w:sz w:val="23"/>
          <w:szCs w:val="23"/>
        </w:rPr>
        <w:t>s</w:t>
      </w:r>
      <w:r w:rsidRPr="004C6DA5">
        <w:rPr>
          <w:rFonts w:cs="Arial"/>
          <w:spacing w:val="1"/>
          <w:sz w:val="23"/>
          <w:szCs w:val="23"/>
        </w:rPr>
        <w:t>e</w:t>
      </w:r>
      <w:r w:rsidRPr="004C6DA5">
        <w:rPr>
          <w:rFonts w:cs="Arial"/>
          <w:spacing w:val="2"/>
          <w:sz w:val="23"/>
          <w:szCs w:val="23"/>
        </w:rPr>
        <w:t>s</w:t>
      </w:r>
      <w:r w:rsidRPr="004C6DA5">
        <w:rPr>
          <w:rFonts w:cs="Arial"/>
          <w:sz w:val="23"/>
          <w:szCs w:val="23"/>
        </w:rPr>
        <w:t>,</w:t>
      </w:r>
      <w:r w:rsidRPr="004C6DA5">
        <w:rPr>
          <w:rFonts w:cs="Arial"/>
          <w:spacing w:val="-1"/>
          <w:sz w:val="23"/>
          <w:szCs w:val="23"/>
        </w:rPr>
        <w:t xml:space="preserve"> m</w:t>
      </w:r>
      <w:r w:rsidRPr="004C6DA5">
        <w:rPr>
          <w:rFonts w:cs="Arial"/>
          <w:spacing w:val="1"/>
          <w:sz w:val="23"/>
          <w:szCs w:val="23"/>
        </w:rPr>
        <w:t>a</w:t>
      </w:r>
      <w:r w:rsidRPr="004C6DA5">
        <w:rPr>
          <w:rFonts w:cs="Arial"/>
          <w:sz w:val="23"/>
          <w:szCs w:val="23"/>
        </w:rPr>
        <w:t>y</w:t>
      </w:r>
      <w:r w:rsidRPr="004C6DA5">
        <w:rPr>
          <w:rFonts w:cs="Arial"/>
          <w:spacing w:val="-2"/>
          <w:sz w:val="23"/>
          <w:szCs w:val="23"/>
        </w:rPr>
        <w:t xml:space="preserve"> </w:t>
      </w:r>
      <w:r w:rsidRPr="004C6DA5">
        <w:rPr>
          <w:rFonts w:cs="Arial"/>
          <w:sz w:val="23"/>
          <w:szCs w:val="23"/>
        </w:rPr>
        <w:t>c</w:t>
      </w:r>
      <w:r w:rsidRPr="004C6DA5">
        <w:rPr>
          <w:rFonts w:cs="Arial"/>
          <w:spacing w:val="1"/>
          <w:sz w:val="23"/>
          <w:szCs w:val="23"/>
        </w:rPr>
        <w:t>he</w:t>
      </w:r>
      <w:r w:rsidRPr="004C6DA5">
        <w:rPr>
          <w:rFonts w:cs="Arial"/>
          <w:sz w:val="23"/>
          <w:szCs w:val="23"/>
        </w:rPr>
        <w:t xml:space="preserve">ck </w:t>
      </w:r>
      <w:r w:rsidRPr="004C6DA5">
        <w:rPr>
          <w:rFonts w:cs="Arial"/>
          <w:spacing w:val="-1"/>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2"/>
          <w:sz w:val="23"/>
          <w:szCs w:val="23"/>
        </w:rPr>
        <w:t>c</w:t>
      </w:r>
      <w:r w:rsidRPr="004C6DA5">
        <w:rPr>
          <w:rFonts w:cs="Arial"/>
          <w:spacing w:val="1"/>
          <w:sz w:val="23"/>
          <w:szCs w:val="23"/>
        </w:rPr>
        <w:t>he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r w:rsidRPr="004C6DA5">
        <w:rPr>
          <w:rFonts w:cs="Arial"/>
          <w:spacing w:val="-1"/>
          <w:sz w:val="23"/>
          <w:szCs w:val="23"/>
        </w:rPr>
        <w:t xml:space="preserve"> </w:t>
      </w:r>
      <w:r w:rsidRPr="004C6DA5">
        <w:rPr>
          <w:rFonts w:cs="Arial"/>
          <w:spacing w:val="1"/>
          <w:sz w:val="23"/>
          <w:szCs w:val="23"/>
        </w:rPr>
        <w:t>b</w:t>
      </w:r>
      <w:r w:rsidRPr="004C6DA5">
        <w:rPr>
          <w:rFonts w:cs="Arial"/>
          <w:spacing w:val="-1"/>
          <w:sz w:val="23"/>
          <w:szCs w:val="23"/>
        </w:rPr>
        <w:t>o</w:t>
      </w:r>
      <w:r w:rsidRPr="004C6DA5">
        <w:rPr>
          <w:rFonts w:cs="Arial"/>
          <w:sz w:val="23"/>
          <w:szCs w:val="23"/>
        </w:rPr>
        <w:t xml:space="preserve">x </w:t>
      </w:r>
      <w:r w:rsidRPr="004C6DA5">
        <w:rPr>
          <w:rFonts w:cs="Arial"/>
          <w:spacing w:val="1"/>
          <w:sz w:val="23"/>
          <w:szCs w:val="23"/>
        </w:rPr>
        <w:t>a</w:t>
      </w:r>
      <w:r w:rsidRPr="004C6DA5">
        <w:rPr>
          <w:rFonts w:cs="Arial"/>
          <w:spacing w:val="-2"/>
          <w:sz w:val="23"/>
          <w:szCs w:val="23"/>
        </w:rPr>
        <w:t>v</w:t>
      </w:r>
      <w:r w:rsidRPr="004C6DA5">
        <w:rPr>
          <w:rFonts w:cs="Arial"/>
          <w:spacing w:val="1"/>
          <w:sz w:val="23"/>
          <w:szCs w:val="23"/>
        </w:rPr>
        <w:t>a</w:t>
      </w:r>
      <w:r w:rsidRPr="004C6DA5">
        <w:rPr>
          <w:rFonts w:cs="Arial"/>
          <w:sz w:val="23"/>
          <w:szCs w:val="23"/>
        </w:rPr>
        <w:t>i</w:t>
      </w:r>
      <w:r w:rsidRPr="004C6DA5">
        <w:rPr>
          <w:rFonts w:cs="Arial"/>
          <w:spacing w:val="-1"/>
          <w:sz w:val="23"/>
          <w:szCs w:val="23"/>
        </w:rPr>
        <w:t>l</w:t>
      </w:r>
      <w:r w:rsidRPr="004C6DA5">
        <w:rPr>
          <w:rFonts w:cs="Arial"/>
          <w:spacing w:val="1"/>
          <w:sz w:val="23"/>
          <w:szCs w:val="23"/>
        </w:rPr>
        <w:t>a</w:t>
      </w:r>
      <w:r w:rsidRPr="004C6DA5">
        <w:rPr>
          <w:rFonts w:cs="Arial"/>
          <w:spacing w:val="2"/>
          <w:sz w:val="23"/>
          <w:szCs w:val="23"/>
        </w:rPr>
        <w:t>b</w:t>
      </w:r>
      <w:r w:rsidRPr="004C6DA5">
        <w:rPr>
          <w:rFonts w:cs="Arial"/>
          <w:sz w:val="23"/>
          <w:szCs w:val="23"/>
        </w:rPr>
        <w:t>le</w:t>
      </w:r>
      <w:r w:rsidRPr="004C6DA5">
        <w:rPr>
          <w:rFonts w:cs="Arial"/>
          <w:spacing w:val="1"/>
          <w:sz w:val="23"/>
          <w:szCs w:val="23"/>
        </w:rPr>
        <w:t xml:space="preserve"> u</w:t>
      </w:r>
      <w:r w:rsidRPr="004C6DA5">
        <w:rPr>
          <w:rFonts w:cs="Arial"/>
          <w:spacing w:val="-1"/>
          <w:sz w:val="23"/>
          <w:szCs w:val="23"/>
        </w:rPr>
        <w:t>n</w:t>
      </w:r>
      <w:r w:rsidRPr="004C6DA5">
        <w:rPr>
          <w:rFonts w:cs="Arial"/>
          <w:spacing w:val="1"/>
          <w:sz w:val="23"/>
          <w:szCs w:val="23"/>
        </w:rPr>
        <w:t>de</w:t>
      </w:r>
      <w:r w:rsidRPr="004C6DA5">
        <w:rPr>
          <w:rFonts w:cs="Arial"/>
          <w:sz w:val="23"/>
          <w:szCs w:val="23"/>
        </w:rPr>
        <w:t xml:space="preserve">r </w:t>
      </w:r>
      <w:r w:rsidRPr="004C6DA5">
        <w:rPr>
          <w:rFonts w:cs="Arial"/>
          <w:spacing w:val="-2"/>
          <w:sz w:val="23"/>
          <w:szCs w:val="23"/>
        </w:rPr>
        <w:t>e</w:t>
      </w:r>
      <w:r w:rsidRPr="004C6DA5">
        <w:rPr>
          <w:rFonts w:cs="Arial"/>
          <w:spacing w:val="1"/>
          <w:sz w:val="23"/>
          <w:szCs w:val="23"/>
        </w:rPr>
        <w:t>a</w:t>
      </w:r>
      <w:r w:rsidRPr="004C6DA5">
        <w:rPr>
          <w:rFonts w:cs="Arial"/>
          <w:sz w:val="23"/>
          <w:szCs w:val="23"/>
        </w:rPr>
        <w:t>ch</w:t>
      </w:r>
      <w:r w:rsidRPr="004C6DA5">
        <w:rPr>
          <w:rFonts w:cs="Arial"/>
          <w:spacing w:val="1"/>
          <w:sz w:val="23"/>
          <w:szCs w:val="23"/>
        </w:rPr>
        <w:t xml:space="preserve"> </w:t>
      </w:r>
      <w:r w:rsidRPr="004C6DA5">
        <w:rPr>
          <w:rFonts w:cs="Arial"/>
          <w:spacing w:val="-2"/>
          <w:sz w:val="23"/>
          <w:szCs w:val="23"/>
        </w:rPr>
        <w:t>H</w:t>
      </w:r>
      <w:r w:rsidRPr="004C6DA5">
        <w:rPr>
          <w:rFonts w:cs="Arial"/>
          <w:spacing w:val="1"/>
          <w:sz w:val="23"/>
          <w:szCs w:val="23"/>
        </w:rPr>
        <w:t>ou</w:t>
      </w:r>
      <w:r w:rsidRPr="004C6DA5">
        <w:rPr>
          <w:rFonts w:cs="Arial"/>
          <w:sz w:val="23"/>
          <w:szCs w:val="23"/>
        </w:rPr>
        <w:t>r E</w:t>
      </w:r>
      <w:r w:rsidRPr="004C6DA5">
        <w:rPr>
          <w:rFonts w:cs="Arial"/>
          <w:spacing w:val="-1"/>
          <w:sz w:val="23"/>
          <w:szCs w:val="23"/>
        </w:rPr>
        <w:t>n</w:t>
      </w:r>
      <w:r w:rsidRPr="004C6DA5">
        <w:rPr>
          <w:rFonts w:cs="Arial"/>
          <w:spacing w:val="1"/>
          <w:sz w:val="23"/>
          <w:szCs w:val="23"/>
        </w:rPr>
        <w:t>d</w:t>
      </w:r>
      <w:r w:rsidRPr="004C6DA5">
        <w:rPr>
          <w:rFonts w:cs="Arial"/>
          <w:sz w:val="23"/>
          <w:szCs w:val="23"/>
        </w:rPr>
        <w:t>ing</w:t>
      </w:r>
      <w:r w:rsidRPr="004C6DA5">
        <w:rPr>
          <w:rFonts w:cs="Arial"/>
          <w:spacing w:val="-1"/>
          <w:sz w:val="23"/>
          <w:szCs w:val="23"/>
        </w:rPr>
        <w:t xml:space="preserve"> </w:t>
      </w:r>
      <w:r w:rsidRPr="004C6DA5">
        <w:rPr>
          <w:rFonts w:cs="Arial"/>
          <w:spacing w:val="-2"/>
          <w:sz w:val="23"/>
          <w:szCs w:val="23"/>
        </w:rPr>
        <w:t>v</w:t>
      </w:r>
      <w:r w:rsidRPr="004C6DA5">
        <w:rPr>
          <w:rFonts w:cs="Arial"/>
          <w:spacing w:val="1"/>
          <w:sz w:val="23"/>
          <w:szCs w:val="23"/>
        </w:rPr>
        <w:t>a</w:t>
      </w:r>
      <w:r w:rsidRPr="004C6DA5">
        <w:rPr>
          <w:rFonts w:cs="Arial"/>
          <w:sz w:val="23"/>
          <w:szCs w:val="23"/>
        </w:rPr>
        <w:t>lue</w:t>
      </w:r>
      <w:r w:rsidRPr="004C6DA5">
        <w:rPr>
          <w:rFonts w:cs="Arial"/>
          <w:spacing w:val="1"/>
          <w:sz w:val="23"/>
          <w:szCs w:val="23"/>
        </w:rPr>
        <w:t xml:space="preserve"> t</w:t>
      </w:r>
      <w:r w:rsidRPr="004C6DA5">
        <w:rPr>
          <w:rFonts w:cs="Arial"/>
          <w:sz w:val="23"/>
          <w:szCs w:val="23"/>
        </w:rPr>
        <w:t>o</w:t>
      </w:r>
      <w:r w:rsidRPr="004C6DA5">
        <w:rPr>
          <w:rFonts w:cs="Arial"/>
          <w:spacing w:val="-1"/>
          <w:sz w:val="23"/>
          <w:szCs w:val="23"/>
        </w:rPr>
        <w:t xml:space="preserve"> </w:t>
      </w:r>
      <w:r w:rsidRPr="004C6DA5">
        <w:rPr>
          <w:rFonts w:cs="Arial"/>
          <w:spacing w:val="1"/>
          <w:sz w:val="23"/>
          <w:szCs w:val="23"/>
        </w:rPr>
        <w:t>e</w:t>
      </w:r>
      <w:r w:rsidRPr="004C6DA5">
        <w:rPr>
          <w:rFonts w:cs="Arial"/>
          <w:spacing w:val="-1"/>
          <w:sz w:val="23"/>
          <w:szCs w:val="23"/>
        </w:rPr>
        <w:t>n</w:t>
      </w:r>
      <w:r w:rsidRPr="004C6DA5">
        <w:rPr>
          <w:rFonts w:cs="Arial"/>
          <w:sz w:val="23"/>
          <w:szCs w:val="23"/>
        </w:rPr>
        <w:t>s</w:t>
      </w:r>
      <w:r w:rsidRPr="004C6DA5">
        <w:rPr>
          <w:rFonts w:cs="Arial"/>
          <w:spacing w:val="1"/>
          <w:sz w:val="23"/>
          <w:szCs w:val="23"/>
        </w:rPr>
        <w:t>u</w:t>
      </w:r>
      <w:r w:rsidRPr="004C6DA5">
        <w:rPr>
          <w:rFonts w:cs="Arial"/>
          <w:sz w:val="23"/>
          <w:szCs w:val="23"/>
        </w:rPr>
        <w:t xml:space="preserve">re </w:t>
      </w:r>
      <w:r w:rsidRPr="004C6DA5">
        <w:rPr>
          <w:rFonts w:cs="Arial"/>
          <w:spacing w:val="1"/>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w:t>
      </w:r>
      <w:r w:rsidRPr="004C6DA5">
        <w:rPr>
          <w:rFonts w:cs="Arial"/>
          <w:sz w:val="23"/>
          <w:szCs w:val="23"/>
        </w:rPr>
        <w:t>a</w:t>
      </w:r>
      <w:r w:rsidRPr="004C6DA5">
        <w:rPr>
          <w:rFonts w:cs="Arial"/>
          <w:spacing w:val="-1"/>
          <w:sz w:val="23"/>
          <w:szCs w:val="23"/>
        </w:rPr>
        <w:t xml:space="preserve"> </w:t>
      </w:r>
      <w:r w:rsidR="00783353">
        <w:rPr>
          <w:rFonts w:cs="Arial"/>
          <w:spacing w:val="-1"/>
          <w:sz w:val="23"/>
          <w:szCs w:val="23"/>
        </w:rPr>
        <w:t xml:space="preserve">Balancing Authority </w:t>
      </w:r>
      <w:r w:rsidRPr="004C6DA5">
        <w:rPr>
          <w:rFonts w:cs="Arial"/>
          <w:spacing w:val="1"/>
          <w:sz w:val="23"/>
          <w:szCs w:val="23"/>
        </w:rPr>
        <w:t>ha</w:t>
      </w:r>
      <w:r w:rsidRPr="004C6DA5">
        <w:rPr>
          <w:rFonts w:cs="Arial"/>
          <w:sz w:val="23"/>
          <w:szCs w:val="23"/>
        </w:rPr>
        <w:t>s c</w:t>
      </w:r>
      <w:r w:rsidRPr="004C6DA5">
        <w:rPr>
          <w:rFonts w:cs="Arial"/>
          <w:spacing w:val="-1"/>
          <w:sz w:val="23"/>
          <w:szCs w:val="23"/>
        </w:rPr>
        <w:t>o</w:t>
      </w:r>
      <w:r w:rsidRPr="004C6DA5">
        <w:rPr>
          <w:rFonts w:cs="Arial"/>
          <w:spacing w:val="1"/>
          <w:sz w:val="23"/>
          <w:szCs w:val="23"/>
        </w:rPr>
        <w:t>mp</w:t>
      </w:r>
      <w:r w:rsidRPr="004C6DA5">
        <w:rPr>
          <w:rFonts w:cs="Arial"/>
          <w:spacing w:val="-3"/>
          <w:sz w:val="23"/>
          <w:szCs w:val="23"/>
        </w:rPr>
        <w:t>l</w:t>
      </w:r>
      <w:r w:rsidRPr="004C6DA5">
        <w:rPr>
          <w:rFonts w:cs="Arial"/>
          <w:spacing w:val="1"/>
          <w:sz w:val="23"/>
          <w:szCs w:val="23"/>
        </w:rPr>
        <w:t>e</w:t>
      </w:r>
      <w:r w:rsidRPr="004C6DA5">
        <w:rPr>
          <w:rFonts w:cs="Arial"/>
          <w:sz w:val="23"/>
          <w:szCs w:val="23"/>
        </w:rPr>
        <w:t>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i</w:t>
      </w:r>
      <w:r w:rsidRPr="004C6DA5">
        <w:rPr>
          <w:rFonts w:cs="Arial"/>
          <w:spacing w:val="3"/>
          <w:sz w:val="23"/>
          <w:szCs w:val="23"/>
        </w:rPr>
        <w:t>t</w:t>
      </w:r>
      <w:r w:rsidRPr="004C6DA5">
        <w:rPr>
          <w:rFonts w:cs="Arial"/>
          <w:sz w:val="23"/>
          <w:szCs w:val="23"/>
        </w:rPr>
        <w:t>s</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h</w:t>
      </w:r>
      <w:r w:rsidRPr="004C6DA5">
        <w:rPr>
          <w:rFonts w:cs="Arial"/>
          <w:spacing w:val="1"/>
          <w:sz w:val="23"/>
          <w:szCs w:val="23"/>
        </w:rPr>
        <w:t>e</w:t>
      </w:r>
      <w:r w:rsidRPr="004C6DA5">
        <w:rPr>
          <w:rFonts w:cs="Arial"/>
          <w:spacing w:val="-2"/>
          <w:sz w:val="23"/>
          <w:szCs w:val="23"/>
        </w:rPr>
        <w:t>c</w:t>
      </w:r>
      <w:r w:rsidRPr="004C6DA5">
        <w:rPr>
          <w:rFonts w:cs="Arial"/>
          <w:sz w:val="23"/>
          <w:szCs w:val="23"/>
        </w:rPr>
        <w:t>k</w:t>
      </w:r>
      <w:r w:rsidRPr="004C6DA5">
        <w:rPr>
          <w:rFonts w:cs="Arial"/>
          <w:spacing w:val="1"/>
          <w:sz w:val="23"/>
          <w:szCs w:val="23"/>
        </w:rPr>
        <w:t>ou</w:t>
      </w:r>
      <w:r w:rsidRPr="004C6DA5">
        <w:rPr>
          <w:rFonts w:cs="Arial"/>
          <w:sz w:val="23"/>
          <w:szCs w:val="23"/>
        </w:rPr>
        <w:t>t</w:t>
      </w:r>
      <w:r w:rsidRPr="004C6DA5">
        <w:rPr>
          <w:rFonts w:cs="Arial"/>
          <w:spacing w:val="1"/>
          <w:sz w:val="23"/>
          <w:szCs w:val="23"/>
        </w:rPr>
        <w:t xml:space="preserve"> </w:t>
      </w:r>
      <w:r w:rsidRPr="004C6DA5">
        <w:rPr>
          <w:rFonts w:cs="Arial"/>
          <w:spacing w:val="-3"/>
          <w:sz w:val="23"/>
          <w:szCs w:val="23"/>
        </w:rPr>
        <w:t>w</w:t>
      </w:r>
      <w:r w:rsidRPr="004C6DA5">
        <w:rPr>
          <w:rFonts w:cs="Arial"/>
          <w:sz w:val="23"/>
          <w:szCs w:val="23"/>
        </w:rPr>
        <w:t>ith</w:t>
      </w:r>
      <w:r w:rsidRPr="004C6DA5">
        <w:rPr>
          <w:rFonts w:cs="Arial"/>
          <w:spacing w:val="-3"/>
          <w:sz w:val="23"/>
          <w:szCs w:val="23"/>
        </w:rPr>
        <w:t xml:space="preserve"> the </w:t>
      </w:r>
      <w:r w:rsidR="00783353">
        <w:rPr>
          <w:rFonts w:cs="Arial"/>
          <w:spacing w:val="-3"/>
          <w:sz w:val="23"/>
          <w:szCs w:val="23"/>
        </w:rPr>
        <w:t xml:space="preserve">Interchange Software. </w:t>
      </w:r>
      <w:r w:rsidRPr="004C6DA5">
        <w:rPr>
          <w:rFonts w:cs="Arial"/>
          <w:spacing w:val="-3"/>
          <w:sz w:val="23"/>
          <w:szCs w:val="23"/>
        </w:rPr>
        <w:t xml:space="preserve"> </w:t>
      </w:r>
    </w:p>
    <w:p w14:paraId="0B7A85CD" w14:textId="2E1CDB8B" w:rsidR="00E64D52" w:rsidRPr="004C6DA5" w:rsidRDefault="00E64D52" w:rsidP="00F53FDD">
      <w:pPr>
        <w:widowControl w:val="0"/>
        <w:autoSpaceDE w:val="0"/>
        <w:autoSpaceDN w:val="0"/>
        <w:adjustRightInd w:val="0"/>
        <w:spacing w:line="240" w:lineRule="auto"/>
        <w:ind w:left="360" w:right="40" w:hanging="360"/>
        <w:rPr>
          <w:rFonts w:cs="Arial"/>
          <w:sz w:val="23"/>
          <w:szCs w:val="23"/>
        </w:rPr>
      </w:pPr>
      <w:r w:rsidRPr="004C6DA5">
        <w:rPr>
          <w:rFonts w:cs="Arial"/>
          <w:bCs/>
          <w:iCs/>
          <w:spacing w:val="1"/>
          <w:sz w:val="23"/>
          <w:szCs w:val="23"/>
        </w:rPr>
        <w:t>b</w:t>
      </w:r>
      <w:r w:rsidRPr="004C6DA5">
        <w:rPr>
          <w:rFonts w:cs="Arial"/>
          <w:bCs/>
          <w:iCs/>
          <w:sz w:val="23"/>
          <w:szCs w:val="23"/>
        </w:rPr>
        <w:t>)</w:t>
      </w:r>
      <w:r w:rsidRPr="004C6DA5">
        <w:rPr>
          <w:rFonts w:cs="Arial"/>
          <w:bCs/>
          <w:iCs/>
          <w:sz w:val="23"/>
          <w:szCs w:val="23"/>
        </w:rPr>
        <w:tab/>
      </w:r>
      <w:r w:rsidRPr="004C6DA5">
        <w:rPr>
          <w:rFonts w:cs="Arial"/>
          <w:sz w:val="23"/>
          <w:szCs w:val="23"/>
        </w:rPr>
        <w:t>As</w:t>
      </w:r>
      <w:r w:rsidRPr="004C6DA5">
        <w:rPr>
          <w:rFonts w:cs="Arial"/>
          <w:spacing w:val="-11"/>
          <w:sz w:val="23"/>
          <w:szCs w:val="23"/>
        </w:rPr>
        <w:t xml:space="preserve"> </w:t>
      </w:r>
      <w:r w:rsidRPr="004C6DA5">
        <w:rPr>
          <w:rFonts w:cs="Arial"/>
          <w:sz w:val="23"/>
          <w:szCs w:val="23"/>
        </w:rPr>
        <w:t>re</w:t>
      </w:r>
      <w:r w:rsidRPr="004C6DA5">
        <w:rPr>
          <w:rFonts w:cs="Arial"/>
          <w:spacing w:val="-1"/>
          <w:sz w:val="23"/>
          <w:szCs w:val="23"/>
        </w:rPr>
        <w:t>q</w:t>
      </w:r>
      <w:r w:rsidRPr="004C6DA5">
        <w:rPr>
          <w:rFonts w:cs="Arial"/>
          <w:spacing w:val="1"/>
          <w:sz w:val="23"/>
          <w:szCs w:val="23"/>
        </w:rPr>
        <w:t>u</w:t>
      </w:r>
      <w:r w:rsidRPr="004C6DA5">
        <w:rPr>
          <w:rFonts w:cs="Arial"/>
          <w:sz w:val="23"/>
          <w:szCs w:val="23"/>
        </w:rPr>
        <w:t>i</w:t>
      </w:r>
      <w:r w:rsidRPr="004C6DA5">
        <w:rPr>
          <w:rFonts w:cs="Arial"/>
          <w:spacing w:val="-1"/>
          <w:sz w:val="23"/>
          <w:szCs w:val="23"/>
        </w:rPr>
        <w:t>r</w:t>
      </w:r>
      <w:r w:rsidRPr="004C6DA5">
        <w:rPr>
          <w:rFonts w:cs="Arial"/>
          <w:spacing w:val="1"/>
          <w:sz w:val="23"/>
          <w:szCs w:val="23"/>
        </w:rPr>
        <w:t>ed</w:t>
      </w:r>
      <w:r w:rsidRPr="004C6DA5">
        <w:rPr>
          <w:rFonts w:cs="Arial"/>
          <w:sz w:val="23"/>
          <w:szCs w:val="23"/>
        </w:rPr>
        <w:t>,</w:t>
      </w:r>
      <w:r w:rsidRPr="004C6DA5">
        <w:rPr>
          <w:rFonts w:cs="Arial"/>
          <w:spacing w:val="1"/>
          <w:sz w:val="23"/>
          <w:szCs w:val="23"/>
        </w:rPr>
        <w:t xml:space="preserve"> </w:t>
      </w: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4"/>
          <w:sz w:val="23"/>
          <w:szCs w:val="23"/>
        </w:rPr>
        <w:t xml:space="preserve"> </w:t>
      </w:r>
      <w:r w:rsidR="00783353">
        <w:rPr>
          <w:rFonts w:cs="Arial"/>
          <w:spacing w:val="4"/>
          <w:sz w:val="23"/>
          <w:szCs w:val="23"/>
        </w:rPr>
        <w:t xml:space="preserve">Balancing Authority </w:t>
      </w:r>
      <w:r w:rsidRPr="004C6DA5">
        <w:rPr>
          <w:rFonts w:cs="Arial"/>
          <w:spacing w:val="-3"/>
          <w:sz w:val="23"/>
          <w:szCs w:val="23"/>
        </w:rPr>
        <w:t>w</w:t>
      </w:r>
      <w:r w:rsidRPr="004C6DA5">
        <w:rPr>
          <w:rFonts w:cs="Arial"/>
          <w:sz w:val="23"/>
          <w:szCs w:val="23"/>
        </w:rPr>
        <w:t>i</w:t>
      </w:r>
      <w:r w:rsidRPr="004C6DA5">
        <w:rPr>
          <w:rFonts w:cs="Arial"/>
          <w:spacing w:val="1"/>
          <w:sz w:val="23"/>
          <w:szCs w:val="23"/>
        </w:rPr>
        <w:t>l</w:t>
      </w:r>
      <w:r w:rsidRPr="004C6DA5">
        <w:rPr>
          <w:rFonts w:cs="Arial"/>
          <w:sz w:val="23"/>
          <w:szCs w:val="23"/>
        </w:rPr>
        <w:t xml:space="preserve">l </w:t>
      </w:r>
      <w:r w:rsidRPr="004C6DA5">
        <w:rPr>
          <w:rFonts w:cs="Arial"/>
          <w:spacing w:val="1"/>
          <w:sz w:val="23"/>
          <w:szCs w:val="23"/>
        </w:rPr>
        <w:t>up</w:t>
      </w:r>
      <w:r w:rsidRPr="004C6DA5">
        <w:rPr>
          <w:rFonts w:cs="Arial"/>
          <w:sz w:val="23"/>
          <w:szCs w:val="23"/>
        </w:rPr>
        <w:t>l</w:t>
      </w:r>
      <w:r w:rsidRPr="004C6DA5">
        <w:rPr>
          <w:rFonts w:cs="Arial"/>
          <w:spacing w:val="-2"/>
          <w:sz w:val="23"/>
          <w:szCs w:val="23"/>
        </w:rPr>
        <w:t>o</w:t>
      </w:r>
      <w:r w:rsidRPr="004C6DA5">
        <w:rPr>
          <w:rFonts w:cs="Arial"/>
          <w:spacing w:val="1"/>
          <w:sz w:val="23"/>
          <w:szCs w:val="23"/>
        </w:rPr>
        <w:t>a</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NSI</w:t>
      </w:r>
      <w:r w:rsidRPr="004C6DA5">
        <w:rPr>
          <w:rFonts w:cs="Arial"/>
          <w:spacing w:val="-3"/>
          <w:sz w:val="23"/>
          <w:szCs w:val="23"/>
        </w:rPr>
        <w:t xml:space="preserve"> </w:t>
      </w:r>
      <w:r w:rsidRPr="004C6DA5">
        <w:rPr>
          <w:rFonts w:cs="Arial"/>
          <w:spacing w:val="3"/>
          <w:sz w:val="23"/>
          <w:szCs w:val="23"/>
        </w:rPr>
        <w:t>f</w:t>
      </w:r>
      <w:r w:rsidRPr="004C6DA5">
        <w:rPr>
          <w:rFonts w:cs="Arial"/>
          <w:sz w:val="23"/>
          <w:szCs w:val="23"/>
        </w:rPr>
        <w:t>r</w:t>
      </w:r>
      <w:r w:rsidRPr="004C6DA5">
        <w:rPr>
          <w:rFonts w:cs="Arial"/>
          <w:spacing w:val="-2"/>
          <w:sz w:val="23"/>
          <w:szCs w:val="23"/>
        </w:rPr>
        <w:t>o</w:t>
      </w:r>
      <w:r w:rsidRPr="004C6DA5">
        <w:rPr>
          <w:rFonts w:cs="Arial"/>
          <w:sz w:val="23"/>
          <w:szCs w:val="23"/>
        </w:rPr>
        <w:t>m</w:t>
      </w:r>
      <w:r w:rsidRPr="004C6DA5">
        <w:rPr>
          <w:rFonts w:cs="Arial"/>
          <w:spacing w:val="2"/>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pacing w:val="1"/>
          <w:sz w:val="23"/>
          <w:szCs w:val="23"/>
        </w:rPr>
        <w:t>e</w:t>
      </w:r>
      <w:r w:rsidRPr="004C6DA5">
        <w:rPr>
          <w:rFonts w:cs="Arial"/>
          <w:sz w:val="23"/>
          <w:szCs w:val="23"/>
        </w:rPr>
        <w:t>ir</w:t>
      </w:r>
      <w:r w:rsidRPr="004C6DA5">
        <w:rPr>
          <w:rFonts w:cs="Arial"/>
          <w:spacing w:val="-1"/>
          <w:sz w:val="23"/>
          <w:szCs w:val="23"/>
        </w:rPr>
        <w:t xml:space="preserve"> </w:t>
      </w:r>
      <w:r w:rsidRPr="004C6DA5">
        <w:rPr>
          <w:rFonts w:cs="Arial"/>
          <w:spacing w:val="-2"/>
          <w:sz w:val="23"/>
          <w:szCs w:val="23"/>
        </w:rPr>
        <w:t>s</w:t>
      </w:r>
      <w:r w:rsidRPr="004C6DA5">
        <w:rPr>
          <w:rFonts w:cs="Arial"/>
          <w:sz w:val="23"/>
          <w:szCs w:val="23"/>
        </w:rPr>
        <w:t>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 s</w:t>
      </w:r>
      <w:r w:rsidRPr="004C6DA5">
        <w:rPr>
          <w:rFonts w:cs="Arial"/>
          <w:spacing w:val="-2"/>
          <w:sz w:val="23"/>
          <w:szCs w:val="23"/>
        </w:rPr>
        <w:t>y</w:t>
      </w:r>
      <w:r w:rsidRPr="004C6DA5">
        <w:rPr>
          <w:rFonts w:cs="Arial"/>
          <w:sz w:val="23"/>
          <w:szCs w:val="23"/>
        </w:rPr>
        <w:t>st</w:t>
      </w:r>
      <w:r w:rsidRPr="004C6DA5">
        <w:rPr>
          <w:rFonts w:cs="Arial"/>
          <w:spacing w:val="1"/>
          <w:sz w:val="23"/>
          <w:szCs w:val="23"/>
        </w:rPr>
        <w:t>e</w:t>
      </w:r>
      <w:r w:rsidRPr="004C6DA5">
        <w:rPr>
          <w:rFonts w:cs="Arial"/>
          <w:sz w:val="23"/>
          <w:szCs w:val="23"/>
        </w:rPr>
        <w:t>m</w:t>
      </w:r>
      <w:r w:rsidRPr="004C6DA5">
        <w:rPr>
          <w:rFonts w:cs="Arial"/>
          <w:spacing w:val="2"/>
          <w:sz w:val="23"/>
          <w:szCs w:val="23"/>
        </w:rPr>
        <w:t xml:space="preserve"> </w:t>
      </w:r>
      <w:r w:rsidRPr="004C6DA5">
        <w:rPr>
          <w:rFonts w:cs="Arial"/>
          <w:sz w:val="23"/>
          <w:szCs w:val="23"/>
        </w:rPr>
        <w:t>i</w:t>
      </w:r>
      <w:r w:rsidRPr="004C6DA5">
        <w:rPr>
          <w:rFonts w:cs="Arial"/>
          <w:spacing w:val="1"/>
          <w:sz w:val="23"/>
          <w:szCs w:val="23"/>
        </w:rPr>
        <w:t>n</w:t>
      </w:r>
      <w:r w:rsidRPr="004C6DA5">
        <w:rPr>
          <w:rFonts w:cs="Arial"/>
          <w:sz w:val="23"/>
          <w:szCs w:val="23"/>
        </w:rPr>
        <w:t xml:space="preserve">to the </w:t>
      </w:r>
      <w:r w:rsidR="00783353">
        <w:rPr>
          <w:rFonts w:cs="Arial"/>
          <w:sz w:val="23"/>
          <w:szCs w:val="23"/>
        </w:rPr>
        <w:t xml:space="preserve">Interchange Software </w:t>
      </w:r>
      <w:r w:rsidRPr="004C6DA5">
        <w:rPr>
          <w:rFonts w:cs="Arial"/>
          <w:spacing w:val="-1"/>
          <w:sz w:val="23"/>
          <w:szCs w:val="23"/>
        </w:rPr>
        <w:t>t</w:t>
      </w:r>
      <w:r w:rsidRPr="004C6DA5">
        <w:rPr>
          <w:rFonts w:cs="Arial"/>
          <w:spacing w:val="1"/>
          <w:sz w:val="23"/>
          <w:szCs w:val="23"/>
        </w:rPr>
        <w:t>h</w:t>
      </w:r>
      <w:r w:rsidRPr="004C6DA5">
        <w:rPr>
          <w:rFonts w:cs="Arial"/>
          <w:sz w:val="23"/>
          <w:szCs w:val="23"/>
        </w:rPr>
        <w:t>ro</w:t>
      </w:r>
      <w:r w:rsidRPr="004C6DA5">
        <w:rPr>
          <w:rFonts w:cs="Arial"/>
          <w:spacing w:val="1"/>
          <w:sz w:val="23"/>
          <w:szCs w:val="23"/>
        </w:rPr>
        <w:t>u</w:t>
      </w:r>
      <w:r w:rsidRPr="004C6DA5">
        <w:rPr>
          <w:rFonts w:cs="Arial"/>
          <w:spacing w:val="-1"/>
          <w:sz w:val="23"/>
          <w:szCs w:val="23"/>
        </w:rPr>
        <w:t>g</w:t>
      </w:r>
      <w:r w:rsidRPr="004C6DA5">
        <w:rPr>
          <w:rFonts w:cs="Arial"/>
          <w:sz w:val="23"/>
          <w:szCs w:val="23"/>
        </w:rPr>
        <w:t>h</w:t>
      </w:r>
      <w:r w:rsidRPr="004C6DA5">
        <w:rPr>
          <w:rFonts w:cs="Arial"/>
          <w:spacing w:val="1"/>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a</w:t>
      </w:r>
      <w:r w:rsidRPr="004C6DA5">
        <w:rPr>
          <w:rFonts w:cs="Arial"/>
          <w:spacing w:val="-2"/>
          <w:sz w:val="23"/>
          <w:szCs w:val="23"/>
        </w:rPr>
        <w:t>v</w:t>
      </w:r>
      <w:r w:rsidRPr="004C6DA5">
        <w:rPr>
          <w:rFonts w:cs="Arial"/>
          <w:spacing w:val="1"/>
          <w:sz w:val="23"/>
          <w:szCs w:val="23"/>
        </w:rPr>
        <w:t>a</w:t>
      </w:r>
      <w:r w:rsidRPr="004C6DA5">
        <w:rPr>
          <w:rFonts w:cs="Arial"/>
          <w:sz w:val="23"/>
          <w:szCs w:val="23"/>
        </w:rPr>
        <w:t>i</w:t>
      </w:r>
      <w:r w:rsidRPr="004C6DA5">
        <w:rPr>
          <w:rFonts w:cs="Arial"/>
          <w:spacing w:val="-1"/>
          <w:sz w:val="23"/>
          <w:szCs w:val="23"/>
        </w:rPr>
        <w:t>l</w:t>
      </w:r>
      <w:r w:rsidRPr="004C6DA5">
        <w:rPr>
          <w:rFonts w:cs="Arial"/>
          <w:spacing w:val="1"/>
          <w:sz w:val="23"/>
          <w:szCs w:val="23"/>
        </w:rPr>
        <w:t>ab</w:t>
      </w:r>
      <w:r w:rsidRPr="004C6DA5">
        <w:rPr>
          <w:rFonts w:cs="Arial"/>
          <w:sz w:val="23"/>
          <w:szCs w:val="23"/>
        </w:rPr>
        <w:t>le</w:t>
      </w:r>
      <w:r w:rsidRPr="004C6DA5">
        <w:rPr>
          <w:rFonts w:cs="Arial"/>
          <w:spacing w:val="4"/>
          <w:sz w:val="23"/>
          <w:szCs w:val="23"/>
        </w:rPr>
        <w:t xml:space="preserve"> </w:t>
      </w:r>
      <w:r w:rsidRPr="004C6DA5">
        <w:rPr>
          <w:rFonts w:cs="Arial"/>
          <w:sz w:val="23"/>
          <w:szCs w:val="23"/>
        </w:rPr>
        <w:t>Elec</w:t>
      </w:r>
      <w:r w:rsidRPr="004C6DA5">
        <w:rPr>
          <w:rFonts w:cs="Arial"/>
          <w:spacing w:val="1"/>
          <w:sz w:val="23"/>
          <w:szCs w:val="23"/>
        </w:rPr>
        <w:t>t</w:t>
      </w:r>
      <w:r w:rsidRPr="004C6DA5">
        <w:rPr>
          <w:rFonts w:cs="Arial"/>
          <w:sz w:val="23"/>
          <w:szCs w:val="23"/>
        </w:rPr>
        <w:t>r</w:t>
      </w:r>
      <w:r w:rsidRPr="004C6DA5">
        <w:rPr>
          <w:rFonts w:cs="Arial"/>
          <w:spacing w:val="-1"/>
          <w:sz w:val="23"/>
          <w:szCs w:val="23"/>
        </w:rPr>
        <w:t>i</w:t>
      </w:r>
      <w:r w:rsidRPr="004C6DA5">
        <w:rPr>
          <w:rFonts w:cs="Arial"/>
          <w:sz w:val="23"/>
          <w:szCs w:val="23"/>
        </w:rPr>
        <w:t xml:space="preserve">c </w:t>
      </w:r>
      <w:r w:rsidRPr="004C6DA5">
        <w:rPr>
          <w:rFonts w:cs="Arial"/>
          <w:spacing w:val="1"/>
          <w:sz w:val="23"/>
          <w:szCs w:val="23"/>
        </w:rPr>
        <w:t>I</w:t>
      </w:r>
      <w:r w:rsidRPr="004C6DA5">
        <w:rPr>
          <w:rFonts w:cs="Arial"/>
          <w:spacing w:val="-1"/>
          <w:sz w:val="23"/>
          <w:szCs w:val="23"/>
        </w:rPr>
        <w:t>n</w:t>
      </w:r>
      <w:r w:rsidRPr="004C6DA5">
        <w:rPr>
          <w:rFonts w:cs="Arial"/>
          <w:spacing w:val="1"/>
          <w:sz w:val="23"/>
          <w:szCs w:val="23"/>
        </w:rPr>
        <w:t>du</w:t>
      </w:r>
      <w:r w:rsidRPr="004C6DA5">
        <w:rPr>
          <w:rFonts w:cs="Arial"/>
          <w:sz w:val="23"/>
          <w:szCs w:val="23"/>
        </w:rPr>
        <w:t>stry</w:t>
      </w:r>
      <w:r w:rsidRPr="004C6DA5">
        <w:rPr>
          <w:rFonts w:cs="Arial"/>
          <w:spacing w:val="-2"/>
          <w:sz w:val="23"/>
          <w:szCs w:val="23"/>
        </w:rPr>
        <w:t xml:space="preserve"> </w:t>
      </w:r>
      <w:r w:rsidRPr="004C6DA5">
        <w:rPr>
          <w:rFonts w:cs="Arial"/>
          <w:sz w:val="23"/>
          <w:szCs w:val="23"/>
        </w:rPr>
        <w:t>D</w:t>
      </w:r>
      <w:r w:rsidRPr="004C6DA5">
        <w:rPr>
          <w:rFonts w:cs="Arial"/>
          <w:spacing w:val="1"/>
          <w:sz w:val="23"/>
          <w:szCs w:val="23"/>
        </w:rPr>
        <w:t>a</w:t>
      </w:r>
      <w:r w:rsidRPr="004C6DA5">
        <w:rPr>
          <w:rFonts w:cs="Arial"/>
          <w:sz w:val="23"/>
          <w:szCs w:val="23"/>
        </w:rPr>
        <w:t>ta E</w:t>
      </w:r>
      <w:r w:rsidRPr="004C6DA5">
        <w:rPr>
          <w:rFonts w:cs="Arial"/>
          <w:spacing w:val="-2"/>
          <w:sz w:val="23"/>
          <w:szCs w:val="23"/>
        </w:rPr>
        <w:t>x</w:t>
      </w:r>
      <w:r w:rsidRPr="004C6DA5">
        <w:rPr>
          <w:rFonts w:cs="Arial"/>
          <w:sz w:val="23"/>
          <w:szCs w:val="23"/>
        </w:rPr>
        <w:t>c</w:t>
      </w:r>
      <w:r w:rsidRPr="004C6DA5">
        <w:rPr>
          <w:rFonts w:cs="Arial"/>
          <w:spacing w:val="1"/>
          <w:sz w:val="23"/>
          <w:szCs w:val="23"/>
        </w:rPr>
        <w:t>han</w:t>
      </w:r>
      <w:r w:rsidRPr="004C6DA5">
        <w:rPr>
          <w:rFonts w:cs="Arial"/>
          <w:spacing w:val="-1"/>
          <w:sz w:val="23"/>
          <w:szCs w:val="23"/>
        </w:rPr>
        <w:t>g</w:t>
      </w:r>
      <w:r w:rsidRPr="004C6DA5">
        <w:rPr>
          <w:rFonts w:cs="Arial"/>
          <w:sz w:val="23"/>
          <w:szCs w:val="23"/>
        </w:rPr>
        <w:t>e</w:t>
      </w:r>
      <w:r w:rsidRPr="004C6DA5">
        <w:rPr>
          <w:rFonts w:cs="Arial"/>
          <w:spacing w:val="1"/>
          <w:sz w:val="23"/>
          <w:szCs w:val="23"/>
        </w:rPr>
        <w:t xml:space="preserve"> </w:t>
      </w:r>
      <w:r w:rsidRPr="004C6DA5">
        <w:rPr>
          <w:rFonts w:cs="Arial"/>
          <w:spacing w:val="2"/>
          <w:sz w:val="23"/>
          <w:szCs w:val="23"/>
        </w:rPr>
        <w:t>(</w:t>
      </w:r>
      <w:r w:rsidRPr="004C6DA5">
        <w:rPr>
          <w:rFonts w:cs="Arial"/>
          <w:sz w:val="23"/>
          <w:szCs w:val="23"/>
        </w:rPr>
        <w:t>EID</w:t>
      </w:r>
      <w:r w:rsidRPr="004C6DA5">
        <w:rPr>
          <w:rFonts w:cs="Arial"/>
          <w:spacing w:val="1"/>
          <w:sz w:val="23"/>
          <w:szCs w:val="23"/>
        </w:rPr>
        <w:t>E</w:t>
      </w:r>
      <w:r w:rsidRPr="004C6DA5">
        <w:rPr>
          <w:rFonts w:cs="Arial"/>
          <w:sz w:val="23"/>
          <w:szCs w:val="23"/>
        </w:rPr>
        <w:t>) in</w:t>
      </w:r>
      <w:r w:rsidRPr="004C6DA5">
        <w:rPr>
          <w:rFonts w:cs="Arial"/>
          <w:spacing w:val="1"/>
          <w:sz w:val="23"/>
          <w:szCs w:val="23"/>
        </w:rPr>
        <w:t>te</w:t>
      </w:r>
      <w:r w:rsidRPr="004C6DA5">
        <w:rPr>
          <w:rFonts w:cs="Arial"/>
          <w:spacing w:val="-3"/>
          <w:sz w:val="23"/>
          <w:szCs w:val="23"/>
        </w:rPr>
        <w:t>r</w:t>
      </w:r>
      <w:r w:rsidRPr="004C6DA5">
        <w:rPr>
          <w:rFonts w:cs="Arial"/>
          <w:sz w:val="23"/>
          <w:szCs w:val="23"/>
        </w:rPr>
        <w:t>f</w:t>
      </w:r>
      <w:r w:rsidRPr="004C6DA5">
        <w:rPr>
          <w:rFonts w:cs="Arial"/>
          <w:spacing w:val="1"/>
          <w:sz w:val="23"/>
          <w:szCs w:val="23"/>
        </w:rPr>
        <w:t>a</w:t>
      </w:r>
      <w:r w:rsidRPr="004C6DA5">
        <w:rPr>
          <w:rFonts w:cs="Arial"/>
          <w:sz w:val="23"/>
          <w:szCs w:val="23"/>
        </w:rPr>
        <w:t>c</w:t>
      </w:r>
      <w:r w:rsidRPr="004C6DA5">
        <w:rPr>
          <w:rFonts w:cs="Arial"/>
          <w:spacing w:val="1"/>
          <w:sz w:val="23"/>
          <w:szCs w:val="23"/>
        </w:rPr>
        <w:t>e.</w:t>
      </w:r>
      <w:r w:rsidRPr="004C6DA5">
        <w:rPr>
          <w:rStyle w:val="FootnoteReference"/>
          <w:rFonts w:ascii="Palatino Linotype" w:hAnsi="Palatino Linotype" w:cs="Arial"/>
          <w:spacing w:val="1"/>
          <w:sz w:val="23"/>
          <w:szCs w:val="23"/>
        </w:rPr>
        <w:footnoteReference w:id="6"/>
      </w:r>
      <w:r w:rsidRPr="004C6DA5">
        <w:rPr>
          <w:rFonts w:cs="Arial"/>
          <w:spacing w:val="1"/>
          <w:sz w:val="23"/>
          <w:szCs w:val="23"/>
        </w:rPr>
        <w:t xml:space="preserve"> </w:t>
      </w:r>
      <w:r w:rsidRPr="004C6DA5">
        <w:rPr>
          <w:rFonts w:cs="Arial"/>
          <w:spacing w:val="-2"/>
          <w:sz w:val="23"/>
          <w:szCs w:val="23"/>
        </w:rPr>
        <w:t>O</w:t>
      </w:r>
      <w:r w:rsidRPr="004C6DA5">
        <w:rPr>
          <w:rFonts w:cs="Arial"/>
          <w:spacing w:val="1"/>
          <w:sz w:val="23"/>
          <w:szCs w:val="23"/>
        </w:rPr>
        <w:t>n</w:t>
      </w:r>
      <w:r w:rsidRPr="004C6DA5">
        <w:rPr>
          <w:rFonts w:cs="Arial"/>
          <w:sz w:val="23"/>
          <w:szCs w:val="23"/>
        </w:rPr>
        <w:t>ce</w:t>
      </w:r>
      <w:r w:rsidRPr="004C6DA5">
        <w:rPr>
          <w:rFonts w:cs="Arial"/>
          <w:spacing w:val="-1"/>
          <w:sz w:val="23"/>
          <w:szCs w:val="23"/>
        </w:rPr>
        <w:t xml:space="preserve"> </w:t>
      </w:r>
      <w:r w:rsidRPr="004C6DA5">
        <w:rPr>
          <w:rFonts w:cs="Arial"/>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o</w:t>
      </w:r>
      <w:r w:rsidRPr="004C6DA5">
        <w:rPr>
          <w:rFonts w:cs="Arial"/>
          <w:spacing w:val="-1"/>
          <w:sz w:val="23"/>
          <w:szCs w:val="23"/>
        </w:rPr>
        <w:t>n</w:t>
      </w:r>
      <w:r w:rsidRPr="004C6DA5">
        <w:rPr>
          <w:rFonts w:cs="Arial"/>
          <w:spacing w:val="3"/>
          <w:sz w:val="23"/>
          <w:szCs w:val="23"/>
        </w:rPr>
        <w:t>f</w:t>
      </w:r>
      <w:r w:rsidRPr="004C6DA5">
        <w:rPr>
          <w:rFonts w:cs="Arial"/>
          <w:sz w:val="23"/>
          <w:szCs w:val="23"/>
        </w:rPr>
        <w:t>i</w:t>
      </w:r>
      <w:r w:rsidRPr="004C6DA5">
        <w:rPr>
          <w:rFonts w:cs="Arial"/>
          <w:spacing w:val="-1"/>
          <w:sz w:val="23"/>
          <w:szCs w:val="23"/>
        </w:rPr>
        <w:t>rm</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NSI</w:t>
      </w:r>
      <w:r w:rsidRPr="004C6DA5">
        <w:rPr>
          <w:rFonts w:cs="Arial"/>
          <w:spacing w:val="1"/>
          <w:sz w:val="23"/>
          <w:szCs w:val="23"/>
        </w:rPr>
        <w:t xml:space="preserve"> </w:t>
      </w:r>
      <w:r w:rsidRPr="004C6DA5">
        <w:rPr>
          <w:rFonts w:cs="Arial"/>
          <w:sz w:val="23"/>
          <w:szCs w:val="23"/>
        </w:rPr>
        <w:t>is</w:t>
      </w:r>
      <w:r w:rsidRPr="004C6DA5">
        <w:rPr>
          <w:rFonts w:cs="Arial"/>
          <w:spacing w:val="-2"/>
          <w:sz w:val="23"/>
          <w:szCs w:val="23"/>
        </w:rPr>
        <w:t xml:space="preserve"> </w:t>
      </w:r>
      <w:r w:rsidRPr="004C6DA5">
        <w:rPr>
          <w:rFonts w:cs="Arial"/>
          <w:spacing w:val="1"/>
          <w:sz w:val="23"/>
          <w:szCs w:val="23"/>
        </w:rPr>
        <w:t>up</w:t>
      </w:r>
      <w:r w:rsidRPr="004C6DA5">
        <w:rPr>
          <w:rFonts w:cs="Arial"/>
          <w:sz w:val="23"/>
          <w:szCs w:val="23"/>
        </w:rPr>
        <w:t>l</w:t>
      </w:r>
      <w:r w:rsidRPr="004C6DA5">
        <w:rPr>
          <w:rFonts w:cs="Arial"/>
          <w:spacing w:val="-2"/>
          <w:sz w:val="23"/>
          <w:szCs w:val="23"/>
        </w:rPr>
        <w:t>o</w:t>
      </w:r>
      <w:r w:rsidRPr="004C6DA5">
        <w:rPr>
          <w:rFonts w:cs="Arial"/>
          <w:spacing w:val="1"/>
          <w:sz w:val="23"/>
          <w:szCs w:val="23"/>
        </w:rPr>
        <w:t>a</w:t>
      </w:r>
      <w:r w:rsidRPr="004C6DA5">
        <w:rPr>
          <w:rFonts w:cs="Arial"/>
          <w:spacing w:val="-1"/>
          <w:sz w:val="23"/>
          <w:szCs w:val="23"/>
        </w:rPr>
        <w:t>d</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it</w:t>
      </w:r>
      <w:r w:rsidRPr="004C6DA5">
        <w:rPr>
          <w:rFonts w:cs="Arial"/>
          <w:spacing w:val="1"/>
          <w:sz w:val="23"/>
          <w:szCs w:val="23"/>
        </w:rPr>
        <w:t xml:space="preserve"> </w:t>
      </w:r>
      <w:r w:rsidRPr="004C6DA5">
        <w:rPr>
          <w:rFonts w:cs="Arial"/>
          <w:spacing w:val="-3"/>
          <w:sz w:val="23"/>
          <w:szCs w:val="23"/>
        </w:rPr>
        <w:t>w</w:t>
      </w:r>
      <w:r w:rsidRPr="004C6DA5">
        <w:rPr>
          <w:rFonts w:cs="Arial"/>
          <w:sz w:val="23"/>
          <w:szCs w:val="23"/>
        </w:rPr>
        <w:t>i</w:t>
      </w:r>
      <w:r w:rsidRPr="004C6DA5">
        <w:rPr>
          <w:rFonts w:cs="Arial"/>
          <w:spacing w:val="-1"/>
          <w:sz w:val="23"/>
          <w:szCs w:val="23"/>
        </w:rPr>
        <w:t>l</w:t>
      </w:r>
      <w:r w:rsidRPr="004C6DA5">
        <w:rPr>
          <w:rFonts w:cs="Arial"/>
          <w:sz w:val="23"/>
          <w:szCs w:val="23"/>
        </w:rPr>
        <w:t xml:space="preserve">l </w:t>
      </w:r>
      <w:r w:rsidRPr="004C6DA5">
        <w:rPr>
          <w:rFonts w:cs="Arial"/>
          <w:spacing w:val="1"/>
          <w:sz w:val="23"/>
          <w:szCs w:val="23"/>
        </w:rPr>
        <w:t>ap</w:t>
      </w:r>
      <w:r w:rsidRPr="004C6DA5">
        <w:rPr>
          <w:rFonts w:cs="Arial"/>
          <w:spacing w:val="-1"/>
          <w:sz w:val="23"/>
          <w:szCs w:val="23"/>
        </w:rPr>
        <w:t>p</w:t>
      </w:r>
      <w:r w:rsidRPr="004C6DA5">
        <w:rPr>
          <w:rFonts w:cs="Arial"/>
          <w:spacing w:val="1"/>
          <w:sz w:val="23"/>
          <w:szCs w:val="23"/>
        </w:rPr>
        <w:t>ea</w:t>
      </w:r>
      <w:r w:rsidRPr="004C6DA5">
        <w:rPr>
          <w:rFonts w:cs="Arial"/>
          <w:sz w:val="23"/>
          <w:szCs w:val="23"/>
        </w:rPr>
        <w:t>r in</w:t>
      </w:r>
      <w:r w:rsidRPr="004C6DA5">
        <w:rPr>
          <w:rFonts w:cs="Arial"/>
          <w:spacing w:val="3"/>
          <w:sz w:val="23"/>
          <w:szCs w:val="23"/>
        </w:rPr>
        <w:t xml:space="preserve"> </w:t>
      </w: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006C58F9">
        <w:rPr>
          <w:rFonts w:cs="Arial"/>
          <w:sz w:val="23"/>
          <w:szCs w:val="23"/>
        </w:rPr>
        <w:t xml:space="preserve"> </w:t>
      </w:r>
      <w:r w:rsidR="00783353">
        <w:rPr>
          <w:rFonts w:cs="Arial"/>
          <w:sz w:val="23"/>
          <w:szCs w:val="23"/>
        </w:rPr>
        <w:t xml:space="preserve">Interchange Software </w:t>
      </w:r>
      <w:r w:rsidRPr="004C6DA5">
        <w:rPr>
          <w:rFonts w:cs="Arial"/>
          <w:spacing w:val="3"/>
          <w:sz w:val="23"/>
          <w:szCs w:val="23"/>
        </w:rPr>
        <w:t>f</w:t>
      </w:r>
      <w:r w:rsidRPr="004C6DA5">
        <w:rPr>
          <w:rFonts w:cs="Arial"/>
          <w:sz w:val="23"/>
          <w:szCs w:val="23"/>
        </w:rPr>
        <w:t>ield</w:t>
      </w:r>
      <w:r w:rsidRPr="004C6DA5">
        <w:rPr>
          <w:rFonts w:cs="Arial"/>
          <w:spacing w:val="-1"/>
          <w:sz w:val="23"/>
          <w:szCs w:val="23"/>
        </w:rPr>
        <w:t xml:space="preserve"> </w:t>
      </w:r>
      <w:r w:rsidRPr="004C6DA5">
        <w:rPr>
          <w:rFonts w:cs="Arial"/>
          <w:spacing w:val="1"/>
          <w:sz w:val="23"/>
          <w:szCs w:val="23"/>
        </w:rPr>
        <w:t>t</w:t>
      </w:r>
      <w:r w:rsidRPr="004C6DA5">
        <w:rPr>
          <w:rFonts w:cs="Arial"/>
          <w:sz w:val="23"/>
          <w:szCs w:val="23"/>
        </w:rPr>
        <w:t xml:space="preserve">itled </w:t>
      </w:r>
      <w:r w:rsidR="002C68E2">
        <w:rPr>
          <w:rFonts w:cs="Arial"/>
          <w:sz w:val="23"/>
          <w:szCs w:val="23"/>
        </w:rPr>
        <w:t>U</w:t>
      </w:r>
      <w:r w:rsidRPr="004C6DA5">
        <w:rPr>
          <w:rFonts w:cs="Arial"/>
          <w:sz w:val="23"/>
          <w:szCs w:val="23"/>
        </w:rPr>
        <w:t>pl</w:t>
      </w:r>
      <w:r w:rsidRPr="004C6DA5">
        <w:rPr>
          <w:rFonts w:cs="Arial"/>
          <w:spacing w:val="1"/>
          <w:sz w:val="23"/>
          <w:szCs w:val="23"/>
        </w:rPr>
        <w:t>o</w:t>
      </w:r>
      <w:r w:rsidRPr="004C6DA5">
        <w:rPr>
          <w:rFonts w:cs="Arial"/>
          <w:spacing w:val="-1"/>
          <w:sz w:val="23"/>
          <w:szCs w:val="23"/>
        </w:rPr>
        <w:t>ad</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NS</w:t>
      </w:r>
      <w:r w:rsidRPr="004C6DA5">
        <w:rPr>
          <w:rFonts w:cs="Arial"/>
          <w:spacing w:val="1"/>
          <w:sz w:val="23"/>
          <w:szCs w:val="23"/>
        </w:rPr>
        <w:t>I</w:t>
      </w:r>
      <w:r w:rsidRPr="004C6DA5">
        <w:rPr>
          <w:rFonts w:cs="Arial"/>
          <w:sz w:val="23"/>
          <w:szCs w:val="23"/>
        </w:rPr>
        <w:t xml:space="preserve">. </w:t>
      </w: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00783353">
        <w:rPr>
          <w:rFonts w:cs="Arial"/>
          <w:spacing w:val="1"/>
          <w:sz w:val="23"/>
          <w:szCs w:val="23"/>
        </w:rPr>
        <w:t xml:space="preserve">Balancing </w:t>
      </w:r>
      <w:r w:rsidR="00783353" w:rsidRPr="00FA354E">
        <w:rPr>
          <w:rFonts w:cs="Arial"/>
          <w:spacing w:val="1"/>
          <w:sz w:val="23"/>
          <w:szCs w:val="23"/>
        </w:rPr>
        <w:t xml:space="preserve">Authority </w:t>
      </w:r>
      <w:r w:rsidRPr="00FA354E">
        <w:rPr>
          <w:rFonts w:cs="Arial"/>
          <w:sz w:val="23"/>
          <w:szCs w:val="23"/>
        </w:rPr>
        <w:t>sc</w:t>
      </w:r>
      <w:r w:rsidRPr="00FA354E">
        <w:rPr>
          <w:rFonts w:cs="Arial"/>
          <w:spacing w:val="1"/>
          <w:sz w:val="23"/>
          <w:szCs w:val="23"/>
        </w:rPr>
        <w:t>he</w:t>
      </w:r>
      <w:r w:rsidRPr="00FA354E">
        <w:rPr>
          <w:rFonts w:cs="Arial"/>
          <w:spacing w:val="-1"/>
          <w:sz w:val="23"/>
          <w:szCs w:val="23"/>
        </w:rPr>
        <w:t>d</w:t>
      </w:r>
      <w:r w:rsidRPr="00FA354E">
        <w:rPr>
          <w:rFonts w:cs="Arial"/>
          <w:spacing w:val="1"/>
          <w:sz w:val="23"/>
          <w:szCs w:val="23"/>
        </w:rPr>
        <w:t>u</w:t>
      </w:r>
      <w:r w:rsidRPr="00FA354E">
        <w:rPr>
          <w:rFonts w:cs="Arial"/>
          <w:sz w:val="23"/>
          <w:szCs w:val="23"/>
        </w:rPr>
        <w:t xml:space="preserve">ler </w:t>
      </w:r>
      <w:r w:rsidR="00423AAE" w:rsidRPr="00FA354E">
        <w:rPr>
          <w:rFonts w:cs="Arial"/>
          <w:sz w:val="23"/>
          <w:szCs w:val="23"/>
        </w:rPr>
        <w:t>may</w:t>
      </w:r>
      <w:r w:rsidR="00423AAE" w:rsidRPr="00950FF3">
        <w:rPr>
          <w:sz w:val="23"/>
        </w:rPr>
        <w:t xml:space="preserve"> </w:t>
      </w:r>
      <w:r w:rsidRPr="00FA354E">
        <w:rPr>
          <w:rFonts w:cs="Arial"/>
          <w:spacing w:val="1"/>
          <w:sz w:val="23"/>
          <w:szCs w:val="23"/>
        </w:rPr>
        <w:t>m</w:t>
      </w:r>
      <w:r w:rsidRPr="00FA354E">
        <w:rPr>
          <w:rFonts w:cs="Arial"/>
          <w:spacing w:val="-1"/>
          <w:sz w:val="23"/>
          <w:szCs w:val="23"/>
        </w:rPr>
        <w:t>a</w:t>
      </w:r>
      <w:r w:rsidRPr="00FA354E">
        <w:rPr>
          <w:rFonts w:cs="Arial"/>
          <w:spacing w:val="1"/>
          <w:sz w:val="23"/>
          <w:szCs w:val="23"/>
        </w:rPr>
        <w:t>nu</w:t>
      </w:r>
      <w:r w:rsidRPr="00FA354E">
        <w:rPr>
          <w:rFonts w:cs="Arial"/>
          <w:spacing w:val="-1"/>
          <w:sz w:val="23"/>
          <w:szCs w:val="23"/>
        </w:rPr>
        <w:t>a</w:t>
      </w:r>
      <w:r w:rsidRPr="00FA354E">
        <w:rPr>
          <w:rFonts w:cs="Arial"/>
          <w:sz w:val="23"/>
          <w:szCs w:val="23"/>
        </w:rPr>
        <w:t>l</w:t>
      </w:r>
      <w:r w:rsidRPr="00FA354E">
        <w:rPr>
          <w:rFonts w:cs="Arial"/>
          <w:spacing w:val="-1"/>
          <w:sz w:val="23"/>
          <w:szCs w:val="23"/>
        </w:rPr>
        <w:t>l</w:t>
      </w:r>
      <w:r w:rsidRPr="00FA354E">
        <w:rPr>
          <w:rFonts w:cs="Arial"/>
          <w:sz w:val="23"/>
          <w:szCs w:val="23"/>
        </w:rPr>
        <w:t>y</w:t>
      </w:r>
      <w:r w:rsidRPr="00FA354E">
        <w:rPr>
          <w:rFonts w:cs="Arial"/>
          <w:spacing w:val="-2"/>
          <w:sz w:val="23"/>
          <w:szCs w:val="23"/>
        </w:rPr>
        <w:t xml:space="preserve"> </w:t>
      </w:r>
      <w:r w:rsidRPr="00FA354E">
        <w:rPr>
          <w:rFonts w:cs="Arial"/>
          <w:sz w:val="23"/>
          <w:szCs w:val="23"/>
        </w:rPr>
        <w:t>c</w:t>
      </w:r>
      <w:r w:rsidRPr="00FA354E">
        <w:rPr>
          <w:rFonts w:cs="Arial"/>
          <w:spacing w:val="1"/>
          <w:sz w:val="23"/>
          <w:szCs w:val="23"/>
        </w:rPr>
        <w:t>ompa</w:t>
      </w:r>
      <w:r w:rsidRPr="00FA354E">
        <w:rPr>
          <w:rFonts w:cs="Arial"/>
          <w:sz w:val="23"/>
          <w:szCs w:val="23"/>
        </w:rPr>
        <w:t xml:space="preserve">re </w:t>
      </w:r>
      <w:r w:rsidRPr="00FA354E">
        <w:rPr>
          <w:rFonts w:cs="Arial"/>
          <w:spacing w:val="-1"/>
          <w:sz w:val="23"/>
          <w:szCs w:val="23"/>
        </w:rPr>
        <w:t>e</w:t>
      </w:r>
      <w:r w:rsidRPr="00FA354E">
        <w:rPr>
          <w:rFonts w:cs="Arial"/>
          <w:spacing w:val="1"/>
          <w:sz w:val="23"/>
          <w:szCs w:val="23"/>
        </w:rPr>
        <w:t>a</w:t>
      </w:r>
      <w:r w:rsidRPr="00FA354E">
        <w:rPr>
          <w:rFonts w:cs="Arial"/>
          <w:sz w:val="23"/>
          <w:szCs w:val="23"/>
        </w:rPr>
        <w:t>ch</w:t>
      </w:r>
      <w:r w:rsidRPr="00FA354E">
        <w:rPr>
          <w:rFonts w:cs="Arial"/>
          <w:spacing w:val="1"/>
          <w:sz w:val="23"/>
          <w:szCs w:val="23"/>
        </w:rPr>
        <w:t xml:space="preserve"> </w:t>
      </w:r>
      <w:r w:rsidRPr="00FA354E">
        <w:rPr>
          <w:rFonts w:cs="Arial"/>
          <w:sz w:val="23"/>
          <w:szCs w:val="23"/>
        </w:rPr>
        <w:t>H</w:t>
      </w:r>
      <w:r w:rsidRPr="00FA354E">
        <w:rPr>
          <w:rFonts w:cs="Arial"/>
          <w:spacing w:val="-1"/>
          <w:sz w:val="23"/>
          <w:szCs w:val="23"/>
        </w:rPr>
        <w:t>o</w:t>
      </w:r>
      <w:r w:rsidRPr="00FA354E">
        <w:rPr>
          <w:rFonts w:cs="Arial"/>
          <w:spacing w:val="1"/>
          <w:sz w:val="23"/>
          <w:szCs w:val="23"/>
        </w:rPr>
        <w:t>u</w:t>
      </w:r>
      <w:r w:rsidRPr="00FA354E">
        <w:rPr>
          <w:rFonts w:cs="Arial"/>
          <w:sz w:val="23"/>
          <w:szCs w:val="23"/>
        </w:rPr>
        <w:t>r E</w:t>
      </w:r>
      <w:r w:rsidRPr="00FA354E">
        <w:rPr>
          <w:rFonts w:cs="Arial"/>
          <w:spacing w:val="1"/>
          <w:sz w:val="23"/>
          <w:szCs w:val="23"/>
        </w:rPr>
        <w:t>nd</w:t>
      </w:r>
      <w:r w:rsidRPr="00FA354E">
        <w:rPr>
          <w:rFonts w:cs="Arial"/>
          <w:sz w:val="23"/>
          <w:szCs w:val="23"/>
        </w:rPr>
        <w:t>ing</w:t>
      </w:r>
      <w:r w:rsidRPr="00FA354E">
        <w:rPr>
          <w:rFonts w:cs="Arial"/>
          <w:spacing w:val="-1"/>
          <w:sz w:val="23"/>
          <w:szCs w:val="23"/>
        </w:rPr>
        <w:t xml:space="preserve"> V</w:t>
      </w:r>
      <w:r w:rsidRPr="00FA354E">
        <w:rPr>
          <w:rFonts w:cs="Arial"/>
          <w:spacing w:val="1"/>
          <w:sz w:val="23"/>
          <w:szCs w:val="23"/>
        </w:rPr>
        <w:t>a</w:t>
      </w:r>
      <w:r w:rsidRPr="00FA354E">
        <w:rPr>
          <w:rFonts w:cs="Arial"/>
          <w:sz w:val="23"/>
          <w:szCs w:val="23"/>
        </w:rPr>
        <w:t>lue</w:t>
      </w:r>
      <w:r w:rsidRPr="00FA354E">
        <w:rPr>
          <w:rFonts w:cs="Arial"/>
          <w:spacing w:val="1"/>
          <w:sz w:val="23"/>
          <w:szCs w:val="23"/>
        </w:rPr>
        <w:t xml:space="preserve"> </w:t>
      </w:r>
      <w:r w:rsidRPr="00FA354E">
        <w:rPr>
          <w:rFonts w:cs="Arial"/>
          <w:spacing w:val="-2"/>
          <w:sz w:val="23"/>
          <w:szCs w:val="23"/>
        </w:rPr>
        <w:t>i</w:t>
      </w:r>
      <w:r w:rsidRPr="00FA354E">
        <w:rPr>
          <w:rFonts w:cs="Arial"/>
          <w:sz w:val="23"/>
          <w:szCs w:val="23"/>
        </w:rPr>
        <w:t>n</w:t>
      </w:r>
      <w:r w:rsidRPr="00FA354E">
        <w:rPr>
          <w:rFonts w:cs="Arial"/>
          <w:spacing w:val="1"/>
          <w:sz w:val="23"/>
          <w:szCs w:val="23"/>
        </w:rPr>
        <w:t xml:space="preserve"> t</w:t>
      </w:r>
      <w:r w:rsidRPr="00FA354E">
        <w:rPr>
          <w:rFonts w:cs="Arial"/>
          <w:spacing w:val="-1"/>
          <w:sz w:val="23"/>
          <w:szCs w:val="23"/>
        </w:rPr>
        <w:t>h</w:t>
      </w:r>
      <w:r w:rsidRPr="00FA354E">
        <w:rPr>
          <w:rFonts w:cs="Arial"/>
          <w:sz w:val="23"/>
          <w:szCs w:val="23"/>
        </w:rPr>
        <w:t xml:space="preserve">e </w:t>
      </w:r>
      <w:r w:rsidRPr="00FA354E">
        <w:rPr>
          <w:rFonts w:cs="Arial"/>
          <w:spacing w:val="1"/>
          <w:sz w:val="23"/>
          <w:szCs w:val="23"/>
        </w:rPr>
        <w:t>p</w:t>
      </w:r>
      <w:r w:rsidRPr="00FA354E">
        <w:rPr>
          <w:rFonts w:cs="Arial"/>
          <w:sz w:val="23"/>
          <w:szCs w:val="23"/>
        </w:rPr>
        <w:t>resc</w:t>
      </w:r>
      <w:r w:rsidRPr="00FA354E">
        <w:rPr>
          <w:rFonts w:cs="Arial"/>
          <w:spacing w:val="1"/>
          <w:sz w:val="23"/>
          <w:szCs w:val="23"/>
        </w:rPr>
        <w:t>h</w:t>
      </w:r>
      <w:r w:rsidRPr="00FA354E">
        <w:rPr>
          <w:rFonts w:cs="Arial"/>
          <w:spacing w:val="-1"/>
          <w:sz w:val="23"/>
          <w:szCs w:val="23"/>
        </w:rPr>
        <w:t>e</w:t>
      </w:r>
      <w:r w:rsidRPr="00FA354E">
        <w:rPr>
          <w:rFonts w:cs="Arial"/>
          <w:spacing w:val="1"/>
          <w:sz w:val="23"/>
          <w:szCs w:val="23"/>
        </w:rPr>
        <w:t>du</w:t>
      </w:r>
      <w:r w:rsidRPr="00FA354E">
        <w:rPr>
          <w:rFonts w:cs="Arial"/>
          <w:sz w:val="23"/>
          <w:szCs w:val="23"/>
        </w:rPr>
        <w:t>le</w:t>
      </w:r>
      <w:r w:rsidRPr="00FA354E">
        <w:rPr>
          <w:rFonts w:cs="Arial"/>
          <w:spacing w:val="-1"/>
          <w:sz w:val="23"/>
          <w:szCs w:val="23"/>
        </w:rPr>
        <w:t xml:space="preserve"> </w:t>
      </w:r>
      <w:r w:rsidRPr="00FA354E">
        <w:rPr>
          <w:rFonts w:cs="Arial"/>
          <w:spacing w:val="1"/>
          <w:sz w:val="23"/>
          <w:szCs w:val="23"/>
        </w:rPr>
        <w:t>ho</w:t>
      </w:r>
      <w:r w:rsidRPr="00FA354E">
        <w:rPr>
          <w:rFonts w:cs="Arial"/>
          <w:sz w:val="23"/>
          <w:szCs w:val="23"/>
        </w:rPr>
        <w:t>r</w:t>
      </w:r>
      <w:r w:rsidRPr="00FA354E">
        <w:rPr>
          <w:rFonts w:cs="Arial"/>
          <w:spacing w:val="-1"/>
          <w:sz w:val="23"/>
          <w:szCs w:val="23"/>
        </w:rPr>
        <w:t>i</w:t>
      </w:r>
      <w:r w:rsidRPr="00FA354E">
        <w:rPr>
          <w:rFonts w:cs="Arial"/>
          <w:spacing w:val="-2"/>
          <w:sz w:val="23"/>
          <w:szCs w:val="23"/>
        </w:rPr>
        <w:t>z</w:t>
      </w:r>
      <w:r w:rsidRPr="00FA354E">
        <w:rPr>
          <w:rFonts w:cs="Arial"/>
          <w:spacing w:val="1"/>
          <w:sz w:val="23"/>
          <w:szCs w:val="23"/>
        </w:rPr>
        <w:t>o</w:t>
      </w:r>
      <w:r w:rsidRPr="00FA354E">
        <w:rPr>
          <w:rFonts w:cs="Arial"/>
          <w:sz w:val="23"/>
          <w:szCs w:val="23"/>
        </w:rPr>
        <w:t>n</w:t>
      </w:r>
      <w:r w:rsidRPr="004C6DA5">
        <w:rPr>
          <w:rFonts w:cs="Arial"/>
          <w:spacing w:val="1"/>
          <w:sz w:val="23"/>
          <w:szCs w:val="23"/>
        </w:rPr>
        <w:t xml:space="preserve"> </w:t>
      </w:r>
      <w:r w:rsidRPr="004C6DA5">
        <w:rPr>
          <w:rFonts w:cs="Arial"/>
          <w:spacing w:val="-1"/>
          <w:sz w:val="23"/>
          <w:szCs w:val="23"/>
        </w:rPr>
        <w:t>b</w:t>
      </w:r>
      <w:r w:rsidRPr="004C6DA5">
        <w:rPr>
          <w:rFonts w:cs="Arial"/>
          <w:spacing w:val="1"/>
          <w:sz w:val="23"/>
          <w:szCs w:val="23"/>
        </w:rPr>
        <w:t>e</w:t>
      </w:r>
      <w:r w:rsidRPr="004C6DA5">
        <w:rPr>
          <w:rFonts w:cs="Arial"/>
          <w:sz w:val="23"/>
          <w:szCs w:val="23"/>
        </w:rPr>
        <w:t>t</w:t>
      </w:r>
      <w:r w:rsidRPr="004C6DA5">
        <w:rPr>
          <w:rFonts w:cs="Arial"/>
          <w:spacing w:val="-2"/>
          <w:sz w:val="23"/>
          <w:szCs w:val="23"/>
        </w:rPr>
        <w:t>w</w:t>
      </w:r>
      <w:r w:rsidRPr="004C6DA5">
        <w:rPr>
          <w:rFonts w:cs="Arial"/>
          <w:spacing w:val="1"/>
          <w:sz w:val="23"/>
          <w:szCs w:val="23"/>
        </w:rPr>
        <w:t>ee</w:t>
      </w:r>
      <w:r w:rsidRPr="004C6DA5">
        <w:rPr>
          <w:rFonts w:cs="Arial"/>
          <w:sz w:val="23"/>
          <w:szCs w:val="23"/>
        </w:rPr>
        <w:t>n</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U</w:t>
      </w:r>
      <w:r w:rsidRPr="004C6DA5">
        <w:rPr>
          <w:rFonts w:cs="Arial"/>
          <w:spacing w:val="1"/>
          <w:sz w:val="23"/>
          <w:szCs w:val="23"/>
        </w:rPr>
        <w:t>p</w:t>
      </w:r>
      <w:r w:rsidRPr="004C6DA5">
        <w:rPr>
          <w:rFonts w:cs="Arial"/>
          <w:sz w:val="23"/>
          <w:szCs w:val="23"/>
        </w:rPr>
        <w:t>l</w:t>
      </w:r>
      <w:r w:rsidRPr="004C6DA5">
        <w:rPr>
          <w:rFonts w:cs="Arial"/>
          <w:spacing w:val="-2"/>
          <w:sz w:val="23"/>
          <w:szCs w:val="23"/>
        </w:rPr>
        <w:t>o</w:t>
      </w:r>
      <w:r w:rsidRPr="004C6DA5">
        <w:rPr>
          <w:rFonts w:cs="Arial"/>
          <w:spacing w:val="1"/>
          <w:sz w:val="23"/>
          <w:szCs w:val="23"/>
        </w:rPr>
        <w:t>ad</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NSI</w:t>
      </w:r>
      <w:r w:rsidRPr="004C6DA5">
        <w:rPr>
          <w:rFonts w:cs="Arial"/>
          <w:spacing w:val="1"/>
          <w:sz w:val="23"/>
          <w:szCs w:val="23"/>
        </w:rPr>
        <w:t xml:space="preserve"> </w:t>
      </w:r>
      <w:r w:rsidRPr="004C6DA5">
        <w:rPr>
          <w:rFonts w:cs="Arial"/>
          <w:spacing w:val="7"/>
          <w:sz w:val="23"/>
          <w:szCs w:val="23"/>
        </w:rPr>
        <w:t>a</w:t>
      </w:r>
      <w:r w:rsidRPr="004C6DA5">
        <w:rPr>
          <w:rFonts w:cs="Arial"/>
          <w:spacing w:val="-1"/>
          <w:sz w:val="23"/>
          <w:szCs w:val="23"/>
        </w:rPr>
        <w:t>n</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N</w:t>
      </w:r>
      <w:r w:rsidRPr="004C6DA5">
        <w:rPr>
          <w:rFonts w:cs="Arial"/>
          <w:spacing w:val="-2"/>
          <w:sz w:val="23"/>
          <w:szCs w:val="23"/>
        </w:rPr>
        <w:t>S</w:t>
      </w:r>
      <w:r w:rsidRPr="004C6DA5">
        <w:rPr>
          <w:rFonts w:cs="Arial"/>
          <w:sz w:val="23"/>
          <w:szCs w:val="23"/>
        </w:rPr>
        <w:t>I</w:t>
      </w:r>
      <w:r w:rsidRPr="004C6DA5">
        <w:rPr>
          <w:rFonts w:cs="Arial"/>
          <w:spacing w:val="1"/>
          <w:sz w:val="23"/>
          <w:szCs w:val="23"/>
        </w:rPr>
        <w:t xml:space="preserve"> </w:t>
      </w:r>
      <w:r w:rsidRPr="004C6DA5">
        <w:rPr>
          <w:rFonts w:cs="Arial"/>
          <w:sz w:val="23"/>
          <w:szCs w:val="23"/>
        </w:rPr>
        <w:t>in the</w:t>
      </w:r>
      <w:r w:rsidR="006C58F9">
        <w:rPr>
          <w:rFonts w:cs="Arial"/>
          <w:sz w:val="23"/>
          <w:szCs w:val="23"/>
        </w:rPr>
        <w:t xml:space="preserve"> </w:t>
      </w:r>
      <w:r w:rsidR="00783353">
        <w:rPr>
          <w:rFonts w:cs="Arial"/>
          <w:sz w:val="23"/>
          <w:szCs w:val="23"/>
        </w:rPr>
        <w:t xml:space="preserve">Interchange Software. </w:t>
      </w:r>
      <w:r w:rsidRPr="004C6DA5">
        <w:rPr>
          <w:rFonts w:cs="Arial"/>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z w:val="23"/>
          <w:szCs w:val="23"/>
        </w:rPr>
        <w:t>sc</w:t>
      </w:r>
      <w:r w:rsidRPr="004C6DA5">
        <w:rPr>
          <w:rFonts w:cs="Arial"/>
          <w:spacing w:val="-1"/>
          <w:sz w:val="23"/>
          <w:szCs w:val="23"/>
        </w:rPr>
        <w:t>h</w:t>
      </w:r>
      <w:r w:rsidRPr="004C6DA5">
        <w:rPr>
          <w:rFonts w:cs="Arial"/>
          <w:spacing w:val="1"/>
          <w:sz w:val="23"/>
          <w:szCs w:val="23"/>
        </w:rPr>
        <w:t>edu</w:t>
      </w:r>
      <w:r w:rsidRPr="004C6DA5">
        <w:rPr>
          <w:rFonts w:cs="Arial"/>
          <w:spacing w:val="-3"/>
          <w:sz w:val="23"/>
          <w:szCs w:val="23"/>
        </w:rPr>
        <w:t>l</w:t>
      </w:r>
      <w:r w:rsidRPr="004C6DA5">
        <w:rPr>
          <w:rFonts w:cs="Arial"/>
          <w:spacing w:val="1"/>
          <w:sz w:val="23"/>
          <w:szCs w:val="23"/>
        </w:rPr>
        <w:t>er</w:t>
      </w:r>
      <w:r w:rsidRPr="004C6DA5">
        <w:rPr>
          <w:rFonts w:cs="Arial"/>
          <w:sz w:val="23"/>
          <w:szCs w:val="23"/>
        </w:rPr>
        <w:t>,</w:t>
      </w:r>
      <w:r w:rsidRPr="004C6DA5">
        <w:rPr>
          <w:rFonts w:cs="Arial"/>
          <w:spacing w:val="-1"/>
          <w:sz w:val="23"/>
          <w:szCs w:val="23"/>
        </w:rPr>
        <w:t xml:space="preserve"> </w:t>
      </w:r>
      <w:r w:rsidRPr="004C6DA5">
        <w:rPr>
          <w:rFonts w:cs="Arial"/>
          <w:spacing w:val="3"/>
          <w:sz w:val="23"/>
          <w:szCs w:val="23"/>
        </w:rPr>
        <w:t>f</w:t>
      </w:r>
      <w:r w:rsidRPr="004C6DA5">
        <w:rPr>
          <w:rFonts w:cs="Arial"/>
          <w:spacing w:val="1"/>
          <w:sz w:val="23"/>
          <w:szCs w:val="23"/>
        </w:rPr>
        <w:t>o</w:t>
      </w:r>
      <w:r w:rsidRPr="004C6DA5">
        <w:rPr>
          <w:rFonts w:cs="Arial"/>
          <w:sz w:val="23"/>
          <w:szCs w:val="23"/>
        </w:rPr>
        <w:t>r</w:t>
      </w:r>
      <w:r w:rsidRPr="004C6DA5">
        <w:rPr>
          <w:rFonts w:cs="Arial"/>
          <w:spacing w:val="-3"/>
          <w:sz w:val="23"/>
          <w:szCs w:val="23"/>
        </w:rPr>
        <w:t xml:space="preserve"> </w:t>
      </w:r>
      <w:r w:rsidRPr="004C6DA5">
        <w:rPr>
          <w:rFonts w:cs="Arial"/>
          <w:spacing w:val="1"/>
          <w:sz w:val="23"/>
          <w:szCs w:val="23"/>
        </w:rPr>
        <w:t>aud</w:t>
      </w:r>
      <w:r w:rsidRPr="004C6DA5">
        <w:rPr>
          <w:rFonts w:cs="Arial"/>
          <w:sz w:val="23"/>
          <w:szCs w:val="23"/>
        </w:rPr>
        <w:t>iting</w:t>
      </w:r>
      <w:r w:rsidRPr="004C6DA5">
        <w:rPr>
          <w:rFonts w:cs="Arial"/>
          <w:spacing w:val="-2"/>
          <w:sz w:val="23"/>
          <w:szCs w:val="23"/>
        </w:rPr>
        <w:t xml:space="preserve"> </w:t>
      </w:r>
      <w:r w:rsidRPr="004C6DA5">
        <w:rPr>
          <w:rFonts w:cs="Arial"/>
          <w:spacing w:val="1"/>
          <w:sz w:val="23"/>
          <w:szCs w:val="23"/>
        </w:rPr>
        <w:t>pu</w:t>
      </w:r>
      <w:r w:rsidRPr="004C6DA5">
        <w:rPr>
          <w:rFonts w:cs="Arial"/>
          <w:sz w:val="23"/>
          <w:szCs w:val="23"/>
        </w:rPr>
        <w:t>r</w:t>
      </w:r>
      <w:r w:rsidRPr="004C6DA5">
        <w:rPr>
          <w:rFonts w:cs="Arial"/>
          <w:spacing w:val="-2"/>
          <w:sz w:val="23"/>
          <w:szCs w:val="23"/>
        </w:rPr>
        <w:t>p</w:t>
      </w:r>
      <w:r w:rsidRPr="004C6DA5">
        <w:rPr>
          <w:rFonts w:cs="Arial"/>
          <w:spacing w:val="1"/>
          <w:sz w:val="23"/>
          <w:szCs w:val="23"/>
        </w:rPr>
        <w:t>o</w:t>
      </w:r>
      <w:r w:rsidRPr="004C6DA5">
        <w:rPr>
          <w:rFonts w:cs="Arial"/>
          <w:sz w:val="23"/>
          <w:szCs w:val="23"/>
        </w:rPr>
        <w:t>s</w:t>
      </w:r>
      <w:r w:rsidRPr="004C6DA5">
        <w:rPr>
          <w:rFonts w:cs="Arial"/>
          <w:spacing w:val="1"/>
          <w:sz w:val="23"/>
          <w:szCs w:val="23"/>
        </w:rPr>
        <w:t>e</w:t>
      </w:r>
      <w:r w:rsidRPr="004C6DA5">
        <w:rPr>
          <w:rFonts w:cs="Arial"/>
          <w:spacing w:val="3"/>
          <w:sz w:val="23"/>
          <w:szCs w:val="23"/>
        </w:rPr>
        <w:t>s</w:t>
      </w:r>
      <w:r w:rsidRPr="004C6DA5">
        <w:rPr>
          <w:rFonts w:cs="Arial"/>
          <w:sz w:val="23"/>
          <w:szCs w:val="23"/>
        </w:rPr>
        <w:t>,</w:t>
      </w:r>
      <w:r w:rsidRPr="004C6DA5">
        <w:rPr>
          <w:rFonts w:cs="Arial"/>
          <w:spacing w:val="-1"/>
          <w:sz w:val="23"/>
          <w:szCs w:val="23"/>
        </w:rPr>
        <w:t xml:space="preserve"> m</w:t>
      </w:r>
      <w:r w:rsidRPr="004C6DA5">
        <w:rPr>
          <w:rFonts w:cs="Arial"/>
          <w:spacing w:val="1"/>
          <w:sz w:val="23"/>
          <w:szCs w:val="23"/>
        </w:rPr>
        <w:t>a</w:t>
      </w:r>
      <w:r w:rsidRPr="004C6DA5">
        <w:rPr>
          <w:rFonts w:cs="Arial"/>
          <w:sz w:val="23"/>
          <w:szCs w:val="23"/>
        </w:rPr>
        <w:t>y</w:t>
      </w:r>
      <w:r w:rsidRPr="004C6DA5">
        <w:rPr>
          <w:rFonts w:cs="Arial"/>
          <w:spacing w:val="-2"/>
          <w:sz w:val="23"/>
          <w:szCs w:val="23"/>
        </w:rPr>
        <w:t xml:space="preserve"> </w:t>
      </w:r>
      <w:r w:rsidRPr="004C6DA5">
        <w:rPr>
          <w:rFonts w:cs="Arial"/>
          <w:sz w:val="23"/>
          <w:szCs w:val="23"/>
        </w:rPr>
        <w:t>c</w:t>
      </w:r>
      <w:r w:rsidRPr="004C6DA5">
        <w:rPr>
          <w:rFonts w:cs="Arial"/>
          <w:spacing w:val="1"/>
          <w:sz w:val="23"/>
          <w:szCs w:val="23"/>
        </w:rPr>
        <w:t>he</w:t>
      </w:r>
      <w:r w:rsidRPr="004C6DA5">
        <w:rPr>
          <w:rFonts w:cs="Arial"/>
          <w:sz w:val="23"/>
          <w:szCs w:val="23"/>
        </w:rPr>
        <w:t xml:space="preserve">ck </w:t>
      </w:r>
      <w:r w:rsidRPr="004C6DA5">
        <w:rPr>
          <w:rFonts w:cs="Arial"/>
          <w:spacing w:val="-1"/>
          <w:sz w:val="23"/>
          <w:szCs w:val="23"/>
        </w:rPr>
        <w:t>t</w:t>
      </w:r>
      <w:r w:rsidRPr="004C6DA5">
        <w:rPr>
          <w:rFonts w:cs="Arial"/>
          <w:spacing w:val="1"/>
          <w:sz w:val="23"/>
          <w:szCs w:val="23"/>
        </w:rPr>
        <w:t>h</w:t>
      </w:r>
      <w:r w:rsidRPr="004C6DA5">
        <w:rPr>
          <w:rFonts w:cs="Arial"/>
          <w:sz w:val="23"/>
          <w:szCs w:val="23"/>
        </w:rPr>
        <w:t>e c</w:t>
      </w:r>
      <w:r w:rsidRPr="004C6DA5">
        <w:rPr>
          <w:rFonts w:cs="Arial"/>
          <w:spacing w:val="1"/>
          <w:sz w:val="23"/>
          <w:szCs w:val="23"/>
        </w:rPr>
        <w:t>he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r w:rsidRPr="004C6DA5">
        <w:rPr>
          <w:rFonts w:cs="Arial"/>
          <w:spacing w:val="1"/>
          <w:sz w:val="23"/>
          <w:szCs w:val="23"/>
        </w:rPr>
        <w:t xml:space="preserve"> </w:t>
      </w:r>
      <w:r w:rsidRPr="004C6DA5">
        <w:rPr>
          <w:rFonts w:cs="Arial"/>
          <w:spacing w:val="-1"/>
          <w:sz w:val="23"/>
          <w:szCs w:val="23"/>
        </w:rPr>
        <w:t>b</w:t>
      </w:r>
      <w:r w:rsidRPr="004C6DA5">
        <w:rPr>
          <w:rFonts w:cs="Arial"/>
          <w:spacing w:val="1"/>
          <w:sz w:val="23"/>
          <w:szCs w:val="23"/>
        </w:rPr>
        <w:t>o</w:t>
      </w:r>
      <w:r w:rsidRPr="004C6DA5">
        <w:rPr>
          <w:rFonts w:cs="Arial"/>
          <w:sz w:val="23"/>
          <w:szCs w:val="23"/>
        </w:rPr>
        <w:t>x</w:t>
      </w:r>
      <w:r w:rsidRPr="004C6DA5">
        <w:rPr>
          <w:rFonts w:cs="Arial"/>
          <w:spacing w:val="-2"/>
          <w:sz w:val="23"/>
          <w:szCs w:val="23"/>
        </w:rPr>
        <w:t xml:space="preserve"> </w:t>
      </w:r>
      <w:r w:rsidRPr="004C6DA5">
        <w:rPr>
          <w:rFonts w:cs="Arial"/>
          <w:spacing w:val="1"/>
          <w:sz w:val="23"/>
          <w:szCs w:val="23"/>
        </w:rPr>
        <w:t>a</w:t>
      </w:r>
      <w:r w:rsidRPr="004C6DA5">
        <w:rPr>
          <w:rFonts w:cs="Arial"/>
          <w:spacing w:val="-2"/>
          <w:sz w:val="23"/>
          <w:szCs w:val="23"/>
        </w:rPr>
        <w:t>v</w:t>
      </w:r>
      <w:r w:rsidRPr="004C6DA5">
        <w:rPr>
          <w:rFonts w:cs="Arial"/>
          <w:spacing w:val="1"/>
          <w:sz w:val="23"/>
          <w:szCs w:val="23"/>
        </w:rPr>
        <w:t>a</w:t>
      </w:r>
      <w:r w:rsidRPr="004C6DA5">
        <w:rPr>
          <w:rFonts w:cs="Arial"/>
          <w:sz w:val="23"/>
          <w:szCs w:val="23"/>
        </w:rPr>
        <w:t>i</w:t>
      </w:r>
      <w:r w:rsidRPr="004C6DA5">
        <w:rPr>
          <w:rFonts w:cs="Arial"/>
          <w:spacing w:val="-1"/>
          <w:sz w:val="23"/>
          <w:szCs w:val="23"/>
        </w:rPr>
        <w:t>l</w:t>
      </w:r>
      <w:r w:rsidRPr="004C6DA5">
        <w:rPr>
          <w:rFonts w:cs="Arial"/>
          <w:spacing w:val="1"/>
          <w:sz w:val="23"/>
          <w:szCs w:val="23"/>
        </w:rPr>
        <w:t>ab</w:t>
      </w:r>
      <w:r w:rsidRPr="004C6DA5">
        <w:rPr>
          <w:rFonts w:cs="Arial"/>
          <w:sz w:val="23"/>
          <w:szCs w:val="23"/>
        </w:rPr>
        <w:t>le</w:t>
      </w:r>
      <w:r w:rsidRPr="004C6DA5">
        <w:rPr>
          <w:rFonts w:cs="Arial"/>
          <w:spacing w:val="1"/>
          <w:sz w:val="23"/>
          <w:szCs w:val="23"/>
        </w:rPr>
        <w:t xml:space="preserve"> un</w:t>
      </w:r>
      <w:r w:rsidRPr="004C6DA5">
        <w:rPr>
          <w:rFonts w:cs="Arial"/>
          <w:spacing w:val="-1"/>
          <w:sz w:val="23"/>
          <w:szCs w:val="23"/>
        </w:rPr>
        <w:t>d</w:t>
      </w:r>
      <w:r w:rsidRPr="004C6DA5">
        <w:rPr>
          <w:rFonts w:cs="Arial"/>
          <w:spacing w:val="1"/>
          <w:sz w:val="23"/>
          <w:szCs w:val="23"/>
        </w:rPr>
        <w:t>e</w:t>
      </w:r>
      <w:r w:rsidRPr="004C6DA5">
        <w:rPr>
          <w:rFonts w:cs="Arial"/>
          <w:sz w:val="23"/>
          <w:szCs w:val="23"/>
        </w:rPr>
        <w:t>r e</w:t>
      </w:r>
      <w:r w:rsidRPr="004C6DA5">
        <w:rPr>
          <w:rFonts w:cs="Arial"/>
          <w:spacing w:val="1"/>
          <w:sz w:val="23"/>
          <w:szCs w:val="23"/>
        </w:rPr>
        <w:t>a</w:t>
      </w:r>
      <w:r w:rsidRPr="004C6DA5">
        <w:rPr>
          <w:rFonts w:cs="Arial"/>
          <w:spacing w:val="-2"/>
          <w:sz w:val="23"/>
          <w:szCs w:val="23"/>
        </w:rPr>
        <w:t>c</w:t>
      </w:r>
      <w:r w:rsidRPr="004C6DA5">
        <w:rPr>
          <w:rFonts w:cs="Arial"/>
          <w:sz w:val="23"/>
          <w:szCs w:val="23"/>
        </w:rPr>
        <w:t>h</w:t>
      </w:r>
      <w:r w:rsidRPr="004C6DA5">
        <w:rPr>
          <w:rFonts w:cs="Arial"/>
          <w:spacing w:val="1"/>
          <w:sz w:val="23"/>
          <w:szCs w:val="23"/>
        </w:rPr>
        <w:t xml:space="preserve"> </w:t>
      </w:r>
      <w:r w:rsidRPr="004C6DA5">
        <w:rPr>
          <w:rFonts w:cs="Arial"/>
          <w:sz w:val="23"/>
          <w:szCs w:val="23"/>
        </w:rPr>
        <w:t>H</w:t>
      </w:r>
      <w:r w:rsidRPr="004C6DA5">
        <w:rPr>
          <w:rFonts w:cs="Arial"/>
          <w:spacing w:val="-1"/>
          <w:sz w:val="23"/>
          <w:szCs w:val="23"/>
        </w:rPr>
        <w:t>o</w:t>
      </w:r>
      <w:r w:rsidRPr="004C6DA5">
        <w:rPr>
          <w:rFonts w:cs="Arial"/>
          <w:spacing w:val="1"/>
          <w:sz w:val="23"/>
          <w:szCs w:val="23"/>
        </w:rPr>
        <w:t>u</w:t>
      </w:r>
      <w:r w:rsidRPr="004C6DA5">
        <w:rPr>
          <w:rFonts w:cs="Arial"/>
          <w:sz w:val="23"/>
          <w:szCs w:val="23"/>
        </w:rPr>
        <w:t>r E</w:t>
      </w:r>
      <w:r w:rsidRPr="004C6DA5">
        <w:rPr>
          <w:rFonts w:cs="Arial"/>
          <w:spacing w:val="-1"/>
          <w:sz w:val="23"/>
          <w:szCs w:val="23"/>
        </w:rPr>
        <w:t>n</w:t>
      </w:r>
      <w:r w:rsidRPr="004C6DA5">
        <w:rPr>
          <w:rFonts w:cs="Arial"/>
          <w:spacing w:val="1"/>
          <w:sz w:val="23"/>
          <w:szCs w:val="23"/>
        </w:rPr>
        <w:t>d</w:t>
      </w:r>
      <w:r w:rsidRPr="004C6DA5">
        <w:rPr>
          <w:rFonts w:cs="Arial"/>
          <w:sz w:val="23"/>
          <w:szCs w:val="23"/>
        </w:rPr>
        <w:t>ing</w:t>
      </w:r>
      <w:r w:rsidRPr="004C6DA5">
        <w:rPr>
          <w:rFonts w:cs="Arial"/>
          <w:spacing w:val="-1"/>
          <w:sz w:val="23"/>
          <w:szCs w:val="23"/>
        </w:rPr>
        <w:t xml:space="preserve"> V</w:t>
      </w:r>
      <w:r w:rsidRPr="004C6DA5">
        <w:rPr>
          <w:rFonts w:cs="Arial"/>
          <w:spacing w:val="1"/>
          <w:sz w:val="23"/>
          <w:szCs w:val="23"/>
        </w:rPr>
        <w:t>a</w:t>
      </w:r>
      <w:r w:rsidRPr="004C6DA5">
        <w:rPr>
          <w:rFonts w:cs="Arial"/>
          <w:sz w:val="23"/>
          <w:szCs w:val="23"/>
        </w:rPr>
        <w:t>lue</w:t>
      </w:r>
      <w:r w:rsidRPr="004C6DA5">
        <w:rPr>
          <w:rFonts w:cs="Arial"/>
          <w:spacing w:val="1"/>
          <w:sz w:val="23"/>
          <w:szCs w:val="23"/>
        </w:rPr>
        <w:t xml:space="preserve"> t</w:t>
      </w:r>
      <w:r w:rsidRPr="004C6DA5">
        <w:rPr>
          <w:rFonts w:cs="Arial"/>
          <w:sz w:val="23"/>
          <w:szCs w:val="23"/>
        </w:rPr>
        <w:t>o</w:t>
      </w:r>
      <w:r w:rsidRPr="004C6DA5">
        <w:rPr>
          <w:rFonts w:cs="Arial"/>
          <w:spacing w:val="1"/>
          <w:sz w:val="23"/>
          <w:szCs w:val="23"/>
        </w:rPr>
        <w:t xml:space="preserve"> </w:t>
      </w:r>
      <w:r w:rsidRPr="004C6DA5">
        <w:rPr>
          <w:rFonts w:cs="Arial"/>
          <w:spacing w:val="-1"/>
          <w:sz w:val="23"/>
          <w:szCs w:val="23"/>
        </w:rPr>
        <w:t>e</w:t>
      </w:r>
      <w:r w:rsidRPr="004C6DA5">
        <w:rPr>
          <w:rFonts w:cs="Arial"/>
          <w:spacing w:val="1"/>
          <w:sz w:val="23"/>
          <w:szCs w:val="23"/>
        </w:rPr>
        <w:t>n</w:t>
      </w:r>
      <w:r w:rsidRPr="004C6DA5">
        <w:rPr>
          <w:rFonts w:cs="Arial"/>
          <w:sz w:val="23"/>
          <w:szCs w:val="23"/>
        </w:rPr>
        <w:t>s</w:t>
      </w:r>
      <w:r w:rsidRPr="004C6DA5">
        <w:rPr>
          <w:rFonts w:cs="Arial"/>
          <w:spacing w:val="1"/>
          <w:sz w:val="23"/>
          <w:szCs w:val="23"/>
        </w:rPr>
        <w:t>u</w:t>
      </w:r>
      <w:r w:rsidRPr="004C6DA5">
        <w:rPr>
          <w:rFonts w:cs="Arial"/>
          <w:sz w:val="23"/>
          <w:szCs w:val="23"/>
        </w:rPr>
        <w:t>re</w:t>
      </w:r>
      <w:r w:rsidRPr="004C6DA5">
        <w:rPr>
          <w:rFonts w:cs="Arial"/>
          <w:spacing w:val="-1"/>
          <w:sz w:val="23"/>
          <w:szCs w:val="23"/>
        </w:rPr>
        <w:t xml:space="preserve"> </w:t>
      </w:r>
      <w:r w:rsidRPr="004C6DA5">
        <w:rPr>
          <w:rFonts w:cs="Arial"/>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2"/>
          <w:sz w:val="23"/>
          <w:szCs w:val="23"/>
        </w:rPr>
        <w:t xml:space="preserve"> </w:t>
      </w:r>
      <w:r w:rsidRPr="004C6DA5">
        <w:rPr>
          <w:rFonts w:cs="Arial"/>
          <w:sz w:val="23"/>
          <w:szCs w:val="23"/>
        </w:rPr>
        <w:t xml:space="preserve">a </w:t>
      </w:r>
      <w:r w:rsidR="00783353">
        <w:rPr>
          <w:rFonts w:cs="Arial"/>
          <w:sz w:val="23"/>
          <w:szCs w:val="23"/>
        </w:rPr>
        <w:t xml:space="preserve">Balancing Authority </w:t>
      </w:r>
      <w:r w:rsidRPr="004C6DA5">
        <w:rPr>
          <w:rFonts w:cs="Arial"/>
          <w:spacing w:val="1"/>
          <w:sz w:val="23"/>
          <w:szCs w:val="23"/>
        </w:rPr>
        <w:t>ha</w:t>
      </w:r>
      <w:r w:rsidRPr="004C6DA5">
        <w:rPr>
          <w:rFonts w:cs="Arial"/>
          <w:sz w:val="23"/>
          <w:szCs w:val="23"/>
        </w:rPr>
        <w:t>s c</w:t>
      </w:r>
      <w:r w:rsidRPr="004C6DA5">
        <w:rPr>
          <w:rFonts w:cs="Arial"/>
          <w:spacing w:val="1"/>
          <w:sz w:val="23"/>
          <w:szCs w:val="23"/>
        </w:rPr>
        <w:t>o</w:t>
      </w:r>
      <w:r w:rsidRPr="004C6DA5">
        <w:rPr>
          <w:rFonts w:cs="Arial"/>
          <w:spacing w:val="-1"/>
          <w:sz w:val="23"/>
          <w:szCs w:val="23"/>
        </w:rPr>
        <w:t>m</w:t>
      </w:r>
      <w:r w:rsidRPr="004C6DA5">
        <w:rPr>
          <w:rFonts w:cs="Arial"/>
          <w:spacing w:val="1"/>
          <w:sz w:val="23"/>
          <w:szCs w:val="23"/>
        </w:rPr>
        <w:t>p</w:t>
      </w:r>
      <w:r w:rsidRPr="004C6DA5">
        <w:rPr>
          <w:rFonts w:cs="Arial"/>
          <w:sz w:val="23"/>
          <w:szCs w:val="23"/>
        </w:rPr>
        <w:t>le</w:t>
      </w:r>
      <w:r w:rsidRPr="004C6DA5">
        <w:rPr>
          <w:rFonts w:cs="Arial"/>
          <w:spacing w:val="1"/>
          <w:sz w:val="23"/>
          <w:szCs w:val="23"/>
        </w:rPr>
        <w:t>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i</w:t>
      </w:r>
      <w:r w:rsidRPr="004C6DA5">
        <w:rPr>
          <w:rFonts w:cs="Arial"/>
          <w:spacing w:val="2"/>
          <w:sz w:val="23"/>
          <w:szCs w:val="23"/>
        </w:rPr>
        <w:t>t</w:t>
      </w:r>
      <w:r w:rsidRPr="004C6DA5">
        <w:rPr>
          <w:rFonts w:cs="Arial"/>
          <w:sz w:val="23"/>
          <w:szCs w:val="23"/>
        </w:rPr>
        <w:t>s</w:t>
      </w:r>
      <w:r w:rsidRPr="004C6DA5">
        <w:rPr>
          <w:rFonts w:cs="Arial"/>
          <w:spacing w:val="1"/>
          <w:sz w:val="23"/>
          <w:szCs w:val="23"/>
        </w:rPr>
        <w:t xml:space="preserve"> </w:t>
      </w:r>
      <w:r w:rsidRPr="004C6DA5">
        <w:rPr>
          <w:rFonts w:cs="Arial"/>
          <w:spacing w:val="-2"/>
          <w:sz w:val="23"/>
          <w:szCs w:val="23"/>
        </w:rPr>
        <w:t>c</w:t>
      </w:r>
      <w:r w:rsidRPr="004C6DA5">
        <w:rPr>
          <w:rFonts w:cs="Arial"/>
          <w:spacing w:val="1"/>
          <w:sz w:val="23"/>
          <w:szCs w:val="23"/>
        </w:rPr>
        <w:t>he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r w:rsidRPr="004C6DA5">
        <w:rPr>
          <w:rFonts w:cs="Arial"/>
          <w:spacing w:val="1"/>
          <w:sz w:val="23"/>
          <w:szCs w:val="23"/>
        </w:rPr>
        <w:t xml:space="preserve"> </w:t>
      </w:r>
      <w:r w:rsidRPr="004C6DA5">
        <w:rPr>
          <w:rFonts w:cs="Arial"/>
          <w:spacing w:val="-3"/>
          <w:sz w:val="23"/>
          <w:szCs w:val="23"/>
        </w:rPr>
        <w:t>w</w:t>
      </w:r>
      <w:r w:rsidRPr="004C6DA5">
        <w:rPr>
          <w:rFonts w:cs="Arial"/>
          <w:sz w:val="23"/>
          <w:szCs w:val="23"/>
        </w:rPr>
        <w:t xml:space="preserve">ith the </w:t>
      </w:r>
      <w:r w:rsidR="00783353">
        <w:rPr>
          <w:rFonts w:cs="Arial"/>
          <w:sz w:val="23"/>
          <w:szCs w:val="23"/>
        </w:rPr>
        <w:t>Interchange Software.</w:t>
      </w:r>
      <w:r w:rsidRPr="004C6DA5">
        <w:rPr>
          <w:rFonts w:cs="Arial"/>
          <w:sz w:val="23"/>
          <w:szCs w:val="23"/>
        </w:rPr>
        <w:t xml:space="preserve"> </w:t>
      </w:r>
    </w:p>
    <w:p w14:paraId="766BBE12" w14:textId="141956DF" w:rsidR="00E64D52" w:rsidRPr="004C6DA5" w:rsidRDefault="00E64D52" w:rsidP="00F53FDD">
      <w:pPr>
        <w:widowControl w:val="0"/>
        <w:autoSpaceDE w:val="0"/>
        <w:autoSpaceDN w:val="0"/>
        <w:adjustRightInd w:val="0"/>
        <w:spacing w:line="240" w:lineRule="auto"/>
        <w:ind w:right="40"/>
        <w:rPr>
          <w:rFonts w:cs="Arial"/>
          <w:sz w:val="23"/>
          <w:szCs w:val="23"/>
        </w:rPr>
      </w:pPr>
      <w:r w:rsidRPr="004C6DA5">
        <w:rPr>
          <w:rFonts w:cs="Arial"/>
          <w:sz w:val="23"/>
          <w:szCs w:val="23"/>
        </w:rPr>
        <w:t>It</w:t>
      </w:r>
      <w:r w:rsidRPr="004C6DA5">
        <w:rPr>
          <w:rFonts w:cs="Arial"/>
          <w:spacing w:val="-10"/>
          <w:sz w:val="23"/>
          <w:szCs w:val="23"/>
        </w:rPr>
        <w:t xml:space="preserve"> </w:t>
      </w:r>
      <w:r w:rsidRPr="004C6DA5">
        <w:rPr>
          <w:rFonts w:cs="Arial"/>
          <w:sz w:val="23"/>
          <w:szCs w:val="23"/>
        </w:rPr>
        <w:t>is i</w:t>
      </w:r>
      <w:r w:rsidRPr="004C6DA5">
        <w:rPr>
          <w:rFonts w:cs="Arial"/>
          <w:spacing w:val="1"/>
          <w:sz w:val="23"/>
          <w:szCs w:val="23"/>
        </w:rPr>
        <w:t>m</w:t>
      </w:r>
      <w:r w:rsidRPr="004C6DA5">
        <w:rPr>
          <w:rFonts w:cs="Arial"/>
          <w:spacing w:val="-1"/>
          <w:sz w:val="23"/>
          <w:szCs w:val="23"/>
        </w:rPr>
        <w:t>p</w:t>
      </w:r>
      <w:r w:rsidRPr="004C6DA5">
        <w:rPr>
          <w:rFonts w:cs="Arial"/>
          <w:spacing w:val="1"/>
          <w:sz w:val="23"/>
          <w:szCs w:val="23"/>
        </w:rPr>
        <w:t>o</w:t>
      </w:r>
      <w:r w:rsidRPr="004C6DA5">
        <w:rPr>
          <w:rFonts w:cs="Arial"/>
          <w:sz w:val="23"/>
          <w:szCs w:val="23"/>
        </w:rPr>
        <w:t>rt</w:t>
      </w:r>
      <w:r w:rsidRPr="004C6DA5">
        <w:rPr>
          <w:rFonts w:cs="Arial"/>
          <w:spacing w:val="-2"/>
          <w:sz w:val="23"/>
          <w:szCs w:val="23"/>
        </w:rPr>
        <w:t>a</w:t>
      </w:r>
      <w:r w:rsidRPr="004C6DA5">
        <w:rPr>
          <w:rFonts w:cs="Arial"/>
          <w:spacing w:val="1"/>
          <w:sz w:val="23"/>
          <w:szCs w:val="23"/>
        </w:rPr>
        <w:t>n</w:t>
      </w:r>
      <w:r w:rsidRPr="004C6DA5">
        <w:rPr>
          <w:rFonts w:cs="Arial"/>
          <w:sz w:val="23"/>
          <w:szCs w:val="23"/>
        </w:rPr>
        <w:t>t</w:t>
      </w:r>
      <w:r w:rsidRPr="004C6DA5">
        <w:rPr>
          <w:rFonts w:cs="Arial"/>
          <w:spacing w:val="1"/>
          <w:sz w:val="23"/>
          <w:szCs w:val="23"/>
        </w:rPr>
        <w:t xml:space="preserve"> </w:t>
      </w:r>
      <w:r w:rsidRPr="004C6DA5">
        <w:rPr>
          <w:rFonts w:cs="Arial"/>
          <w:spacing w:val="-2"/>
          <w:sz w:val="23"/>
          <w:szCs w:val="23"/>
        </w:rPr>
        <w:t>t</w:t>
      </w:r>
      <w:r w:rsidRPr="004C6DA5">
        <w:rPr>
          <w:rFonts w:cs="Arial"/>
          <w:sz w:val="23"/>
          <w:szCs w:val="23"/>
        </w:rPr>
        <w:t>o</w:t>
      </w:r>
      <w:r w:rsidRPr="004C6DA5">
        <w:rPr>
          <w:rFonts w:cs="Arial"/>
          <w:spacing w:val="1"/>
          <w:sz w:val="23"/>
          <w:szCs w:val="23"/>
        </w:rPr>
        <w:t xml:space="preserve"> </w:t>
      </w:r>
      <w:r w:rsidRPr="004C6DA5">
        <w:rPr>
          <w:rFonts w:cs="Arial"/>
          <w:spacing w:val="-1"/>
          <w:sz w:val="23"/>
          <w:szCs w:val="23"/>
        </w:rPr>
        <w:t>n</w:t>
      </w:r>
      <w:r w:rsidRPr="004C6DA5">
        <w:rPr>
          <w:rFonts w:cs="Arial"/>
          <w:spacing w:val="1"/>
          <w:sz w:val="23"/>
          <w:szCs w:val="23"/>
        </w:rPr>
        <w:t>o</w:t>
      </w:r>
      <w:r w:rsidRPr="004C6DA5">
        <w:rPr>
          <w:rFonts w:cs="Arial"/>
          <w:sz w:val="23"/>
          <w:szCs w:val="23"/>
        </w:rPr>
        <w:t>te</w:t>
      </w:r>
      <w:r w:rsidRPr="004C6DA5">
        <w:rPr>
          <w:rFonts w:cs="Arial"/>
          <w:spacing w:val="2"/>
          <w:sz w:val="23"/>
          <w:szCs w:val="23"/>
        </w:rPr>
        <w:t xml:space="preserve"> </w:t>
      </w:r>
      <w:r w:rsidRPr="004C6DA5">
        <w:rPr>
          <w:rFonts w:cs="Arial"/>
          <w:spacing w:val="-2"/>
          <w:sz w:val="23"/>
          <w:szCs w:val="23"/>
        </w:rPr>
        <w:t>t</w:t>
      </w:r>
      <w:r w:rsidRPr="004C6DA5">
        <w:rPr>
          <w:rFonts w:cs="Arial"/>
          <w:spacing w:val="1"/>
          <w:sz w:val="23"/>
          <w:szCs w:val="23"/>
        </w:rPr>
        <w:t>ha</w:t>
      </w:r>
      <w:r w:rsidRPr="004C6DA5">
        <w:rPr>
          <w:rFonts w:cs="Arial"/>
          <w:sz w:val="23"/>
          <w:szCs w:val="23"/>
        </w:rPr>
        <w:t>t</w:t>
      </w:r>
      <w:r w:rsidRPr="004C6DA5">
        <w:rPr>
          <w:rFonts w:cs="Arial"/>
          <w:spacing w:val="1"/>
          <w:sz w:val="23"/>
          <w:szCs w:val="23"/>
        </w:rPr>
        <w:t xml:space="preserve"> </w:t>
      </w:r>
      <w:r w:rsidRPr="004C6DA5">
        <w:rPr>
          <w:rFonts w:cs="Arial"/>
          <w:spacing w:val="-2"/>
          <w:sz w:val="23"/>
          <w:szCs w:val="23"/>
        </w:rPr>
        <w:t>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resc</w:t>
      </w:r>
      <w:r w:rsidRPr="004C6DA5">
        <w:rPr>
          <w:rFonts w:cs="Arial"/>
          <w:spacing w:val="-1"/>
          <w:sz w:val="23"/>
          <w:szCs w:val="23"/>
        </w:rPr>
        <w:t>h</w:t>
      </w:r>
      <w:r w:rsidRPr="004C6DA5">
        <w:rPr>
          <w:rFonts w:cs="Arial"/>
          <w:spacing w:val="1"/>
          <w:sz w:val="23"/>
          <w:szCs w:val="23"/>
        </w:rPr>
        <w:t>edu</w:t>
      </w:r>
      <w:r w:rsidRPr="004C6DA5">
        <w:rPr>
          <w:rFonts w:cs="Arial"/>
          <w:spacing w:val="-3"/>
          <w:sz w:val="23"/>
          <w:szCs w:val="23"/>
        </w:rPr>
        <w:t>l</w:t>
      </w:r>
      <w:r w:rsidRPr="004C6DA5">
        <w:rPr>
          <w:rFonts w:cs="Arial"/>
          <w:sz w:val="23"/>
          <w:szCs w:val="23"/>
        </w:rPr>
        <w:t>e</w:t>
      </w:r>
      <w:r w:rsidRPr="004C6DA5">
        <w:rPr>
          <w:rFonts w:cs="Arial"/>
          <w:spacing w:val="1"/>
          <w:sz w:val="23"/>
          <w:szCs w:val="23"/>
        </w:rPr>
        <w:t xml:space="preserve"> p</w:t>
      </w:r>
      <w:r w:rsidRPr="004C6DA5">
        <w:rPr>
          <w:rFonts w:cs="Arial"/>
          <w:spacing w:val="-3"/>
          <w:sz w:val="23"/>
          <w:szCs w:val="23"/>
        </w:rPr>
        <w:t>r</w:t>
      </w:r>
      <w:r w:rsidRPr="004C6DA5">
        <w:rPr>
          <w:rFonts w:cs="Arial"/>
          <w:spacing w:val="1"/>
          <w:sz w:val="23"/>
          <w:szCs w:val="23"/>
        </w:rPr>
        <w:t>o</w:t>
      </w:r>
      <w:r w:rsidRPr="004C6DA5">
        <w:rPr>
          <w:rFonts w:cs="Arial"/>
          <w:sz w:val="23"/>
          <w:szCs w:val="23"/>
        </w:rPr>
        <w:t>c</w:t>
      </w:r>
      <w:r w:rsidRPr="004C6DA5">
        <w:rPr>
          <w:rFonts w:cs="Arial"/>
          <w:spacing w:val="1"/>
          <w:sz w:val="23"/>
          <w:szCs w:val="23"/>
        </w:rPr>
        <w:t>e</w:t>
      </w:r>
      <w:r w:rsidRPr="004C6DA5">
        <w:rPr>
          <w:rFonts w:cs="Arial"/>
          <w:sz w:val="23"/>
          <w:szCs w:val="23"/>
        </w:rPr>
        <w:t xml:space="preserve">ss </w:t>
      </w:r>
      <w:r w:rsidRPr="004C6DA5">
        <w:rPr>
          <w:rFonts w:cs="Arial"/>
          <w:spacing w:val="-1"/>
          <w:sz w:val="23"/>
          <w:szCs w:val="23"/>
        </w:rPr>
        <w:t>d</w:t>
      </w:r>
      <w:r w:rsidRPr="004C6DA5">
        <w:rPr>
          <w:rFonts w:cs="Arial"/>
          <w:spacing w:val="1"/>
          <w:sz w:val="23"/>
          <w:szCs w:val="23"/>
        </w:rPr>
        <w:t>oe</w:t>
      </w:r>
      <w:r w:rsidRPr="004C6DA5">
        <w:rPr>
          <w:rFonts w:cs="Arial"/>
          <w:sz w:val="23"/>
          <w:szCs w:val="23"/>
        </w:rPr>
        <w:t>s</w:t>
      </w:r>
      <w:r w:rsidRPr="004C6DA5">
        <w:rPr>
          <w:rFonts w:cs="Arial"/>
          <w:spacing w:val="-2"/>
          <w:sz w:val="23"/>
          <w:szCs w:val="23"/>
        </w:rPr>
        <w:t xml:space="preserve"> </w:t>
      </w:r>
      <w:r w:rsidRPr="004C6DA5">
        <w:rPr>
          <w:rFonts w:cs="Arial"/>
          <w:spacing w:val="1"/>
          <w:sz w:val="23"/>
          <w:szCs w:val="23"/>
        </w:rPr>
        <w:t>no</w:t>
      </w:r>
      <w:r w:rsidRPr="004C6DA5">
        <w:rPr>
          <w:rFonts w:cs="Arial"/>
          <w:sz w:val="23"/>
          <w:szCs w:val="23"/>
        </w:rPr>
        <w:t>t</w:t>
      </w:r>
      <w:r w:rsidRPr="004C6DA5">
        <w:rPr>
          <w:rFonts w:cs="Arial"/>
          <w:spacing w:val="-2"/>
          <w:sz w:val="23"/>
          <w:szCs w:val="23"/>
        </w:rPr>
        <w:t xml:space="preserve"> </w:t>
      </w:r>
      <w:r w:rsidRPr="004C6DA5">
        <w:rPr>
          <w:rFonts w:cs="Arial"/>
          <w:sz w:val="23"/>
          <w:szCs w:val="23"/>
        </w:rPr>
        <w:t>re</w:t>
      </w:r>
      <w:r w:rsidRPr="004C6DA5">
        <w:rPr>
          <w:rFonts w:cs="Arial"/>
          <w:spacing w:val="-1"/>
          <w:sz w:val="23"/>
          <w:szCs w:val="23"/>
        </w:rPr>
        <w:t>q</w:t>
      </w:r>
      <w:r w:rsidRPr="004C6DA5">
        <w:rPr>
          <w:rFonts w:cs="Arial"/>
          <w:spacing w:val="1"/>
          <w:sz w:val="23"/>
          <w:szCs w:val="23"/>
        </w:rPr>
        <w:t>u</w:t>
      </w:r>
      <w:r w:rsidRPr="004C6DA5">
        <w:rPr>
          <w:rFonts w:cs="Arial"/>
          <w:sz w:val="23"/>
          <w:szCs w:val="23"/>
        </w:rPr>
        <w:t>i</w:t>
      </w:r>
      <w:r w:rsidRPr="004C6DA5">
        <w:rPr>
          <w:rFonts w:cs="Arial"/>
          <w:spacing w:val="-1"/>
          <w:sz w:val="23"/>
          <w:szCs w:val="23"/>
        </w:rPr>
        <w:t>r</w:t>
      </w:r>
      <w:r w:rsidRPr="004C6DA5">
        <w:rPr>
          <w:rFonts w:cs="Arial"/>
          <w:sz w:val="23"/>
          <w:szCs w:val="23"/>
        </w:rPr>
        <w:t>e</w:t>
      </w:r>
      <w:r w:rsidRPr="004C6DA5">
        <w:rPr>
          <w:rFonts w:cs="Arial"/>
          <w:spacing w:val="1"/>
          <w:sz w:val="23"/>
          <w:szCs w:val="23"/>
        </w:rPr>
        <w:t xml:space="preserve"> ad</w:t>
      </w:r>
      <w:r w:rsidRPr="004C6DA5">
        <w:rPr>
          <w:rFonts w:cs="Arial"/>
          <w:spacing w:val="-3"/>
          <w:sz w:val="23"/>
          <w:szCs w:val="23"/>
        </w:rPr>
        <w:t>j</w:t>
      </w:r>
      <w:r w:rsidRPr="004C6DA5">
        <w:rPr>
          <w:rFonts w:cs="Arial"/>
          <w:spacing w:val="1"/>
          <w:sz w:val="23"/>
          <w:szCs w:val="23"/>
        </w:rPr>
        <w:t>a</w:t>
      </w:r>
      <w:r w:rsidRPr="004C6DA5">
        <w:rPr>
          <w:rFonts w:cs="Arial"/>
          <w:sz w:val="23"/>
          <w:szCs w:val="23"/>
        </w:rPr>
        <w:t>c</w:t>
      </w:r>
      <w:r w:rsidRPr="004C6DA5">
        <w:rPr>
          <w:rFonts w:cs="Arial"/>
          <w:spacing w:val="1"/>
          <w:sz w:val="23"/>
          <w:szCs w:val="23"/>
        </w:rPr>
        <w:t>e</w:t>
      </w:r>
      <w:r w:rsidRPr="004C6DA5">
        <w:rPr>
          <w:rFonts w:cs="Arial"/>
          <w:spacing w:val="-1"/>
          <w:sz w:val="23"/>
          <w:szCs w:val="23"/>
        </w:rPr>
        <w:t>n</w:t>
      </w:r>
      <w:r w:rsidRPr="004C6DA5">
        <w:rPr>
          <w:rFonts w:cs="Arial"/>
          <w:sz w:val="23"/>
          <w:szCs w:val="23"/>
        </w:rPr>
        <w:t xml:space="preserve">t </w:t>
      </w:r>
      <w:r w:rsidR="00783353">
        <w:rPr>
          <w:rFonts w:cs="Arial"/>
          <w:sz w:val="23"/>
          <w:szCs w:val="23"/>
        </w:rPr>
        <w:t xml:space="preserve">Balancing Authorities </w:t>
      </w:r>
      <w:r w:rsidRPr="004C6DA5">
        <w:rPr>
          <w:rFonts w:cs="Arial"/>
          <w:spacing w:val="2"/>
          <w:sz w:val="23"/>
          <w:szCs w:val="23"/>
        </w:rPr>
        <w:t xml:space="preserve">to </w:t>
      </w:r>
      <w:r w:rsidRPr="004C6DA5">
        <w:rPr>
          <w:rFonts w:cs="Arial"/>
          <w:spacing w:val="-2"/>
          <w:sz w:val="23"/>
          <w:szCs w:val="23"/>
        </w:rPr>
        <w:t>c</w:t>
      </w:r>
      <w:r w:rsidRPr="004C6DA5">
        <w:rPr>
          <w:rFonts w:cs="Arial"/>
          <w:spacing w:val="1"/>
          <w:sz w:val="23"/>
          <w:szCs w:val="23"/>
        </w:rPr>
        <w:t>a</w:t>
      </w:r>
      <w:r w:rsidRPr="004C6DA5">
        <w:rPr>
          <w:rFonts w:cs="Arial"/>
          <w:sz w:val="23"/>
          <w:szCs w:val="23"/>
        </w:rPr>
        <w:t>ll</w:t>
      </w:r>
      <w:r w:rsidRPr="004C6DA5">
        <w:rPr>
          <w:rFonts w:cs="Arial"/>
          <w:spacing w:val="-1"/>
          <w:sz w:val="23"/>
          <w:szCs w:val="23"/>
        </w:rPr>
        <w:t xml:space="preserve"> </w:t>
      </w:r>
      <w:r w:rsidRPr="004C6DA5">
        <w:rPr>
          <w:rFonts w:cs="Arial"/>
          <w:spacing w:val="1"/>
          <w:sz w:val="23"/>
          <w:szCs w:val="23"/>
        </w:rPr>
        <w:t>o</w:t>
      </w:r>
      <w:r w:rsidRPr="004C6DA5">
        <w:rPr>
          <w:rFonts w:cs="Arial"/>
          <w:sz w:val="23"/>
          <w:szCs w:val="23"/>
        </w:rPr>
        <w:t>r</w:t>
      </w:r>
      <w:r w:rsidRPr="004C6DA5">
        <w:rPr>
          <w:rFonts w:cs="Arial"/>
          <w:spacing w:val="-2"/>
          <w:sz w:val="23"/>
          <w:szCs w:val="23"/>
        </w:rPr>
        <w:t xml:space="preserve"> </w:t>
      </w:r>
      <w:r w:rsidRPr="004C6DA5">
        <w:rPr>
          <w:rFonts w:cs="Arial"/>
          <w:spacing w:val="3"/>
          <w:sz w:val="23"/>
          <w:szCs w:val="23"/>
        </w:rPr>
        <w:t>f</w:t>
      </w:r>
      <w:r w:rsidRPr="004C6DA5">
        <w:rPr>
          <w:rFonts w:cs="Arial"/>
          <w:spacing w:val="1"/>
          <w:sz w:val="23"/>
          <w:szCs w:val="23"/>
        </w:rPr>
        <w:t>a</w:t>
      </w:r>
      <w:r w:rsidRPr="004C6DA5">
        <w:rPr>
          <w:rFonts w:cs="Arial"/>
          <w:sz w:val="23"/>
          <w:szCs w:val="23"/>
        </w:rPr>
        <w:t>x</w:t>
      </w:r>
      <w:r w:rsidRPr="004C6DA5">
        <w:rPr>
          <w:rFonts w:cs="Arial"/>
          <w:spacing w:val="-2"/>
          <w:sz w:val="23"/>
          <w:szCs w:val="23"/>
        </w:rPr>
        <w:t xml:space="preserve"> </w:t>
      </w:r>
      <w:r w:rsidRPr="004C6DA5">
        <w:rPr>
          <w:rFonts w:cs="Arial"/>
          <w:spacing w:val="1"/>
          <w:sz w:val="23"/>
          <w:szCs w:val="23"/>
        </w:rPr>
        <w:t>on</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a</w:t>
      </w:r>
      <w:r w:rsidRPr="004C6DA5">
        <w:rPr>
          <w:rFonts w:cs="Arial"/>
          <w:spacing w:val="-1"/>
          <w:sz w:val="23"/>
          <w:szCs w:val="23"/>
        </w:rPr>
        <w:t>n</w:t>
      </w:r>
      <w:r w:rsidRPr="004C6DA5">
        <w:rPr>
          <w:rFonts w:cs="Arial"/>
          <w:spacing w:val="1"/>
          <w:sz w:val="23"/>
          <w:szCs w:val="23"/>
        </w:rPr>
        <w:t>o</w:t>
      </w:r>
      <w:r w:rsidRPr="004C6DA5">
        <w:rPr>
          <w:rFonts w:cs="Arial"/>
          <w:sz w:val="23"/>
          <w:szCs w:val="23"/>
        </w:rPr>
        <w:t>t</w:t>
      </w:r>
      <w:r w:rsidRPr="004C6DA5">
        <w:rPr>
          <w:rFonts w:cs="Arial"/>
          <w:spacing w:val="-1"/>
          <w:sz w:val="23"/>
          <w:szCs w:val="23"/>
        </w:rPr>
        <w:t>h</w:t>
      </w:r>
      <w:r w:rsidRPr="004C6DA5">
        <w:rPr>
          <w:rFonts w:cs="Arial"/>
          <w:spacing w:val="1"/>
          <w:sz w:val="23"/>
          <w:szCs w:val="23"/>
        </w:rPr>
        <w:t>e</w:t>
      </w:r>
      <w:r w:rsidRPr="004C6DA5">
        <w:rPr>
          <w:rFonts w:cs="Arial"/>
          <w:sz w:val="23"/>
          <w:szCs w:val="23"/>
        </w:rPr>
        <w:t xml:space="preserve">r </w:t>
      </w:r>
      <w:r w:rsidRPr="004C6DA5">
        <w:rPr>
          <w:rFonts w:cs="Arial"/>
          <w:spacing w:val="-2"/>
          <w:sz w:val="23"/>
          <w:szCs w:val="23"/>
        </w:rPr>
        <w:t>t</w:t>
      </w:r>
      <w:r w:rsidRPr="004C6DA5">
        <w:rPr>
          <w:rFonts w:cs="Arial"/>
          <w:sz w:val="23"/>
          <w:szCs w:val="23"/>
        </w:rPr>
        <w:t>o</w:t>
      </w:r>
      <w:r w:rsidRPr="004C6DA5">
        <w:rPr>
          <w:rFonts w:cs="Arial"/>
          <w:spacing w:val="1"/>
          <w:sz w:val="23"/>
          <w:szCs w:val="23"/>
        </w:rPr>
        <w:t xml:space="preserve"> en</w:t>
      </w:r>
      <w:r w:rsidRPr="004C6DA5">
        <w:rPr>
          <w:rFonts w:cs="Arial"/>
          <w:spacing w:val="-2"/>
          <w:sz w:val="23"/>
          <w:szCs w:val="23"/>
        </w:rPr>
        <w:t>s</w:t>
      </w:r>
      <w:r w:rsidRPr="004C6DA5">
        <w:rPr>
          <w:rFonts w:cs="Arial"/>
          <w:spacing w:val="1"/>
          <w:sz w:val="23"/>
          <w:szCs w:val="23"/>
        </w:rPr>
        <w:t>u</w:t>
      </w:r>
      <w:r w:rsidRPr="004C6DA5">
        <w:rPr>
          <w:rFonts w:cs="Arial"/>
          <w:sz w:val="23"/>
          <w:szCs w:val="23"/>
        </w:rPr>
        <w:t xml:space="preserve">re </w:t>
      </w:r>
      <w:r w:rsidRPr="004C6DA5">
        <w:rPr>
          <w:rFonts w:cs="Arial"/>
          <w:spacing w:val="-1"/>
          <w:sz w:val="23"/>
          <w:szCs w:val="23"/>
        </w:rPr>
        <w:t>t</w:t>
      </w:r>
      <w:r w:rsidRPr="004C6DA5">
        <w:rPr>
          <w:rFonts w:cs="Arial"/>
          <w:spacing w:val="1"/>
          <w:sz w:val="23"/>
          <w:szCs w:val="23"/>
        </w:rPr>
        <w:t>ha</w:t>
      </w:r>
      <w:r w:rsidRPr="004C6DA5">
        <w:rPr>
          <w:rFonts w:cs="Arial"/>
          <w:sz w:val="23"/>
          <w:szCs w:val="23"/>
        </w:rPr>
        <w:t>t</w:t>
      </w:r>
      <w:r w:rsidRPr="004C6DA5">
        <w:rPr>
          <w:rFonts w:cs="Arial"/>
          <w:spacing w:val="3"/>
          <w:sz w:val="23"/>
          <w:szCs w:val="23"/>
        </w:rPr>
        <w:t xml:space="preserve"> </w:t>
      </w:r>
      <w:r w:rsidRPr="004C6DA5">
        <w:rPr>
          <w:rFonts w:cs="Arial"/>
          <w:spacing w:val="1"/>
          <w:sz w:val="23"/>
          <w:szCs w:val="23"/>
        </w:rPr>
        <w:t>p</w:t>
      </w:r>
      <w:r w:rsidRPr="004C6DA5">
        <w:rPr>
          <w:rFonts w:cs="Arial"/>
          <w:sz w:val="23"/>
          <w:szCs w:val="23"/>
        </w:rPr>
        <w:t>resc</w:t>
      </w:r>
      <w:r w:rsidRPr="004C6DA5">
        <w:rPr>
          <w:rFonts w:cs="Arial"/>
          <w:spacing w:val="-1"/>
          <w:sz w:val="23"/>
          <w:szCs w:val="23"/>
        </w:rPr>
        <w:t>h</w:t>
      </w:r>
      <w:r w:rsidRPr="004C6DA5">
        <w:rPr>
          <w:rFonts w:cs="Arial"/>
          <w:spacing w:val="1"/>
          <w:sz w:val="23"/>
          <w:szCs w:val="23"/>
        </w:rPr>
        <w:t>e</w:t>
      </w:r>
      <w:r w:rsidRPr="004C6DA5">
        <w:rPr>
          <w:rFonts w:cs="Arial"/>
          <w:spacing w:val="-1"/>
          <w:sz w:val="23"/>
          <w:szCs w:val="23"/>
        </w:rPr>
        <w:t>d</w:t>
      </w:r>
      <w:r w:rsidRPr="004C6DA5">
        <w:rPr>
          <w:rFonts w:cs="Arial"/>
          <w:spacing w:val="1"/>
          <w:sz w:val="23"/>
          <w:szCs w:val="23"/>
        </w:rPr>
        <w:t>u</w:t>
      </w:r>
      <w:r w:rsidRPr="004C6DA5">
        <w:rPr>
          <w:rFonts w:cs="Arial"/>
          <w:sz w:val="23"/>
          <w:szCs w:val="23"/>
        </w:rPr>
        <w:t>le</w:t>
      </w:r>
      <w:r w:rsidRPr="004C6DA5">
        <w:rPr>
          <w:rFonts w:cs="Arial"/>
          <w:spacing w:val="3"/>
          <w:sz w:val="23"/>
          <w:szCs w:val="23"/>
        </w:rPr>
        <w:t xml:space="preserve"> </w:t>
      </w:r>
      <w:r w:rsidRPr="004C6DA5">
        <w:rPr>
          <w:rFonts w:cs="Arial"/>
          <w:sz w:val="23"/>
          <w:szCs w:val="23"/>
        </w:rPr>
        <w:t>c</w:t>
      </w:r>
      <w:r w:rsidRPr="004C6DA5">
        <w:rPr>
          <w:rFonts w:cs="Arial"/>
          <w:spacing w:val="-1"/>
          <w:sz w:val="23"/>
          <w:szCs w:val="23"/>
        </w:rPr>
        <w:t>h</w:t>
      </w:r>
      <w:r w:rsidRPr="004C6DA5">
        <w:rPr>
          <w:rFonts w:cs="Arial"/>
          <w:spacing w:val="1"/>
          <w:sz w:val="23"/>
          <w:szCs w:val="23"/>
        </w:rPr>
        <w:t>e</w:t>
      </w:r>
      <w:r w:rsidRPr="004C6DA5">
        <w:rPr>
          <w:rFonts w:cs="Arial"/>
          <w:sz w:val="23"/>
          <w:szCs w:val="23"/>
        </w:rPr>
        <w:t>ck</w:t>
      </w:r>
      <w:r w:rsidRPr="004C6DA5">
        <w:rPr>
          <w:rFonts w:cs="Arial"/>
          <w:spacing w:val="1"/>
          <w:sz w:val="23"/>
          <w:szCs w:val="23"/>
        </w:rPr>
        <w:t>ou</w:t>
      </w:r>
      <w:r w:rsidRPr="004C6DA5">
        <w:rPr>
          <w:rFonts w:cs="Arial"/>
          <w:sz w:val="23"/>
          <w:szCs w:val="23"/>
        </w:rPr>
        <w:t>t</w:t>
      </w:r>
      <w:r w:rsidRPr="004C6DA5">
        <w:rPr>
          <w:rFonts w:cs="Arial"/>
          <w:spacing w:val="-2"/>
          <w:sz w:val="23"/>
          <w:szCs w:val="23"/>
        </w:rPr>
        <w:t xml:space="preserve"> </w:t>
      </w:r>
      <w:r w:rsidRPr="004C6DA5">
        <w:rPr>
          <w:rFonts w:cs="Arial"/>
          <w:sz w:val="23"/>
          <w:szCs w:val="23"/>
        </w:rPr>
        <w:t>is c</w:t>
      </w:r>
      <w:r w:rsidRPr="004C6DA5">
        <w:rPr>
          <w:rFonts w:cs="Arial"/>
          <w:spacing w:val="1"/>
          <w:sz w:val="23"/>
          <w:szCs w:val="23"/>
        </w:rPr>
        <w:t>omp</w:t>
      </w:r>
      <w:r w:rsidRPr="004C6DA5">
        <w:rPr>
          <w:rFonts w:cs="Arial"/>
          <w:spacing w:val="-3"/>
          <w:sz w:val="23"/>
          <w:szCs w:val="23"/>
        </w:rPr>
        <w:t>l</w:t>
      </w:r>
      <w:r w:rsidRPr="004C6DA5">
        <w:rPr>
          <w:rFonts w:cs="Arial"/>
          <w:spacing w:val="1"/>
          <w:sz w:val="23"/>
          <w:szCs w:val="23"/>
        </w:rPr>
        <w:t>e</w:t>
      </w:r>
      <w:r w:rsidRPr="004C6DA5">
        <w:rPr>
          <w:rFonts w:cs="Arial"/>
          <w:sz w:val="23"/>
          <w:szCs w:val="23"/>
        </w:rPr>
        <w:t>t</w:t>
      </w:r>
      <w:r w:rsidRPr="004C6DA5">
        <w:rPr>
          <w:rFonts w:cs="Arial"/>
          <w:spacing w:val="1"/>
          <w:sz w:val="23"/>
          <w:szCs w:val="23"/>
        </w:rPr>
        <w:t>e</w:t>
      </w:r>
      <w:r w:rsidRPr="004C6DA5">
        <w:rPr>
          <w:rFonts w:cs="Arial"/>
          <w:sz w:val="23"/>
          <w:szCs w:val="23"/>
        </w:rPr>
        <w:t>.</w:t>
      </w:r>
      <w:r w:rsidRPr="004C6DA5">
        <w:rPr>
          <w:rFonts w:cs="Arial"/>
          <w:spacing w:val="55"/>
          <w:sz w:val="23"/>
          <w:szCs w:val="23"/>
        </w:rPr>
        <w:t xml:space="preserve"> </w:t>
      </w:r>
      <w:r w:rsidRPr="004C6DA5">
        <w:rPr>
          <w:rFonts w:cs="Arial"/>
          <w:sz w:val="23"/>
          <w:szCs w:val="23"/>
        </w:rPr>
        <w:t>O</w:t>
      </w:r>
      <w:r w:rsidRPr="004C6DA5">
        <w:rPr>
          <w:rFonts w:cs="Arial"/>
          <w:spacing w:val="1"/>
          <w:sz w:val="23"/>
          <w:szCs w:val="23"/>
        </w:rPr>
        <w:t>n</w:t>
      </w:r>
      <w:r w:rsidRPr="004C6DA5">
        <w:rPr>
          <w:rFonts w:cs="Arial"/>
          <w:spacing w:val="-2"/>
          <w:sz w:val="23"/>
          <w:szCs w:val="23"/>
        </w:rPr>
        <w:t>c</w:t>
      </w:r>
      <w:r w:rsidRPr="004C6DA5">
        <w:rPr>
          <w:rFonts w:cs="Arial"/>
          <w:sz w:val="23"/>
          <w:szCs w:val="23"/>
        </w:rPr>
        <w:t>e</w:t>
      </w:r>
      <w:r w:rsidRPr="004C6DA5">
        <w:rPr>
          <w:rFonts w:cs="Arial"/>
          <w:spacing w:val="1"/>
          <w:sz w:val="23"/>
          <w:szCs w:val="23"/>
        </w:rPr>
        <w:t xml:space="preserve"> </w:t>
      </w:r>
      <w:r w:rsidRPr="004C6DA5">
        <w:rPr>
          <w:rFonts w:cs="Arial"/>
          <w:sz w:val="23"/>
          <w:szCs w:val="23"/>
        </w:rPr>
        <w:t>a</w:t>
      </w:r>
      <w:r w:rsidRPr="004C6DA5">
        <w:rPr>
          <w:rFonts w:cs="Arial"/>
          <w:spacing w:val="-1"/>
          <w:sz w:val="23"/>
          <w:szCs w:val="23"/>
        </w:rPr>
        <w:t xml:space="preserve"> </w:t>
      </w:r>
      <w:r w:rsidR="00783353">
        <w:rPr>
          <w:rFonts w:cs="Arial"/>
          <w:spacing w:val="-1"/>
          <w:sz w:val="23"/>
          <w:szCs w:val="23"/>
        </w:rPr>
        <w:t>Balancing Authority</w:t>
      </w:r>
      <w:r w:rsidR="002C68E2" w:rsidRPr="002C68E2">
        <w:rPr>
          <w:rFonts w:cs="Arial"/>
          <w:spacing w:val="-1"/>
          <w:sz w:val="23"/>
          <w:szCs w:val="23"/>
        </w:rPr>
        <w:t xml:space="preserve"> </w:t>
      </w:r>
      <w:r w:rsidRPr="004C6DA5">
        <w:rPr>
          <w:rFonts w:cs="Arial"/>
          <w:sz w:val="23"/>
          <w:szCs w:val="23"/>
        </w:rPr>
        <w:t>v</w:t>
      </w:r>
      <w:r w:rsidRPr="004C6DA5">
        <w:rPr>
          <w:rFonts w:cs="Arial"/>
          <w:spacing w:val="1"/>
          <w:sz w:val="23"/>
          <w:szCs w:val="23"/>
        </w:rPr>
        <w:t>a</w:t>
      </w:r>
      <w:r w:rsidRPr="004C6DA5">
        <w:rPr>
          <w:rFonts w:cs="Arial"/>
          <w:sz w:val="23"/>
          <w:szCs w:val="23"/>
        </w:rPr>
        <w:t>l</w:t>
      </w:r>
      <w:r w:rsidRPr="004C6DA5">
        <w:rPr>
          <w:rFonts w:cs="Arial"/>
          <w:spacing w:val="-1"/>
          <w:sz w:val="23"/>
          <w:szCs w:val="23"/>
        </w:rPr>
        <w:t>i</w:t>
      </w:r>
      <w:r w:rsidRPr="004C6DA5">
        <w:rPr>
          <w:rFonts w:cs="Arial"/>
          <w:spacing w:val="1"/>
          <w:sz w:val="23"/>
          <w:szCs w:val="23"/>
        </w:rPr>
        <w:t>da</w:t>
      </w:r>
      <w:r w:rsidRPr="004C6DA5">
        <w:rPr>
          <w:rFonts w:cs="Arial"/>
          <w:sz w:val="23"/>
          <w:szCs w:val="23"/>
        </w:rPr>
        <w:t>t</w:t>
      </w:r>
      <w:r w:rsidRPr="004C6DA5">
        <w:rPr>
          <w:rFonts w:cs="Arial"/>
          <w:spacing w:val="1"/>
          <w:sz w:val="23"/>
          <w:szCs w:val="23"/>
        </w:rPr>
        <w:t>e</w:t>
      </w:r>
      <w:r w:rsidRPr="004C6DA5">
        <w:rPr>
          <w:rFonts w:cs="Arial"/>
          <w:sz w:val="23"/>
          <w:szCs w:val="23"/>
        </w:rPr>
        <w:t xml:space="preserve">s </w:t>
      </w:r>
      <w:r w:rsidRPr="004C6DA5">
        <w:rPr>
          <w:rFonts w:cs="Arial"/>
          <w:spacing w:val="1"/>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w:t>
      </w:r>
      <w:r w:rsidRPr="004C6DA5">
        <w:rPr>
          <w:rFonts w:cs="Arial"/>
          <w:sz w:val="23"/>
          <w:szCs w:val="23"/>
        </w:rPr>
        <w:t>its c</w:t>
      </w:r>
      <w:r w:rsidRPr="004C6DA5">
        <w:rPr>
          <w:rFonts w:cs="Arial"/>
          <w:spacing w:val="1"/>
          <w:sz w:val="23"/>
          <w:szCs w:val="23"/>
        </w:rPr>
        <w:t>o</w:t>
      </w:r>
      <w:r w:rsidRPr="004C6DA5">
        <w:rPr>
          <w:rFonts w:cs="Arial"/>
          <w:spacing w:val="-1"/>
          <w:sz w:val="23"/>
          <w:szCs w:val="23"/>
        </w:rPr>
        <w:t>n</w:t>
      </w:r>
      <w:r w:rsidRPr="004C6DA5">
        <w:rPr>
          <w:rFonts w:cs="Arial"/>
          <w:spacing w:val="3"/>
          <w:sz w:val="23"/>
          <w:szCs w:val="23"/>
        </w:rPr>
        <w:t>f</w:t>
      </w:r>
      <w:r w:rsidRPr="004C6DA5">
        <w:rPr>
          <w:rFonts w:cs="Arial"/>
          <w:sz w:val="23"/>
          <w:szCs w:val="23"/>
        </w:rPr>
        <w:t>i</w:t>
      </w:r>
      <w:r w:rsidRPr="004C6DA5">
        <w:rPr>
          <w:rFonts w:cs="Arial"/>
          <w:spacing w:val="-1"/>
          <w:sz w:val="23"/>
          <w:szCs w:val="23"/>
        </w:rPr>
        <w:t>rm</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NSI</w:t>
      </w:r>
      <w:r w:rsidRPr="004C6DA5">
        <w:rPr>
          <w:rFonts w:cs="Arial"/>
          <w:spacing w:val="1"/>
          <w:sz w:val="23"/>
          <w:szCs w:val="23"/>
        </w:rPr>
        <w:t xml:space="preserve"> </w:t>
      </w:r>
      <w:r w:rsidRPr="004C6DA5">
        <w:rPr>
          <w:rFonts w:cs="Arial"/>
          <w:sz w:val="23"/>
          <w:szCs w:val="23"/>
        </w:rPr>
        <w:t>ma</w:t>
      </w:r>
      <w:r w:rsidRPr="004C6DA5">
        <w:rPr>
          <w:rFonts w:cs="Arial"/>
          <w:spacing w:val="1"/>
          <w:sz w:val="23"/>
          <w:szCs w:val="23"/>
        </w:rPr>
        <w:t>t</w:t>
      </w:r>
      <w:r w:rsidRPr="004C6DA5">
        <w:rPr>
          <w:rFonts w:cs="Arial"/>
          <w:sz w:val="23"/>
          <w:szCs w:val="23"/>
        </w:rPr>
        <w:t>c</w:t>
      </w:r>
      <w:r w:rsidRPr="004C6DA5">
        <w:rPr>
          <w:rFonts w:cs="Arial"/>
          <w:spacing w:val="-1"/>
          <w:sz w:val="23"/>
          <w:szCs w:val="23"/>
        </w:rPr>
        <w:t>h</w:t>
      </w:r>
      <w:r w:rsidRPr="004C6DA5">
        <w:rPr>
          <w:rFonts w:cs="Arial"/>
          <w:spacing w:val="1"/>
          <w:sz w:val="23"/>
          <w:szCs w:val="23"/>
        </w:rPr>
        <w:t>e</w:t>
      </w:r>
      <w:r w:rsidRPr="004C6DA5">
        <w:rPr>
          <w:rFonts w:cs="Arial"/>
          <w:sz w:val="23"/>
          <w:szCs w:val="23"/>
        </w:rPr>
        <w:t>s</w:t>
      </w:r>
      <w:r w:rsidRPr="004C6DA5">
        <w:rPr>
          <w:rFonts w:cs="Arial"/>
          <w:spacing w:val="5"/>
          <w:sz w:val="23"/>
          <w:szCs w:val="23"/>
        </w:rPr>
        <w:t xml:space="preserve"> </w:t>
      </w:r>
      <w:r w:rsidRPr="004C6DA5">
        <w:rPr>
          <w:rFonts w:cs="Arial"/>
          <w:sz w:val="23"/>
          <w:szCs w:val="23"/>
        </w:rPr>
        <w:t>t</w:t>
      </w:r>
      <w:r w:rsidRPr="004C6DA5">
        <w:rPr>
          <w:rFonts w:cs="Arial"/>
          <w:spacing w:val="-1"/>
          <w:sz w:val="23"/>
          <w:szCs w:val="23"/>
        </w:rPr>
        <w:t>h</w:t>
      </w:r>
      <w:r w:rsidRPr="004C6DA5">
        <w:rPr>
          <w:rFonts w:cs="Arial"/>
          <w:sz w:val="23"/>
          <w:szCs w:val="23"/>
        </w:rPr>
        <w:t xml:space="preserve">e </w:t>
      </w:r>
      <w:r w:rsidR="00783353">
        <w:rPr>
          <w:rFonts w:cs="Arial"/>
          <w:sz w:val="23"/>
          <w:szCs w:val="23"/>
        </w:rPr>
        <w:t xml:space="preserve">Interchange Software </w:t>
      </w:r>
      <w:r w:rsidR="006C58F9">
        <w:rPr>
          <w:rFonts w:cs="Arial"/>
          <w:sz w:val="23"/>
          <w:szCs w:val="23"/>
        </w:rPr>
        <w:t xml:space="preserve"> </w:t>
      </w:r>
      <w:r w:rsidRPr="004C6DA5">
        <w:rPr>
          <w:rFonts w:cs="Arial"/>
          <w:spacing w:val="-3"/>
          <w:sz w:val="23"/>
          <w:szCs w:val="23"/>
        </w:rPr>
        <w:t>N</w:t>
      </w:r>
      <w:r w:rsidRPr="004C6DA5">
        <w:rPr>
          <w:rFonts w:cs="Arial"/>
          <w:sz w:val="23"/>
          <w:szCs w:val="23"/>
        </w:rPr>
        <w:t xml:space="preserve">SI </w:t>
      </w:r>
      <w:r w:rsidRPr="004C6DA5">
        <w:rPr>
          <w:rFonts w:cs="Arial"/>
          <w:spacing w:val="1"/>
          <w:sz w:val="23"/>
          <w:szCs w:val="23"/>
        </w:rPr>
        <w:t>u</w:t>
      </w:r>
      <w:r w:rsidRPr="004C6DA5">
        <w:rPr>
          <w:rFonts w:cs="Arial"/>
          <w:sz w:val="23"/>
          <w:szCs w:val="23"/>
        </w:rPr>
        <w:t>sing</w:t>
      </w:r>
      <w:r w:rsidRPr="004C6DA5">
        <w:rPr>
          <w:rFonts w:cs="Arial"/>
          <w:spacing w:val="-1"/>
          <w:sz w:val="23"/>
          <w:szCs w:val="23"/>
        </w:rPr>
        <w:t xml:space="preserve"> </w:t>
      </w:r>
      <w:r w:rsidRPr="004C6DA5">
        <w:rPr>
          <w:rFonts w:cs="Arial"/>
          <w:spacing w:val="1"/>
          <w:sz w:val="23"/>
          <w:szCs w:val="23"/>
        </w:rPr>
        <w:t>on</w:t>
      </w:r>
      <w:r w:rsidRPr="004C6DA5">
        <w:rPr>
          <w:rFonts w:cs="Arial"/>
          <w:sz w:val="23"/>
          <w:szCs w:val="23"/>
        </w:rPr>
        <w:t>e</w:t>
      </w:r>
      <w:r w:rsidRPr="004C6DA5">
        <w:rPr>
          <w:rFonts w:cs="Arial"/>
          <w:spacing w:val="-1"/>
          <w:sz w:val="23"/>
          <w:szCs w:val="23"/>
        </w:rPr>
        <w:t xml:space="preserve"> o</w:t>
      </w:r>
      <w:r w:rsidRPr="004C6DA5">
        <w:rPr>
          <w:rFonts w:cs="Arial"/>
          <w:sz w:val="23"/>
          <w:szCs w:val="23"/>
        </w:rPr>
        <w:t>f</w:t>
      </w:r>
      <w:r w:rsidRPr="004C6DA5">
        <w:rPr>
          <w:rFonts w:cs="Arial"/>
          <w:spacing w:val="3"/>
          <w:sz w:val="23"/>
          <w:szCs w:val="23"/>
        </w:rPr>
        <w:t xml:space="preserve"> </w:t>
      </w:r>
      <w:r w:rsidRPr="004C6DA5">
        <w:rPr>
          <w:rFonts w:cs="Arial"/>
          <w:spacing w:val="-1"/>
          <w:sz w:val="23"/>
          <w:szCs w:val="23"/>
        </w:rPr>
        <w:t>t</w:t>
      </w:r>
      <w:r w:rsidRPr="004C6DA5">
        <w:rPr>
          <w:rFonts w:cs="Arial"/>
          <w:spacing w:val="3"/>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roc</w:t>
      </w:r>
      <w:r w:rsidRPr="004C6DA5">
        <w:rPr>
          <w:rFonts w:cs="Arial"/>
          <w:spacing w:val="1"/>
          <w:sz w:val="23"/>
          <w:szCs w:val="23"/>
        </w:rPr>
        <w:t>es</w:t>
      </w:r>
      <w:r w:rsidRPr="004C6DA5">
        <w:rPr>
          <w:rFonts w:cs="Arial"/>
          <w:spacing w:val="-2"/>
          <w:sz w:val="23"/>
          <w:szCs w:val="23"/>
        </w:rPr>
        <w:t>s</w:t>
      </w:r>
      <w:r w:rsidRPr="004C6DA5">
        <w:rPr>
          <w:rFonts w:cs="Arial"/>
          <w:spacing w:val="1"/>
          <w:sz w:val="23"/>
          <w:szCs w:val="23"/>
        </w:rPr>
        <w:t>e</w:t>
      </w:r>
      <w:r w:rsidRPr="004C6DA5">
        <w:rPr>
          <w:rFonts w:cs="Arial"/>
          <w:sz w:val="23"/>
          <w:szCs w:val="23"/>
        </w:rPr>
        <w:t>s</w:t>
      </w:r>
      <w:r w:rsidRPr="004C6DA5">
        <w:rPr>
          <w:rFonts w:cs="Arial"/>
          <w:spacing w:val="1"/>
          <w:sz w:val="23"/>
          <w:szCs w:val="23"/>
        </w:rPr>
        <w:t xml:space="preserve"> </w:t>
      </w:r>
      <w:r w:rsidRPr="004C6DA5">
        <w:rPr>
          <w:rFonts w:cs="Arial"/>
          <w:spacing w:val="-1"/>
          <w:sz w:val="23"/>
          <w:szCs w:val="23"/>
        </w:rPr>
        <w:t>o</w:t>
      </w:r>
      <w:r w:rsidRPr="004C6DA5">
        <w:rPr>
          <w:rFonts w:cs="Arial"/>
          <w:spacing w:val="1"/>
          <w:sz w:val="23"/>
          <w:szCs w:val="23"/>
        </w:rPr>
        <w:t>u</w:t>
      </w:r>
      <w:r w:rsidRPr="004C6DA5">
        <w:rPr>
          <w:rFonts w:cs="Arial"/>
          <w:sz w:val="23"/>
          <w:szCs w:val="23"/>
        </w:rPr>
        <w:t>tlin</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a</w:t>
      </w:r>
      <w:r w:rsidRPr="004C6DA5">
        <w:rPr>
          <w:rFonts w:cs="Arial"/>
          <w:spacing w:val="-1"/>
          <w:sz w:val="23"/>
          <w:szCs w:val="23"/>
        </w:rPr>
        <w:t>b</w:t>
      </w:r>
      <w:r w:rsidRPr="004C6DA5">
        <w:rPr>
          <w:rFonts w:cs="Arial"/>
          <w:spacing w:val="1"/>
          <w:sz w:val="23"/>
          <w:szCs w:val="23"/>
        </w:rPr>
        <w:t>o</w:t>
      </w:r>
      <w:r w:rsidRPr="004C6DA5">
        <w:rPr>
          <w:rFonts w:cs="Arial"/>
          <w:spacing w:val="-2"/>
          <w:sz w:val="23"/>
          <w:szCs w:val="23"/>
        </w:rPr>
        <w:t>v</w:t>
      </w:r>
      <w:r w:rsidRPr="004C6DA5">
        <w:rPr>
          <w:rFonts w:cs="Arial"/>
          <w:spacing w:val="2"/>
          <w:sz w:val="23"/>
          <w:szCs w:val="23"/>
        </w:rPr>
        <w:t>e</w:t>
      </w:r>
      <w:r w:rsidRPr="004C6DA5">
        <w:rPr>
          <w:rFonts w:cs="Arial"/>
          <w:sz w:val="23"/>
          <w:szCs w:val="23"/>
        </w:rPr>
        <w:t xml:space="preserve">, it is </w:t>
      </w:r>
      <w:r w:rsidRPr="004C6DA5">
        <w:rPr>
          <w:rFonts w:cs="Arial"/>
          <w:spacing w:val="1"/>
          <w:sz w:val="23"/>
          <w:szCs w:val="23"/>
        </w:rPr>
        <w:t>de</w:t>
      </w:r>
      <w:r w:rsidRPr="004C6DA5">
        <w:rPr>
          <w:rFonts w:cs="Arial"/>
          <w:spacing w:val="-1"/>
          <w:sz w:val="23"/>
          <w:szCs w:val="23"/>
        </w:rPr>
        <w:t>e</w:t>
      </w:r>
      <w:r w:rsidRPr="004C6DA5">
        <w:rPr>
          <w:rFonts w:cs="Arial"/>
          <w:spacing w:val="1"/>
          <w:sz w:val="23"/>
          <w:szCs w:val="23"/>
        </w:rPr>
        <w:t>m</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t</w:t>
      </w:r>
      <w:r w:rsidRPr="004C6DA5">
        <w:rPr>
          <w:rFonts w:cs="Arial"/>
          <w:sz w:val="23"/>
          <w:szCs w:val="23"/>
        </w:rPr>
        <w:t>o</w:t>
      </w:r>
      <w:r w:rsidRPr="004C6DA5">
        <w:rPr>
          <w:rFonts w:cs="Arial"/>
          <w:spacing w:val="1"/>
          <w:sz w:val="23"/>
          <w:szCs w:val="23"/>
        </w:rPr>
        <w:t xml:space="preserve"> </w:t>
      </w:r>
      <w:r w:rsidRPr="004C6DA5">
        <w:rPr>
          <w:rFonts w:cs="Arial"/>
          <w:spacing w:val="-1"/>
          <w:sz w:val="23"/>
          <w:szCs w:val="23"/>
        </w:rPr>
        <w:t>h</w:t>
      </w:r>
      <w:r w:rsidRPr="004C6DA5">
        <w:rPr>
          <w:rFonts w:cs="Arial"/>
          <w:spacing w:val="1"/>
          <w:sz w:val="23"/>
          <w:szCs w:val="23"/>
        </w:rPr>
        <w:t>a</w:t>
      </w:r>
      <w:r w:rsidRPr="004C6DA5">
        <w:rPr>
          <w:rFonts w:cs="Arial"/>
          <w:spacing w:val="-2"/>
          <w:sz w:val="23"/>
          <w:szCs w:val="23"/>
        </w:rPr>
        <w:t>v</w:t>
      </w:r>
      <w:r w:rsidRPr="004C6DA5">
        <w:rPr>
          <w:rFonts w:cs="Arial"/>
          <w:sz w:val="23"/>
          <w:szCs w:val="23"/>
        </w:rPr>
        <w:t>e</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omp</w:t>
      </w:r>
      <w:r w:rsidRPr="004C6DA5">
        <w:rPr>
          <w:rFonts w:cs="Arial"/>
          <w:spacing w:val="-3"/>
          <w:sz w:val="23"/>
          <w:szCs w:val="23"/>
        </w:rPr>
        <w:t>l</w:t>
      </w:r>
      <w:r w:rsidRPr="004C6DA5">
        <w:rPr>
          <w:rFonts w:cs="Arial"/>
          <w:spacing w:val="1"/>
          <w:sz w:val="23"/>
          <w:szCs w:val="23"/>
        </w:rPr>
        <w:t>e</w:t>
      </w:r>
      <w:r w:rsidRPr="004C6DA5">
        <w:rPr>
          <w:rFonts w:cs="Arial"/>
          <w:sz w:val="23"/>
          <w:szCs w:val="23"/>
        </w:rPr>
        <w:t>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t</w:t>
      </w:r>
      <w:r w:rsidRPr="004C6DA5">
        <w:rPr>
          <w:rFonts w:cs="Arial"/>
          <w:spacing w:val="-1"/>
          <w:sz w:val="23"/>
          <w:szCs w:val="23"/>
        </w:rPr>
        <w:t>h</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o</w:t>
      </w:r>
      <w:r w:rsidRPr="004C6DA5">
        <w:rPr>
          <w:rFonts w:cs="Arial"/>
          <w:spacing w:val="1"/>
          <w:sz w:val="23"/>
          <w:szCs w:val="23"/>
        </w:rPr>
        <w:t>b</w:t>
      </w:r>
      <w:r w:rsidRPr="004C6DA5">
        <w:rPr>
          <w:rFonts w:cs="Arial"/>
          <w:sz w:val="23"/>
          <w:szCs w:val="23"/>
        </w:rPr>
        <w:t>l</w:t>
      </w:r>
      <w:r w:rsidRPr="004C6DA5">
        <w:rPr>
          <w:rFonts w:cs="Arial"/>
          <w:spacing w:val="-1"/>
          <w:sz w:val="23"/>
          <w:szCs w:val="23"/>
        </w:rPr>
        <w:t>ig</w:t>
      </w:r>
      <w:r w:rsidRPr="004C6DA5">
        <w:rPr>
          <w:rFonts w:cs="Arial"/>
          <w:spacing w:val="1"/>
          <w:sz w:val="23"/>
          <w:szCs w:val="23"/>
        </w:rPr>
        <w:t>a</w:t>
      </w:r>
      <w:r w:rsidRPr="004C6DA5">
        <w:rPr>
          <w:rFonts w:cs="Arial"/>
          <w:sz w:val="23"/>
          <w:szCs w:val="23"/>
        </w:rPr>
        <w:t>ti</w:t>
      </w:r>
      <w:r w:rsidRPr="004C6DA5">
        <w:rPr>
          <w:rFonts w:cs="Arial"/>
          <w:spacing w:val="1"/>
          <w:sz w:val="23"/>
          <w:szCs w:val="23"/>
        </w:rPr>
        <w:t>on</w:t>
      </w:r>
      <w:r w:rsidRPr="004C6DA5">
        <w:rPr>
          <w:rFonts w:cs="Arial"/>
          <w:sz w:val="23"/>
          <w:szCs w:val="23"/>
        </w:rPr>
        <w:t xml:space="preserve">s </w:t>
      </w:r>
      <w:r w:rsidRPr="004C6DA5">
        <w:rPr>
          <w:rFonts w:cs="Arial"/>
          <w:spacing w:val="-1"/>
          <w:sz w:val="23"/>
          <w:szCs w:val="23"/>
        </w:rPr>
        <w:t>o</w:t>
      </w:r>
      <w:r w:rsidRPr="004C6DA5">
        <w:rPr>
          <w:rFonts w:cs="Arial"/>
          <w:sz w:val="23"/>
          <w:szCs w:val="23"/>
        </w:rPr>
        <w:t>f</w:t>
      </w:r>
      <w:r w:rsidRPr="004C6DA5">
        <w:rPr>
          <w:rFonts w:cs="Arial"/>
          <w:spacing w:val="1"/>
          <w:sz w:val="23"/>
          <w:szCs w:val="23"/>
        </w:rPr>
        <w:t xml:space="preserve"> </w:t>
      </w:r>
      <w:r w:rsidRPr="004C6DA5">
        <w:rPr>
          <w:rFonts w:cs="Arial"/>
          <w:sz w:val="23"/>
          <w:szCs w:val="23"/>
        </w:rPr>
        <w:t>a</w:t>
      </w:r>
      <w:r w:rsidRPr="004C6DA5">
        <w:rPr>
          <w:rFonts w:cs="Arial"/>
          <w:spacing w:val="1"/>
          <w:sz w:val="23"/>
          <w:szCs w:val="23"/>
        </w:rPr>
        <w:t xml:space="preserve"> p</w:t>
      </w:r>
      <w:r w:rsidRPr="004C6DA5">
        <w:rPr>
          <w:rFonts w:cs="Arial"/>
          <w:sz w:val="23"/>
          <w:szCs w:val="23"/>
        </w:rPr>
        <w:t>res</w:t>
      </w:r>
      <w:r w:rsidRPr="004C6DA5">
        <w:rPr>
          <w:rFonts w:cs="Arial"/>
          <w:spacing w:val="-2"/>
          <w:sz w:val="23"/>
          <w:szCs w:val="23"/>
        </w:rPr>
        <w:t>c</w:t>
      </w:r>
      <w:r w:rsidRPr="004C6DA5">
        <w:rPr>
          <w:rFonts w:cs="Arial"/>
          <w:spacing w:val="1"/>
          <w:sz w:val="23"/>
          <w:szCs w:val="23"/>
        </w:rPr>
        <w:t>h</w:t>
      </w:r>
      <w:r w:rsidRPr="004C6DA5">
        <w:rPr>
          <w:rFonts w:cs="Arial"/>
          <w:spacing w:val="-1"/>
          <w:sz w:val="23"/>
          <w:szCs w:val="23"/>
        </w:rPr>
        <w:t>e</w:t>
      </w:r>
      <w:r w:rsidRPr="004C6DA5">
        <w:rPr>
          <w:rFonts w:cs="Arial"/>
          <w:spacing w:val="1"/>
          <w:sz w:val="23"/>
          <w:szCs w:val="23"/>
        </w:rPr>
        <w:t>du</w:t>
      </w:r>
      <w:r w:rsidRPr="004C6DA5">
        <w:rPr>
          <w:rFonts w:cs="Arial"/>
          <w:sz w:val="23"/>
          <w:szCs w:val="23"/>
        </w:rPr>
        <w:t>le c</w:t>
      </w:r>
      <w:r w:rsidRPr="004C6DA5">
        <w:rPr>
          <w:rFonts w:cs="Arial"/>
          <w:spacing w:val="1"/>
          <w:sz w:val="23"/>
          <w:szCs w:val="23"/>
        </w:rPr>
        <w:t>he</w:t>
      </w:r>
      <w:r w:rsidRPr="004C6DA5">
        <w:rPr>
          <w:rFonts w:cs="Arial"/>
          <w:sz w:val="23"/>
          <w:szCs w:val="23"/>
        </w:rPr>
        <w:t>ck</w:t>
      </w:r>
      <w:r w:rsidRPr="004C6DA5">
        <w:rPr>
          <w:rFonts w:cs="Arial"/>
          <w:spacing w:val="-1"/>
          <w:sz w:val="23"/>
          <w:szCs w:val="23"/>
        </w:rPr>
        <w:t>o</w:t>
      </w:r>
      <w:r w:rsidRPr="004C6DA5">
        <w:rPr>
          <w:rFonts w:cs="Arial"/>
          <w:spacing w:val="1"/>
          <w:sz w:val="23"/>
          <w:szCs w:val="23"/>
        </w:rPr>
        <w:t>u</w:t>
      </w:r>
      <w:r w:rsidRPr="004C6DA5">
        <w:rPr>
          <w:rFonts w:cs="Arial"/>
          <w:sz w:val="23"/>
          <w:szCs w:val="23"/>
        </w:rPr>
        <w:t>t.</w:t>
      </w:r>
    </w:p>
    <w:p w14:paraId="1E67A603" w14:textId="1292AEA4" w:rsidR="00E64D52" w:rsidRPr="004C6DA5" w:rsidRDefault="00E64D52" w:rsidP="000F779A">
      <w:pPr>
        <w:pStyle w:val="Heading3"/>
      </w:pPr>
      <w:bookmarkStart w:id="45" w:name="_Toc129613171"/>
      <w:bookmarkStart w:id="46" w:name="_Toc164146261"/>
      <w:r w:rsidRPr="004C6DA5">
        <w:t>WR2</w:t>
      </w:r>
      <w:bookmarkEnd w:id="45"/>
      <w:bookmarkEnd w:id="46"/>
    </w:p>
    <w:p w14:paraId="0958831B" w14:textId="6C6E2AA6" w:rsidR="00E64D52" w:rsidRPr="004C6DA5" w:rsidRDefault="00E64D52" w:rsidP="00F53FDD">
      <w:pPr>
        <w:widowControl w:val="0"/>
        <w:autoSpaceDE w:val="0"/>
        <w:autoSpaceDN w:val="0"/>
        <w:adjustRightInd w:val="0"/>
        <w:spacing w:line="240" w:lineRule="auto"/>
        <w:ind w:right="40"/>
        <w:rPr>
          <w:rFonts w:cs="Arial"/>
          <w:sz w:val="23"/>
          <w:szCs w:val="23"/>
        </w:rPr>
      </w:pPr>
      <w:r w:rsidRPr="004C6DA5">
        <w:rPr>
          <w:rFonts w:cs="Arial"/>
          <w:sz w:val="23"/>
          <w:szCs w:val="23"/>
        </w:rPr>
        <w:t xml:space="preserve">The intent of this requirement is to have available personnel that will respond to preschedule checkout issues. </w:t>
      </w:r>
      <w:r w:rsidRPr="004C6DA5">
        <w:rPr>
          <w:rFonts w:cs="Arial"/>
          <w:spacing w:val="6"/>
          <w:sz w:val="23"/>
          <w:szCs w:val="23"/>
        </w:rPr>
        <w:t>W</w:t>
      </w:r>
      <w:r w:rsidRPr="004C6DA5">
        <w:rPr>
          <w:rFonts w:cs="Arial"/>
          <w:spacing w:val="-3"/>
          <w:sz w:val="23"/>
          <w:szCs w:val="23"/>
        </w:rPr>
        <w:t>R</w:t>
      </w:r>
      <w:r w:rsidRPr="004C6DA5">
        <w:rPr>
          <w:rFonts w:cs="Arial"/>
          <w:sz w:val="23"/>
          <w:szCs w:val="23"/>
        </w:rPr>
        <w:t>2</w:t>
      </w:r>
      <w:r w:rsidRPr="004C6DA5">
        <w:rPr>
          <w:rFonts w:cs="Arial"/>
          <w:spacing w:val="-1"/>
          <w:sz w:val="23"/>
          <w:szCs w:val="23"/>
        </w:rPr>
        <w:t xml:space="preserve"> en</w:t>
      </w:r>
      <w:r w:rsidRPr="004C6DA5">
        <w:rPr>
          <w:rFonts w:cs="Arial"/>
          <w:sz w:val="23"/>
          <w:szCs w:val="23"/>
        </w:rPr>
        <w:t>c</w:t>
      </w:r>
      <w:r w:rsidRPr="004C6DA5">
        <w:rPr>
          <w:rFonts w:cs="Arial"/>
          <w:spacing w:val="1"/>
          <w:sz w:val="23"/>
          <w:szCs w:val="23"/>
        </w:rPr>
        <w:t>ou</w:t>
      </w:r>
      <w:r w:rsidRPr="004C6DA5">
        <w:rPr>
          <w:rFonts w:cs="Arial"/>
          <w:sz w:val="23"/>
          <w:szCs w:val="23"/>
        </w:rPr>
        <w:t>ra</w:t>
      </w:r>
      <w:r w:rsidRPr="004C6DA5">
        <w:rPr>
          <w:rFonts w:cs="Arial"/>
          <w:spacing w:val="-1"/>
          <w:sz w:val="23"/>
          <w:szCs w:val="23"/>
        </w:rPr>
        <w:t>g</w:t>
      </w:r>
      <w:r w:rsidRPr="004C6DA5">
        <w:rPr>
          <w:rFonts w:cs="Arial"/>
          <w:sz w:val="23"/>
          <w:szCs w:val="23"/>
        </w:rPr>
        <w:t>es</w:t>
      </w:r>
      <w:r w:rsidRPr="004C6DA5">
        <w:rPr>
          <w:rFonts w:cs="Arial"/>
          <w:spacing w:val="1"/>
          <w:sz w:val="23"/>
          <w:szCs w:val="23"/>
        </w:rPr>
        <w:t xml:space="preserve"> </w:t>
      </w:r>
      <w:r w:rsidR="00783353">
        <w:rPr>
          <w:rFonts w:cs="Arial"/>
          <w:spacing w:val="1"/>
          <w:sz w:val="23"/>
          <w:szCs w:val="23"/>
        </w:rPr>
        <w:t xml:space="preserve">Balancing Authorities </w:t>
      </w:r>
      <w:r w:rsidRPr="004C6DA5">
        <w:rPr>
          <w:rFonts w:cs="Arial"/>
          <w:sz w:val="23"/>
          <w:szCs w:val="23"/>
        </w:rPr>
        <w:t>to</w:t>
      </w:r>
      <w:r w:rsidRPr="004C6DA5">
        <w:rPr>
          <w:rFonts w:cs="Arial"/>
          <w:spacing w:val="-1"/>
          <w:sz w:val="23"/>
          <w:szCs w:val="23"/>
        </w:rPr>
        <w:t xml:space="preserve"> </w:t>
      </w:r>
      <w:r w:rsidRPr="004C6DA5">
        <w:rPr>
          <w:rFonts w:cs="Arial"/>
          <w:spacing w:val="1"/>
          <w:sz w:val="23"/>
          <w:szCs w:val="23"/>
        </w:rPr>
        <w:t>p</w:t>
      </w:r>
      <w:r w:rsidRPr="004C6DA5">
        <w:rPr>
          <w:rFonts w:cs="Arial"/>
          <w:sz w:val="23"/>
          <w:szCs w:val="23"/>
        </w:rPr>
        <w:t>ro</w:t>
      </w:r>
      <w:r w:rsidRPr="004C6DA5">
        <w:rPr>
          <w:rFonts w:cs="Arial"/>
          <w:spacing w:val="-2"/>
          <w:sz w:val="23"/>
          <w:szCs w:val="23"/>
        </w:rPr>
        <w:t>v</w:t>
      </w:r>
      <w:r w:rsidRPr="004C6DA5">
        <w:rPr>
          <w:rFonts w:cs="Arial"/>
          <w:sz w:val="23"/>
          <w:szCs w:val="23"/>
        </w:rPr>
        <w:t xml:space="preserve">ide </w:t>
      </w:r>
      <w:r w:rsidRPr="004C6DA5">
        <w:rPr>
          <w:rFonts w:cs="Arial"/>
          <w:spacing w:val="1"/>
          <w:sz w:val="23"/>
          <w:szCs w:val="23"/>
        </w:rPr>
        <w:t>pe</w:t>
      </w:r>
      <w:r w:rsidRPr="004C6DA5">
        <w:rPr>
          <w:rFonts w:cs="Arial"/>
          <w:sz w:val="23"/>
          <w:szCs w:val="23"/>
        </w:rPr>
        <w:t>rso</w:t>
      </w:r>
      <w:r w:rsidRPr="004C6DA5">
        <w:rPr>
          <w:rFonts w:cs="Arial"/>
          <w:spacing w:val="-1"/>
          <w:sz w:val="23"/>
          <w:szCs w:val="23"/>
        </w:rPr>
        <w:t>n</w:t>
      </w:r>
      <w:r w:rsidRPr="004C6DA5">
        <w:rPr>
          <w:rFonts w:cs="Arial"/>
          <w:spacing w:val="1"/>
          <w:sz w:val="23"/>
          <w:szCs w:val="23"/>
        </w:rPr>
        <w:t>ne</w:t>
      </w:r>
      <w:r w:rsidRPr="004C6DA5">
        <w:rPr>
          <w:rFonts w:cs="Arial"/>
          <w:sz w:val="23"/>
          <w:szCs w:val="23"/>
        </w:rPr>
        <w:t>l</w:t>
      </w:r>
      <w:r w:rsidRPr="004C6DA5">
        <w:rPr>
          <w:rFonts w:cs="Arial"/>
          <w:spacing w:val="1"/>
          <w:sz w:val="23"/>
          <w:szCs w:val="23"/>
        </w:rPr>
        <w:t xml:space="preserve"> </w:t>
      </w:r>
      <w:r w:rsidRPr="004C6DA5">
        <w:rPr>
          <w:rFonts w:cs="Arial"/>
          <w:spacing w:val="-2"/>
          <w:sz w:val="23"/>
          <w:szCs w:val="23"/>
        </w:rPr>
        <w:t>t</w:t>
      </w:r>
      <w:r w:rsidRPr="004C6DA5">
        <w:rPr>
          <w:rFonts w:cs="Arial"/>
          <w:sz w:val="23"/>
          <w:szCs w:val="23"/>
        </w:rPr>
        <w:t>o</w:t>
      </w:r>
      <w:r w:rsidRPr="004C6DA5">
        <w:rPr>
          <w:rFonts w:cs="Arial"/>
          <w:spacing w:val="-1"/>
          <w:sz w:val="23"/>
          <w:szCs w:val="23"/>
        </w:rPr>
        <w:t xml:space="preserve"> </w:t>
      </w:r>
      <w:r w:rsidRPr="004C6DA5">
        <w:rPr>
          <w:rFonts w:cs="Arial"/>
          <w:spacing w:val="3"/>
          <w:sz w:val="23"/>
          <w:szCs w:val="23"/>
        </w:rPr>
        <w:t>f</w:t>
      </w:r>
      <w:r w:rsidRPr="004C6DA5">
        <w:rPr>
          <w:rFonts w:cs="Arial"/>
          <w:spacing w:val="1"/>
          <w:sz w:val="23"/>
          <w:szCs w:val="23"/>
        </w:rPr>
        <w:t>a</w:t>
      </w:r>
      <w:r w:rsidRPr="004C6DA5">
        <w:rPr>
          <w:rFonts w:cs="Arial"/>
          <w:sz w:val="23"/>
          <w:szCs w:val="23"/>
        </w:rPr>
        <w:t>ci</w:t>
      </w:r>
      <w:r w:rsidRPr="004C6DA5">
        <w:rPr>
          <w:rFonts w:cs="Arial"/>
          <w:spacing w:val="-1"/>
          <w:sz w:val="23"/>
          <w:szCs w:val="23"/>
        </w:rPr>
        <w:t>l</w:t>
      </w:r>
      <w:r w:rsidRPr="004C6DA5">
        <w:rPr>
          <w:rFonts w:cs="Arial"/>
          <w:sz w:val="23"/>
          <w:szCs w:val="23"/>
        </w:rPr>
        <w:t>it</w:t>
      </w:r>
      <w:r w:rsidRPr="004C6DA5">
        <w:rPr>
          <w:rFonts w:cs="Arial"/>
          <w:spacing w:val="-1"/>
          <w:sz w:val="23"/>
          <w:szCs w:val="23"/>
        </w:rPr>
        <w:t>a</w:t>
      </w:r>
      <w:r w:rsidRPr="004C6DA5">
        <w:rPr>
          <w:rFonts w:cs="Arial"/>
          <w:sz w:val="23"/>
          <w:szCs w:val="23"/>
        </w:rPr>
        <w:t>te</w:t>
      </w:r>
      <w:r w:rsidRPr="004C6DA5">
        <w:rPr>
          <w:rFonts w:cs="Arial"/>
          <w:spacing w:val="3"/>
          <w:sz w:val="23"/>
          <w:szCs w:val="23"/>
        </w:rPr>
        <w:t xml:space="preserve"> </w:t>
      </w:r>
      <w:r w:rsidRPr="004C6DA5">
        <w:rPr>
          <w:rFonts w:cs="Arial"/>
          <w:spacing w:val="-2"/>
          <w:sz w:val="23"/>
          <w:szCs w:val="23"/>
        </w:rPr>
        <w:t>I</w:t>
      </w:r>
      <w:r w:rsidRPr="004C6DA5">
        <w:rPr>
          <w:rFonts w:cs="Arial"/>
          <w:spacing w:val="1"/>
          <w:sz w:val="23"/>
          <w:szCs w:val="23"/>
        </w:rPr>
        <w:t>n</w:t>
      </w:r>
      <w:r w:rsidRPr="004C6DA5">
        <w:rPr>
          <w:rFonts w:cs="Arial"/>
          <w:sz w:val="23"/>
          <w:szCs w:val="23"/>
        </w:rPr>
        <w:t>t</w:t>
      </w:r>
      <w:r w:rsidRPr="004C6DA5">
        <w:rPr>
          <w:rFonts w:cs="Arial"/>
          <w:spacing w:val="1"/>
          <w:sz w:val="23"/>
          <w:szCs w:val="23"/>
        </w:rPr>
        <w:t>e</w:t>
      </w:r>
      <w:r w:rsidRPr="004C6DA5">
        <w:rPr>
          <w:rFonts w:cs="Arial"/>
          <w:sz w:val="23"/>
          <w:szCs w:val="23"/>
        </w:rPr>
        <w:t>rch</w:t>
      </w:r>
      <w:r w:rsidRPr="004C6DA5">
        <w:rPr>
          <w:rFonts w:cs="Arial"/>
          <w:spacing w:val="-1"/>
          <w:sz w:val="23"/>
          <w:szCs w:val="23"/>
        </w:rPr>
        <w:t>a</w:t>
      </w:r>
      <w:r w:rsidRPr="004C6DA5">
        <w:rPr>
          <w:rFonts w:cs="Arial"/>
          <w:spacing w:val="1"/>
          <w:sz w:val="23"/>
          <w:szCs w:val="23"/>
        </w:rPr>
        <w:t>n</w:t>
      </w:r>
      <w:r w:rsidRPr="004C6DA5">
        <w:rPr>
          <w:rFonts w:cs="Arial"/>
          <w:spacing w:val="-1"/>
          <w:sz w:val="23"/>
          <w:szCs w:val="23"/>
        </w:rPr>
        <w:t>g</w:t>
      </w:r>
      <w:r w:rsidRPr="004C6DA5">
        <w:rPr>
          <w:rFonts w:cs="Arial"/>
          <w:sz w:val="23"/>
          <w:szCs w:val="23"/>
        </w:rPr>
        <w:t>e</w:t>
      </w:r>
      <w:r w:rsidRPr="004C6DA5">
        <w:rPr>
          <w:rFonts w:cs="Arial"/>
          <w:spacing w:val="1"/>
          <w:sz w:val="23"/>
          <w:szCs w:val="23"/>
        </w:rPr>
        <w:t xml:space="preserve"> </w:t>
      </w:r>
      <w:r w:rsidRPr="004C6DA5">
        <w:rPr>
          <w:rFonts w:cs="Arial"/>
          <w:sz w:val="23"/>
          <w:szCs w:val="23"/>
        </w:rPr>
        <w:t>sc</w:t>
      </w:r>
      <w:r w:rsidRPr="004C6DA5">
        <w:rPr>
          <w:rFonts w:cs="Arial"/>
          <w:spacing w:val="-1"/>
          <w:sz w:val="23"/>
          <w:szCs w:val="23"/>
        </w:rPr>
        <w:t>h</w:t>
      </w:r>
      <w:r w:rsidRPr="004C6DA5">
        <w:rPr>
          <w:rFonts w:cs="Arial"/>
          <w:spacing w:val="1"/>
          <w:sz w:val="23"/>
          <w:szCs w:val="23"/>
        </w:rPr>
        <w:t>edu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4"/>
          <w:sz w:val="23"/>
          <w:szCs w:val="23"/>
        </w:rPr>
        <w:t xml:space="preserve"> </w:t>
      </w:r>
      <w:r w:rsidRPr="004C6DA5">
        <w:rPr>
          <w:rFonts w:cs="Arial"/>
          <w:spacing w:val="-2"/>
          <w:sz w:val="23"/>
          <w:szCs w:val="23"/>
        </w:rPr>
        <w:t>w</w:t>
      </w:r>
      <w:r w:rsidRPr="004C6DA5">
        <w:rPr>
          <w:rFonts w:cs="Arial"/>
          <w:spacing w:val="1"/>
          <w:sz w:val="23"/>
          <w:szCs w:val="23"/>
        </w:rPr>
        <w:t>he</w:t>
      </w:r>
      <w:r w:rsidRPr="004C6DA5">
        <w:rPr>
          <w:rFonts w:cs="Arial"/>
          <w:sz w:val="23"/>
          <w:szCs w:val="23"/>
        </w:rPr>
        <w:t>n</w:t>
      </w:r>
      <w:r w:rsidRPr="004C6DA5">
        <w:rPr>
          <w:rFonts w:cs="Arial"/>
          <w:spacing w:val="1"/>
          <w:sz w:val="23"/>
          <w:szCs w:val="23"/>
        </w:rPr>
        <w:t xml:space="preserve"> </w:t>
      </w:r>
      <w:r w:rsidRPr="004C6DA5">
        <w:rPr>
          <w:rFonts w:cs="Arial"/>
          <w:sz w:val="23"/>
          <w:szCs w:val="23"/>
        </w:rPr>
        <w:t>is</w:t>
      </w:r>
      <w:r w:rsidRPr="004C6DA5">
        <w:rPr>
          <w:rFonts w:cs="Arial"/>
          <w:spacing w:val="-3"/>
          <w:sz w:val="23"/>
          <w:szCs w:val="23"/>
        </w:rPr>
        <w:t>s</w:t>
      </w:r>
      <w:r w:rsidRPr="004C6DA5">
        <w:rPr>
          <w:rFonts w:cs="Arial"/>
          <w:spacing w:val="1"/>
          <w:sz w:val="23"/>
          <w:szCs w:val="23"/>
        </w:rPr>
        <w:t>ue</w:t>
      </w:r>
      <w:r w:rsidRPr="004C6DA5">
        <w:rPr>
          <w:rFonts w:cs="Arial"/>
          <w:sz w:val="23"/>
          <w:szCs w:val="23"/>
        </w:rPr>
        <w:t xml:space="preserve">s </w:t>
      </w:r>
      <w:r w:rsidRPr="004C6DA5">
        <w:rPr>
          <w:rFonts w:cs="Arial"/>
          <w:spacing w:val="1"/>
          <w:sz w:val="23"/>
          <w:szCs w:val="23"/>
        </w:rPr>
        <w:t>a</w:t>
      </w:r>
      <w:r w:rsidRPr="004C6DA5">
        <w:rPr>
          <w:rFonts w:cs="Arial"/>
          <w:sz w:val="23"/>
          <w:szCs w:val="23"/>
        </w:rPr>
        <w:t>r</w:t>
      </w:r>
      <w:r w:rsidRPr="004C6DA5">
        <w:rPr>
          <w:rFonts w:cs="Arial"/>
          <w:spacing w:val="-1"/>
          <w:sz w:val="23"/>
          <w:szCs w:val="23"/>
        </w:rPr>
        <w:t>i</w:t>
      </w:r>
      <w:r w:rsidRPr="004C6DA5">
        <w:rPr>
          <w:rFonts w:cs="Arial"/>
          <w:sz w:val="23"/>
          <w:szCs w:val="23"/>
        </w:rPr>
        <w:t>se</w:t>
      </w:r>
      <w:r w:rsidRPr="004C6DA5">
        <w:rPr>
          <w:rFonts w:cs="Arial"/>
          <w:spacing w:val="4"/>
          <w:sz w:val="23"/>
          <w:szCs w:val="23"/>
        </w:rPr>
        <w:t xml:space="preserve"> which </w:t>
      </w:r>
      <w:r w:rsidRPr="004C6DA5">
        <w:rPr>
          <w:rFonts w:cs="Arial"/>
          <w:spacing w:val="-1"/>
          <w:sz w:val="23"/>
          <w:szCs w:val="23"/>
        </w:rPr>
        <w:t>a</w:t>
      </w:r>
      <w:r w:rsidRPr="004C6DA5">
        <w:rPr>
          <w:rFonts w:cs="Arial"/>
          <w:sz w:val="23"/>
          <w:szCs w:val="23"/>
        </w:rPr>
        <w:t>f</w:t>
      </w:r>
      <w:r w:rsidRPr="004C6DA5">
        <w:rPr>
          <w:rFonts w:cs="Arial"/>
          <w:spacing w:val="1"/>
          <w:sz w:val="23"/>
          <w:szCs w:val="23"/>
        </w:rPr>
        <w:t>fe</w:t>
      </w:r>
      <w:r w:rsidRPr="004C6DA5">
        <w:rPr>
          <w:rFonts w:cs="Arial"/>
          <w:sz w:val="23"/>
          <w:szCs w:val="23"/>
        </w:rPr>
        <w:t>ct f</w:t>
      </w:r>
      <w:r w:rsidRPr="004C6DA5">
        <w:rPr>
          <w:rFonts w:cs="Arial"/>
          <w:spacing w:val="1"/>
          <w:sz w:val="23"/>
          <w:szCs w:val="23"/>
        </w:rPr>
        <w:t>u</w:t>
      </w:r>
      <w:r w:rsidRPr="004C6DA5">
        <w:rPr>
          <w:rFonts w:cs="Arial"/>
          <w:sz w:val="23"/>
          <w:szCs w:val="23"/>
        </w:rPr>
        <w:t>t</w:t>
      </w:r>
      <w:r w:rsidRPr="004C6DA5">
        <w:rPr>
          <w:rFonts w:cs="Arial"/>
          <w:spacing w:val="1"/>
          <w:sz w:val="23"/>
          <w:szCs w:val="23"/>
        </w:rPr>
        <w:t>u</w:t>
      </w:r>
      <w:r w:rsidRPr="004C6DA5">
        <w:rPr>
          <w:rFonts w:cs="Arial"/>
          <w:sz w:val="23"/>
          <w:szCs w:val="23"/>
        </w:rPr>
        <w:t>re</w:t>
      </w:r>
      <w:r w:rsidRPr="004C6DA5">
        <w:rPr>
          <w:rFonts w:cs="Arial"/>
          <w:spacing w:val="-1"/>
          <w:sz w:val="23"/>
          <w:szCs w:val="23"/>
        </w:rPr>
        <w:t xml:space="preserve"> </w:t>
      </w:r>
      <w:r w:rsidRPr="004C6DA5">
        <w:rPr>
          <w:rFonts w:cs="Arial"/>
          <w:spacing w:val="1"/>
          <w:sz w:val="23"/>
          <w:szCs w:val="23"/>
        </w:rPr>
        <w:t>da</w:t>
      </w:r>
      <w:r w:rsidRPr="004C6DA5">
        <w:rPr>
          <w:rFonts w:cs="Arial"/>
          <w:spacing w:val="-2"/>
          <w:sz w:val="23"/>
          <w:szCs w:val="23"/>
        </w:rPr>
        <w:t>y</w:t>
      </w:r>
      <w:r w:rsidRPr="004C6DA5">
        <w:rPr>
          <w:rFonts w:cs="Arial"/>
          <w:sz w:val="23"/>
          <w:szCs w:val="23"/>
        </w:rPr>
        <w:t>s.</w:t>
      </w:r>
      <w:r w:rsidRPr="004C6DA5">
        <w:rPr>
          <w:rFonts w:cs="Arial"/>
          <w:spacing w:val="55"/>
          <w:sz w:val="23"/>
          <w:szCs w:val="23"/>
        </w:rPr>
        <w:t xml:space="preserve"> </w:t>
      </w:r>
      <w:r w:rsidRPr="004C6DA5">
        <w:rPr>
          <w:rFonts w:cs="Arial"/>
          <w:spacing w:val="2"/>
          <w:sz w:val="23"/>
          <w:szCs w:val="23"/>
        </w:rPr>
        <w:t>T</w:t>
      </w:r>
      <w:r w:rsidRPr="004C6DA5">
        <w:rPr>
          <w:rFonts w:cs="Arial"/>
          <w:spacing w:val="1"/>
          <w:sz w:val="23"/>
          <w:szCs w:val="23"/>
        </w:rPr>
        <w:t>h</w:t>
      </w:r>
      <w:r w:rsidRPr="004C6DA5">
        <w:rPr>
          <w:rFonts w:cs="Arial"/>
          <w:sz w:val="23"/>
          <w:szCs w:val="23"/>
        </w:rPr>
        <w:t>is re</w:t>
      </w:r>
      <w:r w:rsidRPr="004C6DA5">
        <w:rPr>
          <w:rFonts w:cs="Arial"/>
          <w:spacing w:val="-1"/>
          <w:sz w:val="23"/>
          <w:szCs w:val="23"/>
        </w:rPr>
        <w:t>q</w:t>
      </w:r>
      <w:r w:rsidRPr="004C6DA5">
        <w:rPr>
          <w:rFonts w:cs="Arial"/>
          <w:spacing w:val="1"/>
          <w:sz w:val="23"/>
          <w:szCs w:val="23"/>
        </w:rPr>
        <w:t>u</w:t>
      </w:r>
      <w:r w:rsidRPr="004C6DA5">
        <w:rPr>
          <w:rFonts w:cs="Arial"/>
          <w:spacing w:val="-3"/>
          <w:sz w:val="23"/>
          <w:szCs w:val="23"/>
        </w:rPr>
        <w:t>i</w:t>
      </w:r>
      <w:r w:rsidRPr="004C6DA5">
        <w:rPr>
          <w:rFonts w:cs="Arial"/>
          <w:sz w:val="23"/>
          <w:szCs w:val="23"/>
        </w:rPr>
        <w:t>re</w:t>
      </w:r>
      <w:r w:rsidRPr="004C6DA5">
        <w:rPr>
          <w:rFonts w:cs="Arial"/>
          <w:spacing w:val="2"/>
          <w:sz w:val="23"/>
          <w:szCs w:val="23"/>
        </w:rPr>
        <w:t>m</w:t>
      </w:r>
      <w:r w:rsidRPr="004C6DA5">
        <w:rPr>
          <w:rFonts w:cs="Arial"/>
          <w:spacing w:val="-1"/>
          <w:sz w:val="23"/>
          <w:szCs w:val="23"/>
        </w:rPr>
        <w:t>e</w:t>
      </w:r>
      <w:r w:rsidRPr="004C6DA5">
        <w:rPr>
          <w:rFonts w:cs="Arial"/>
          <w:spacing w:val="1"/>
          <w:sz w:val="23"/>
          <w:szCs w:val="23"/>
        </w:rPr>
        <w:t>n</w:t>
      </w:r>
      <w:r w:rsidRPr="004C6DA5">
        <w:rPr>
          <w:rFonts w:cs="Arial"/>
          <w:sz w:val="23"/>
          <w:szCs w:val="23"/>
        </w:rPr>
        <w:t>t</w:t>
      </w:r>
      <w:r w:rsidRPr="004C6DA5">
        <w:rPr>
          <w:rFonts w:cs="Arial"/>
          <w:spacing w:val="1"/>
          <w:sz w:val="23"/>
          <w:szCs w:val="23"/>
        </w:rPr>
        <w:t xml:space="preserve"> </w:t>
      </w:r>
      <w:r w:rsidRPr="004C6DA5">
        <w:rPr>
          <w:rFonts w:cs="Arial"/>
          <w:spacing w:val="-1"/>
          <w:sz w:val="23"/>
          <w:szCs w:val="23"/>
        </w:rPr>
        <w:t>h</w:t>
      </w:r>
      <w:r w:rsidRPr="004C6DA5">
        <w:rPr>
          <w:rFonts w:cs="Arial"/>
          <w:spacing w:val="1"/>
          <w:sz w:val="23"/>
          <w:szCs w:val="23"/>
        </w:rPr>
        <w:t>e</w:t>
      </w:r>
      <w:r w:rsidRPr="004C6DA5">
        <w:rPr>
          <w:rFonts w:cs="Arial"/>
          <w:sz w:val="23"/>
          <w:szCs w:val="23"/>
        </w:rPr>
        <w:t>lps</w:t>
      </w:r>
      <w:r w:rsidRPr="004C6DA5">
        <w:rPr>
          <w:rFonts w:cs="Arial"/>
          <w:spacing w:val="1"/>
          <w:sz w:val="23"/>
          <w:szCs w:val="23"/>
        </w:rPr>
        <w:t xml:space="preserve"> </w:t>
      </w:r>
      <w:r w:rsidRPr="004C6DA5">
        <w:rPr>
          <w:rFonts w:cs="Arial"/>
          <w:spacing w:val="-1"/>
          <w:sz w:val="23"/>
          <w:szCs w:val="23"/>
        </w:rPr>
        <w:t>e</w:t>
      </w:r>
      <w:r w:rsidRPr="004C6DA5">
        <w:rPr>
          <w:rFonts w:cs="Arial"/>
          <w:spacing w:val="1"/>
          <w:sz w:val="23"/>
          <w:szCs w:val="23"/>
        </w:rPr>
        <w:t>n</w:t>
      </w:r>
      <w:r w:rsidRPr="004C6DA5">
        <w:rPr>
          <w:rFonts w:cs="Arial"/>
          <w:sz w:val="23"/>
          <w:szCs w:val="23"/>
        </w:rPr>
        <w:t>s</w:t>
      </w:r>
      <w:r w:rsidRPr="004C6DA5">
        <w:rPr>
          <w:rFonts w:cs="Arial"/>
          <w:spacing w:val="1"/>
          <w:sz w:val="23"/>
          <w:szCs w:val="23"/>
        </w:rPr>
        <w:t>u</w:t>
      </w:r>
      <w:r w:rsidRPr="004C6DA5">
        <w:rPr>
          <w:rFonts w:cs="Arial"/>
          <w:sz w:val="23"/>
          <w:szCs w:val="23"/>
        </w:rPr>
        <w:t>re</w:t>
      </w:r>
      <w:r w:rsidRPr="004C6DA5">
        <w:rPr>
          <w:rFonts w:cs="Arial"/>
          <w:spacing w:val="-2"/>
          <w:sz w:val="23"/>
          <w:szCs w:val="23"/>
        </w:rPr>
        <w:t xml:space="preserve"> </w:t>
      </w:r>
      <w:r w:rsidRPr="004C6DA5">
        <w:rPr>
          <w:rFonts w:cs="Arial"/>
          <w:spacing w:val="1"/>
          <w:sz w:val="23"/>
          <w:szCs w:val="23"/>
        </w:rPr>
        <w:t>t</w:t>
      </w:r>
      <w:r w:rsidRPr="004C6DA5">
        <w:rPr>
          <w:rFonts w:cs="Arial"/>
          <w:spacing w:val="-1"/>
          <w:sz w:val="23"/>
          <w:szCs w:val="23"/>
        </w:rPr>
        <w:t>h</w:t>
      </w:r>
      <w:r w:rsidRPr="004C6DA5">
        <w:rPr>
          <w:rFonts w:cs="Arial"/>
          <w:spacing w:val="1"/>
          <w:sz w:val="23"/>
          <w:szCs w:val="23"/>
        </w:rPr>
        <w:t>a</w:t>
      </w:r>
      <w:r w:rsidRPr="004C6DA5">
        <w:rPr>
          <w:rFonts w:cs="Arial"/>
          <w:sz w:val="23"/>
          <w:szCs w:val="23"/>
        </w:rPr>
        <w:t>t</w:t>
      </w:r>
      <w:r w:rsidRPr="004C6DA5">
        <w:rPr>
          <w:rFonts w:cs="Arial"/>
          <w:spacing w:val="1"/>
          <w:sz w:val="23"/>
          <w:szCs w:val="23"/>
        </w:rPr>
        <w:t xml:space="preserve"> </w:t>
      </w:r>
      <w:r w:rsidRPr="004C6DA5">
        <w:rPr>
          <w:rFonts w:cs="Arial"/>
          <w:sz w:val="23"/>
          <w:szCs w:val="23"/>
        </w:rPr>
        <w:t>issu</w:t>
      </w:r>
      <w:r w:rsidRPr="004C6DA5">
        <w:rPr>
          <w:rFonts w:cs="Arial"/>
          <w:spacing w:val="1"/>
          <w:sz w:val="23"/>
          <w:szCs w:val="23"/>
        </w:rPr>
        <w:t>e</w:t>
      </w:r>
      <w:r w:rsidRPr="004C6DA5">
        <w:rPr>
          <w:rFonts w:cs="Arial"/>
          <w:sz w:val="23"/>
          <w:szCs w:val="23"/>
        </w:rPr>
        <w:t>s</w:t>
      </w:r>
      <w:r w:rsidRPr="004C6DA5">
        <w:rPr>
          <w:rFonts w:cs="Arial"/>
          <w:spacing w:val="-2"/>
          <w:sz w:val="23"/>
          <w:szCs w:val="23"/>
        </w:rPr>
        <w:t xml:space="preserve"> </w:t>
      </w:r>
      <w:r w:rsidRPr="004C6DA5">
        <w:rPr>
          <w:rFonts w:cs="Arial"/>
          <w:sz w:val="23"/>
          <w:szCs w:val="23"/>
        </w:rPr>
        <w:t>with</w:t>
      </w:r>
      <w:r w:rsidRPr="004C6DA5">
        <w:rPr>
          <w:rFonts w:cs="Arial"/>
          <w:spacing w:val="6"/>
          <w:sz w:val="23"/>
          <w:szCs w:val="23"/>
        </w:rPr>
        <w:t xml:space="preserve"> </w:t>
      </w:r>
      <w:r w:rsidRPr="004C6DA5">
        <w:rPr>
          <w:rFonts w:cs="Arial"/>
          <w:spacing w:val="-2"/>
          <w:sz w:val="23"/>
          <w:szCs w:val="23"/>
        </w:rPr>
        <w:t>I</w:t>
      </w:r>
      <w:r w:rsidRPr="004C6DA5">
        <w:rPr>
          <w:rFonts w:cs="Arial"/>
          <w:spacing w:val="1"/>
          <w:sz w:val="23"/>
          <w:szCs w:val="23"/>
        </w:rPr>
        <w:t>n</w:t>
      </w:r>
      <w:r w:rsidRPr="004C6DA5">
        <w:rPr>
          <w:rFonts w:cs="Arial"/>
          <w:sz w:val="23"/>
          <w:szCs w:val="23"/>
        </w:rPr>
        <w:t>t</w:t>
      </w:r>
      <w:r w:rsidRPr="004C6DA5">
        <w:rPr>
          <w:rFonts w:cs="Arial"/>
          <w:spacing w:val="1"/>
          <w:sz w:val="23"/>
          <w:szCs w:val="23"/>
        </w:rPr>
        <w:t>e</w:t>
      </w:r>
      <w:r w:rsidRPr="004C6DA5">
        <w:rPr>
          <w:rFonts w:cs="Arial"/>
          <w:sz w:val="23"/>
          <w:szCs w:val="23"/>
        </w:rPr>
        <w:t>rch</w:t>
      </w:r>
      <w:r w:rsidRPr="004C6DA5">
        <w:rPr>
          <w:rFonts w:cs="Arial"/>
          <w:spacing w:val="-1"/>
          <w:sz w:val="23"/>
          <w:szCs w:val="23"/>
        </w:rPr>
        <w:t>a</w:t>
      </w:r>
      <w:r w:rsidRPr="004C6DA5">
        <w:rPr>
          <w:rFonts w:cs="Arial"/>
          <w:spacing w:val="1"/>
          <w:sz w:val="23"/>
          <w:szCs w:val="23"/>
        </w:rPr>
        <w:t>n</w:t>
      </w:r>
      <w:r w:rsidRPr="004C6DA5">
        <w:rPr>
          <w:rFonts w:cs="Arial"/>
          <w:spacing w:val="-1"/>
          <w:sz w:val="23"/>
          <w:szCs w:val="23"/>
        </w:rPr>
        <w:t>g</w:t>
      </w:r>
      <w:r w:rsidRPr="004C6DA5">
        <w:rPr>
          <w:rFonts w:cs="Arial"/>
          <w:sz w:val="23"/>
          <w:szCs w:val="23"/>
        </w:rPr>
        <w:t>e sc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z w:val="23"/>
          <w:szCs w:val="23"/>
        </w:rPr>
        <w:t>c</w:t>
      </w:r>
      <w:r w:rsidRPr="004C6DA5">
        <w:rPr>
          <w:rFonts w:cs="Arial"/>
          <w:spacing w:val="1"/>
          <w:sz w:val="23"/>
          <w:szCs w:val="23"/>
        </w:rPr>
        <w:t>a</w:t>
      </w:r>
      <w:r w:rsidRPr="004C6DA5">
        <w:rPr>
          <w:rFonts w:cs="Arial"/>
          <w:sz w:val="23"/>
          <w:szCs w:val="23"/>
        </w:rPr>
        <w:t>n</w:t>
      </w:r>
      <w:r w:rsidRPr="004C6DA5">
        <w:rPr>
          <w:rFonts w:cs="Arial"/>
          <w:spacing w:val="-1"/>
          <w:sz w:val="23"/>
          <w:szCs w:val="23"/>
        </w:rPr>
        <w:t xml:space="preserve">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z w:val="23"/>
          <w:szCs w:val="23"/>
        </w:rPr>
        <w:t>re</w:t>
      </w:r>
      <w:r w:rsidRPr="004C6DA5">
        <w:rPr>
          <w:rFonts w:cs="Arial"/>
          <w:spacing w:val="-2"/>
          <w:sz w:val="23"/>
          <w:szCs w:val="23"/>
        </w:rPr>
        <w:t>s</w:t>
      </w:r>
      <w:r w:rsidRPr="004C6DA5">
        <w:rPr>
          <w:rFonts w:cs="Arial"/>
          <w:spacing w:val="1"/>
          <w:sz w:val="23"/>
          <w:szCs w:val="23"/>
        </w:rPr>
        <w:t>o</w:t>
      </w:r>
      <w:r w:rsidRPr="004C6DA5">
        <w:rPr>
          <w:rFonts w:cs="Arial"/>
          <w:sz w:val="23"/>
          <w:szCs w:val="23"/>
        </w:rPr>
        <w:t>l</w:t>
      </w:r>
      <w:r w:rsidRPr="004C6DA5">
        <w:rPr>
          <w:rFonts w:cs="Arial"/>
          <w:spacing w:val="-3"/>
          <w:sz w:val="23"/>
          <w:szCs w:val="23"/>
        </w:rPr>
        <w:t>v</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z w:val="23"/>
          <w:szCs w:val="23"/>
        </w:rPr>
        <w:t>in</w:t>
      </w:r>
      <w:r w:rsidRPr="004C6DA5">
        <w:rPr>
          <w:rFonts w:cs="Arial"/>
          <w:spacing w:val="1"/>
          <w:sz w:val="23"/>
          <w:szCs w:val="23"/>
        </w:rPr>
        <w:t xml:space="preserve"> </w:t>
      </w:r>
      <w:r w:rsidRPr="004C6DA5">
        <w:rPr>
          <w:rFonts w:cs="Arial"/>
          <w:sz w:val="23"/>
          <w:szCs w:val="23"/>
        </w:rPr>
        <w:t>a</w:t>
      </w:r>
      <w:r w:rsidRPr="004C6DA5">
        <w:rPr>
          <w:rFonts w:cs="Arial"/>
          <w:spacing w:val="1"/>
          <w:sz w:val="23"/>
          <w:szCs w:val="23"/>
        </w:rPr>
        <w:t xml:space="preserve"> t</w:t>
      </w:r>
      <w:r w:rsidRPr="004C6DA5">
        <w:rPr>
          <w:rFonts w:cs="Arial"/>
          <w:spacing w:val="-3"/>
          <w:sz w:val="23"/>
          <w:szCs w:val="23"/>
        </w:rPr>
        <w:t>i</w:t>
      </w:r>
      <w:r w:rsidRPr="004C6DA5">
        <w:rPr>
          <w:rFonts w:cs="Arial"/>
          <w:spacing w:val="1"/>
          <w:sz w:val="23"/>
          <w:szCs w:val="23"/>
        </w:rPr>
        <w:t>me</w:t>
      </w:r>
      <w:r w:rsidRPr="004C6DA5">
        <w:rPr>
          <w:rFonts w:cs="Arial"/>
          <w:sz w:val="23"/>
          <w:szCs w:val="23"/>
        </w:rPr>
        <w:t>ly</w:t>
      </w:r>
      <w:r w:rsidRPr="004C6DA5">
        <w:rPr>
          <w:rFonts w:cs="Arial"/>
          <w:spacing w:val="-3"/>
          <w:sz w:val="23"/>
          <w:szCs w:val="23"/>
        </w:rPr>
        <w:t xml:space="preserve"> </w:t>
      </w:r>
      <w:r w:rsidRPr="004C6DA5">
        <w:rPr>
          <w:rFonts w:cs="Arial"/>
          <w:spacing w:val="2"/>
          <w:sz w:val="23"/>
          <w:szCs w:val="23"/>
        </w:rPr>
        <w:t>m</w:t>
      </w:r>
      <w:r w:rsidRPr="004C6DA5">
        <w:rPr>
          <w:rFonts w:cs="Arial"/>
          <w:spacing w:val="-1"/>
          <w:sz w:val="23"/>
          <w:szCs w:val="23"/>
        </w:rPr>
        <w:t>a</w:t>
      </w:r>
      <w:r w:rsidRPr="004C6DA5">
        <w:rPr>
          <w:rFonts w:cs="Arial"/>
          <w:spacing w:val="1"/>
          <w:sz w:val="23"/>
          <w:szCs w:val="23"/>
        </w:rPr>
        <w:t>n</w:t>
      </w:r>
      <w:r w:rsidRPr="004C6DA5">
        <w:rPr>
          <w:rFonts w:cs="Arial"/>
          <w:spacing w:val="-1"/>
          <w:sz w:val="23"/>
          <w:szCs w:val="23"/>
        </w:rPr>
        <w:t>n</w:t>
      </w:r>
      <w:r w:rsidRPr="004C6DA5">
        <w:rPr>
          <w:rFonts w:cs="Arial"/>
          <w:spacing w:val="1"/>
          <w:sz w:val="23"/>
          <w:szCs w:val="23"/>
        </w:rPr>
        <w:t>e</w:t>
      </w:r>
      <w:r w:rsidRPr="004C6DA5">
        <w:rPr>
          <w:rFonts w:cs="Arial"/>
          <w:spacing w:val="5"/>
          <w:sz w:val="23"/>
          <w:szCs w:val="23"/>
        </w:rPr>
        <w:t>r</w:t>
      </w:r>
      <w:r w:rsidRPr="004C6DA5">
        <w:rPr>
          <w:rFonts w:cs="Arial"/>
          <w:sz w:val="23"/>
          <w:szCs w:val="23"/>
        </w:rPr>
        <w:t>.</w:t>
      </w:r>
    </w:p>
    <w:p w14:paraId="23AA5743" w14:textId="5287C9CA" w:rsidR="00E64D52" w:rsidRDefault="00E64D52" w:rsidP="00F53FDD">
      <w:pPr>
        <w:widowControl w:val="0"/>
        <w:autoSpaceDE w:val="0"/>
        <w:autoSpaceDN w:val="0"/>
        <w:adjustRightInd w:val="0"/>
        <w:spacing w:line="240" w:lineRule="auto"/>
        <w:ind w:right="40"/>
        <w:rPr>
          <w:rFonts w:cs="Arial"/>
          <w:szCs w:val="24"/>
        </w:rPr>
      </w:pPr>
      <w:r w:rsidRPr="004C6DA5">
        <w:rPr>
          <w:rFonts w:cs="Arial"/>
          <w:spacing w:val="6"/>
          <w:sz w:val="23"/>
          <w:szCs w:val="23"/>
        </w:rPr>
        <w:t>W</w:t>
      </w:r>
      <w:r w:rsidRPr="004C6DA5">
        <w:rPr>
          <w:rFonts w:cs="Arial"/>
          <w:spacing w:val="-3"/>
          <w:sz w:val="23"/>
          <w:szCs w:val="23"/>
        </w:rPr>
        <w:t>R</w:t>
      </w:r>
      <w:r w:rsidRPr="004C6DA5">
        <w:rPr>
          <w:rFonts w:cs="Arial"/>
          <w:sz w:val="23"/>
          <w:szCs w:val="23"/>
        </w:rPr>
        <w:t>2</w:t>
      </w:r>
      <w:r w:rsidRPr="004C6DA5">
        <w:rPr>
          <w:rFonts w:cs="Arial"/>
          <w:spacing w:val="-1"/>
          <w:sz w:val="23"/>
          <w:szCs w:val="23"/>
        </w:rPr>
        <w:t xml:space="preserve"> </w:t>
      </w:r>
      <w:r w:rsidRPr="004C6DA5">
        <w:rPr>
          <w:rFonts w:cs="Arial"/>
          <w:sz w:val="23"/>
          <w:szCs w:val="23"/>
        </w:rPr>
        <w:t xml:space="preserve">is </w:t>
      </w:r>
      <w:r w:rsidRPr="004C6DA5">
        <w:rPr>
          <w:rFonts w:cs="Arial"/>
          <w:spacing w:val="-1"/>
          <w:sz w:val="23"/>
          <w:szCs w:val="23"/>
        </w:rPr>
        <w:t>n</w:t>
      </w:r>
      <w:r w:rsidRPr="004C6DA5">
        <w:rPr>
          <w:rFonts w:cs="Arial"/>
          <w:spacing w:val="1"/>
          <w:sz w:val="23"/>
          <w:szCs w:val="23"/>
        </w:rPr>
        <w:t>o</w:t>
      </w:r>
      <w:r w:rsidRPr="004C6DA5">
        <w:rPr>
          <w:rFonts w:cs="Arial"/>
          <w:sz w:val="23"/>
          <w:szCs w:val="23"/>
        </w:rPr>
        <w:t>t</w:t>
      </w:r>
      <w:r w:rsidRPr="004C6DA5">
        <w:rPr>
          <w:rFonts w:cs="Arial"/>
          <w:spacing w:val="1"/>
          <w:sz w:val="23"/>
          <w:szCs w:val="23"/>
        </w:rPr>
        <w:t xml:space="preserve"> </w:t>
      </w:r>
      <w:r w:rsidRPr="004C6DA5">
        <w:rPr>
          <w:rFonts w:cs="Arial"/>
          <w:spacing w:val="-2"/>
          <w:sz w:val="23"/>
          <w:szCs w:val="23"/>
        </w:rPr>
        <w:t>t</w:t>
      </w:r>
      <w:r w:rsidRPr="004C6DA5">
        <w:rPr>
          <w:rFonts w:cs="Arial"/>
          <w:sz w:val="23"/>
          <w:szCs w:val="23"/>
        </w:rPr>
        <w:t>o</w:t>
      </w:r>
      <w:r w:rsidRPr="004C6DA5">
        <w:rPr>
          <w:rFonts w:cs="Arial"/>
          <w:spacing w:val="2"/>
          <w:sz w:val="23"/>
          <w:szCs w:val="23"/>
        </w:rPr>
        <w:t xml:space="preserve"> </w:t>
      </w:r>
      <w:r w:rsidRPr="004C6DA5">
        <w:rPr>
          <w:rFonts w:cs="Arial"/>
          <w:spacing w:val="-1"/>
          <w:sz w:val="23"/>
          <w:szCs w:val="23"/>
        </w:rPr>
        <w:t>b</w:t>
      </w:r>
      <w:r w:rsidRPr="004C6DA5">
        <w:rPr>
          <w:rFonts w:cs="Arial"/>
          <w:sz w:val="23"/>
          <w:szCs w:val="23"/>
        </w:rPr>
        <w:t>e</w:t>
      </w:r>
      <w:r w:rsidRPr="004C6DA5">
        <w:rPr>
          <w:rFonts w:cs="Arial"/>
          <w:spacing w:val="1"/>
          <w:sz w:val="23"/>
          <w:szCs w:val="23"/>
        </w:rPr>
        <w:t xml:space="preserve"> </w:t>
      </w:r>
      <w:r w:rsidRPr="004C6DA5">
        <w:rPr>
          <w:rFonts w:cs="Arial"/>
          <w:sz w:val="23"/>
          <w:szCs w:val="23"/>
        </w:rPr>
        <w:t>i</w:t>
      </w:r>
      <w:r w:rsidRPr="004C6DA5">
        <w:rPr>
          <w:rFonts w:cs="Arial"/>
          <w:spacing w:val="1"/>
          <w:sz w:val="23"/>
          <w:szCs w:val="23"/>
        </w:rPr>
        <w:t>n</w:t>
      </w:r>
      <w:r w:rsidRPr="004C6DA5">
        <w:rPr>
          <w:rFonts w:cs="Arial"/>
          <w:spacing w:val="-2"/>
          <w:sz w:val="23"/>
          <w:szCs w:val="23"/>
        </w:rPr>
        <w:t>t</w:t>
      </w:r>
      <w:r w:rsidRPr="004C6DA5">
        <w:rPr>
          <w:rFonts w:cs="Arial"/>
          <w:spacing w:val="1"/>
          <w:sz w:val="23"/>
          <w:szCs w:val="23"/>
        </w:rPr>
        <w:t>e</w:t>
      </w:r>
      <w:r w:rsidRPr="004C6DA5">
        <w:rPr>
          <w:rFonts w:cs="Arial"/>
          <w:sz w:val="23"/>
          <w:szCs w:val="23"/>
        </w:rPr>
        <w:t>r</w:t>
      </w:r>
      <w:r w:rsidRPr="004C6DA5">
        <w:rPr>
          <w:rFonts w:cs="Arial"/>
          <w:spacing w:val="-2"/>
          <w:sz w:val="23"/>
          <w:szCs w:val="23"/>
        </w:rPr>
        <w:t>p</w:t>
      </w:r>
      <w:r w:rsidRPr="004C6DA5">
        <w:rPr>
          <w:rFonts w:cs="Arial"/>
          <w:sz w:val="23"/>
          <w:szCs w:val="23"/>
        </w:rPr>
        <w:t>ret</w:t>
      </w:r>
      <w:r w:rsidRPr="004C6DA5">
        <w:rPr>
          <w:rFonts w:cs="Arial"/>
          <w:spacing w:val="1"/>
          <w:sz w:val="23"/>
          <w:szCs w:val="23"/>
        </w:rPr>
        <w:t>e</w:t>
      </w:r>
      <w:r w:rsidRPr="004C6DA5">
        <w:rPr>
          <w:rFonts w:cs="Arial"/>
          <w:sz w:val="23"/>
          <w:szCs w:val="23"/>
        </w:rPr>
        <w:t>d</w:t>
      </w:r>
      <w:r w:rsidRPr="004C6DA5">
        <w:rPr>
          <w:rFonts w:cs="Arial"/>
          <w:spacing w:val="-1"/>
          <w:sz w:val="23"/>
          <w:szCs w:val="23"/>
        </w:rPr>
        <w:t xml:space="preserve"> </w:t>
      </w:r>
      <w:r w:rsidRPr="004C6DA5">
        <w:rPr>
          <w:rFonts w:cs="Arial"/>
          <w:spacing w:val="1"/>
          <w:sz w:val="23"/>
          <w:szCs w:val="23"/>
        </w:rPr>
        <w:t>a</w:t>
      </w:r>
      <w:r w:rsidRPr="004C6DA5">
        <w:rPr>
          <w:rFonts w:cs="Arial"/>
          <w:sz w:val="23"/>
          <w:szCs w:val="23"/>
        </w:rPr>
        <w:t xml:space="preserve">s a </w:t>
      </w:r>
      <w:r w:rsidRPr="004C6DA5">
        <w:rPr>
          <w:rFonts w:cs="Arial"/>
          <w:spacing w:val="-1"/>
          <w:sz w:val="23"/>
          <w:szCs w:val="23"/>
        </w:rPr>
        <w:t>m</w:t>
      </w:r>
      <w:r w:rsidRPr="004C6DA5">
        <w:rPr>
          <w:rFonts w:cs="Arial"/>
          <w:spacing w:val="1"/>
          <w:sz w:val="23"/>
          <w:szCs w:val="23"/>
        </w:rPr>
        <w:t>an</w:t>
      </w:r>
      <w:r w:rsidRPr="004C6DA5">
        <w:rPr>
          <w:rFonts w:cs="Arial"/>
          <w:spacing w:val="-1"/>
          <w:sz w:val="23"/>
          <w:szCs w:val="23"/>
        </w:rPr>
        <w:t>d</w:t>
      </w:r>
      <w:r w:rsidRPr="004C6DA5">
        <w:rPr>
          <w:rFonts w:cs="Arial"/>
          <w:spacing w:val="1"/>
          <w:sz w:val="23"/>
          <w:szCs w:val="23"/>
        </w:rPr>
        <w:t>a</w:t>
      </w:r>
      <w:r w:rsidRPr="004C6DA5">
        <w:rPr>
          <w:rFonts w:cs="Arial"/>
          <w:sz w:val="23"/>
          <w:szCs w:val="23"/>
        </w:rPr>
        <w:t>te f</w:t>
      </w:r>
      <w:r w:rsidRPr="004C6DA5">
        <w:rPr>
          <w:rFonts w:cs="Arial"/>
          <w:spacing w:val="1"/>
          <w:sz w:val="23"/>
          <w:szCs w:val="23"/>
        </w:rPr>
        <w:t>o</w:t>
      </w:r>
      <w:r w:rsidRPr="004C6DA5">
        <w:rPr>
          <w:rFonts w:cs="Arial"/>
          <w:sz w:val="23"/>
          <w:szCs w:val="23"/>
        </w:rPr>
        <w:t>r</w:t>
      </w:r>
      <w:r w:rsidRPr="004C6DA5">
        <w:rPr>
          <w:rFonts w:cs="Arial"/>
          <w:spacing w:val="-3"/>
          <w:sz w:val="23"/>
          <w:szCs w:val="23"/>
        </w:rPr>
        <w:t xml:space="preserve"> </w:t>
      </w:r>
      <w:r w:rsidRPr="004C6DA5">
        <w:rPr>
          <w:rFonts w:cs="Arial"/>
          <w:spacing w:val="1"/>
          <w:sz w:val="23"/>
          <w:szCs w:val="23"/>
        </w:rPr>
        <w:t>an</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en</w:t>
      </w:r>
      <w:r w:rsidRPr="004C6DA5">
        <w:rPr>
          <w:rFonts w:cs="Arial"/>
          <w:sz w:val="23"/>
          <w:szCs w:val="23"/>
        </w:rPr>
        <w:t>tity</w:t>
      </w:r>
      <w:r w:rsidRPr="004C6DA5">
        <w:rPr>
          <w:rFonts w:cs="Arial"/>
          <w:spacing w:val="-2"/>
          <w:sz w:val="23"/>
          <w:szCs w:val="23"/>
        </w:rPr>
        <w:t xml:space="preserve"> </w:t>
      </w:r>
      <w:r w:rsidRPr="004C6DA5">
        <w:rPr>
          <w:rFonts w:cs="Arial"/>
          <w:spacing w:val="1"/>
          <w:sz w:val="23"/>
          <w:szCs w:val="23"/>
        </w:rPr>
        <w:t>t</w:t>
      </w:r>
      <w:r w:rsidRPr="004C6DA5">
        <w:rPr>
          <w:rFonts w:cs="Arial"/>
          <w:sz w:val="23"/>
          <w:szCs w:val="23"/>
        </w:rPr>
        <w:t>o</w:t>
      </w:r>
      <w:r w:rsidRPr="004C6DA5">
        <w:rPr>
          <w:rFonts w:cs="Arial"/>
          <w:spacing w:val="1"/>
          <w:sz w:val="23"/>
          <w:szCs w:val="23"/>
        </w:rPr>
        <w:t xml:space="preserve"> </w:t>
      </w:r>
      <w:r w:rsidRPr="004C6DA5">
        <w:rPr>
          <w:rFonts w:cs="Arial"/>
          <w:sz w:val="23"/>
          <w:szCs w:val="23"/>
        </w:rPr>
        <w:t>cr</w:t>
      </w:r>
      <w:r w:rsidRPr="004C6DA5">
        <w:rPr>
          <w:rFonts w:cs="Arial"/>
          <w:spacing w:val="4"/>
          <w:sz w:val="23"/>
          <w:szCs w:val="23"/>
        </w:rPr>
        <w:t>e</w:t>
      </w:r>
      <w:r w:rsidRPr="004C6DA5">
        <w:rPr>
          <w:rFonts w:cs="Arial"/>
          <w:spacing w:val="1"/>
          <w:sz w:val="23"/>
          <w:szCs w:val="23"/>
        </w:rPr>
        <w:t>a</w:t>
      </w:r>
      <w:r w:rsidRPr="004C6DA5">
        <w:rPr>
          <w:rFonts w:cs="Arial"/>
          <w:sz w:val="23"/>
          <w:szCs w:val="23"/>
        </w:rPr>
        <w:t>te a</w:t>
      </w:r>
      <w:r w:rsidRPr="004C6DA5">
        <w:rPr>
          <w:rFonts w:cs="Arial"/>
          <w:spacing w:val="-1"/>
          <w:sz w:val="23"/>
          <w:szCs w:val="23"/>
        </w:rPr>
        <w:t xml:space="preserve"> </w:t>
      </w:r>
      <w:r w:rsidRPr="004C6DA5">
        <w:rPr>
          <w:rFonts w:cs="Arial"/>
          <w:spacing w:val="2"/>
          <w:sz w:val="23"/>
          <w:szCs w:val="23"/>
        </w:rPr>
        <w:t>seven</w:t>
      </w:r>
      <w:r w:rsidRPr="004C6DA5">
        <w:rPr>
          <w:rFonts w:cs="Arial"/>
          <w:spacing w:val="-1"/>
          <w:sz w:val="23"/>
          <w:szCs w:val="23"/>
        </w:rPr>
        <w:t>-</w:t>
      </w:r>
      <w:r w:rsidRPr="004C6DA5">
        <w:rPr>
          <w:rFonts w:cs="Arial"/>
          <w:spacing w:val="1"/>
          <w:sz w:val="23"/>
          <w:szCs w:val="23"/>
        </w:rPr>
        <w:t>da</w:t>
      </w:r>
      <w:r w:rsidRPr="004C6DA5">
        <w:rPr>
          <w:rFonts w:cs="Arial"/>
          <w:sz w:val="23"/>
          <w:szCs w:val="23"/>
        </w:rPr>
        <w:t>y</w:t>
      </w:r>
      <w:r w:rsidRPr="004C6DA5">
        <w:rPr>
          <w:rFonts w:cs="Arial"/>
          <w:spacing w:val="-2"/>
          <w:sz w:val="23"/>
          <w:szCs w:val="23"/>
        </w:rPr>
        <w:t xml:space="preserve"> </w:t>
      </w:r>
      <w:r w:rsidRPr="004C6DA5">
        <w:rPr>
          <w:rFonts w:cs="Arial"/>
          <w:spacing w:val="1"/>
          <w:sz w:val="23"/>
          <w:szCs w:val="23"/>
        </w:rPr>
        <w:t>pe</w:t>
      </w:r>
      <w:r w:rsidRPr="004C6DA5">
        <w:rPr>
          <w:rFonts w:cs="Arial"/>
          <w:sz w:val="23"/>
          <w:szCs w:val="23"/>
        </w:rPr>
        <w:t xml:space="preserve">r </w:t>
      </w:r>
      <w:r w:rsidRPr="004C6DA5">
        <w:rPr>
          <w:rFonts w:cs="Arial"/>
          <w:spacing w:val="-3"/>
          <w:sz w:val="23"/>
          <w:szCs w:val="23"/>
        </w:rPr>
        <w:t>w</w:t>
      </w:r>
      <w:r w:rsidRPr="004C6DA5">
        <w:rPr>
          <w:rFonts w:cs="Arial"/>
          <w:spacing w:val="1"/>
          <w:sz w:val="23"/>
          <w:szCs w:val="23"/>
        </w:rPr>
        <w:t>ee</w:t>
      </w:r>
      <w:r w:rsidRPr="004C6DA5">
        <w:rPr>
          <w:rFonts w:cs="Arial"/>
          <w:sz w:val="23"/>
          <w:szCs w:val="23"/>
        </w:rPr>
        <w:t>k sc</w:t>
      </w:r>
      <w:r w:rsidRPr="004C6DA5">
        <w:rPr>
          <w:rFonts w:cs="Arial"/>
          <w:spacing w:val="1"/>
          <w:sz w:val="23"/>
          <w:szCs w:val="23"/>
        </w:rPr>
        <w:t>he</w:t>
      </w:r>
      <w:r w:rsidRPr="004C6DA5">
        <w:rPr>
          <w:rFonts w:cs="Arial"/>
          <w:spacing w:val="-1"/>
          <w:sz w:val="23"/>
          <w:szCs w:val="23"/>
        </w:rPr>
        <w:t>d</w:t>
      </w:r>
      <w:r w:rsidRPr="004C6DA5">
        <w:rPr>
          <w:rFonts w:cs="Arial"/>
          <w:spacing w:val="1"/>
          <w:sz w:val="23"/>
          <w:szCs w:val="23"/>
        </w:rPr>
        <w:t>u</w:t>
      </w:r>
      <w:r w:rsidRPr="004C6DA5">
        <w:rPr>
          <w:rFonts w:cs="Arial"/>
          <w:sz w:val="23"/>
          <w:szCs w:val="23"/>
        </w:rPr>
        <w:t>l</w:t>
      </w:r>
      <w:r w:rsidRPr="004C6DA5">
        <w:rPr>
          <w:rFonts w:cs="Arial"/>
          <w:spacing w:val="-1"/>
          <w:sz w:val="23"/>
          <w:szCs w:val="23"/>
        </w:rPr>
        <w:t>i</w:t>
      </w:r>
      <w:r w:rsidRPr="004C6DA5">
        <w:rPr>
          <w:rFonts w:cs="Arial"/>
          <w:spacing w:val="1"/>
          <w:sz w:val="23"/>
          <w:szCs w:val="23"/>
        </w:rPr>
        <w:t>n</w:t>
      </w:r>
      <w:r w:rsidRPr="004C6DA5">
        <w:rPr>
          <w:rFonts w:cs="Arial"/>
          <w:sz w:val="23"/>
          <w:szCs w:val="23"/>
        </w:rPr>
        <w:t>g</w:t>
      </w:r>
      <w:r w:rsidRPr="004C6DA5">
        <w:rPr>
          <w:rFonts w:cs="Arial"/>
          <w:spacing w:val="-1"/>
          <w:sz w:val="23"/>
          <w:szCs w:val="23"/>
        </w:rPr>
        <w:t xml:space="preserve"> </w:t>
      </w:r>
      <w:r w:rsidRPr="004C6DA5">
        <w:rPr>
          <w:rFonts w:cs="Arial"/>
          <w:spacing w:val="1"/>
          <w:sz w:val="23"/>
          <w:szCs w:val="23"/>
        </w:rPr>
        <w:t>de</w:t>
      </w:r>
      <w:r w:rsidRPr="004C6DA5">
        <w:rPr>
          <w:rFonts w:cs="Arial"/>
          <w:spacing w:val="-1"/>
          <w:sz w:val="23"/>
          <w:szCs w:val="23"/>
        </w:rPr>
        <w:t>p</w:t>
      </w:r>
      <w:r w:rsidRPr="004C6DA5">
        <w:rPr>
          <w:rFonts w:cs="Arial"/>
          <w:spacing w:val="1"/>
          <w:sz w:val="23"/>
          <w:szCs w:val="23"/>
        </w:rPr>
        <w:t>a</w:t>
      </w:r>
      <w:r w:rsidRPr="004C6DA5">
        <w:rPr>
          <w:rFonts w:cs="Arial"/>
          <w:sz w:val="23"/>
          <w:szCs w:val="23"/>
        </w:rPr>
        <w:t>rt</w:t>
      </w:r>
      <w:r w:rsidRPr="004C6DA5">
        <w:rPr>
          <w:rFonts w:cs="Arial"/>
          <w:spacing w:val="-1"/>
          <w:sz w:val="23"/>
          <w:szCs w:val="23"/>
        </w:rPr>
        <w:t>m</w:t>
      </w:r>
      <w:r w:rsidRPr="004C6DA5">
        <w:rPr>
          <w:rFonts w:cs="Arial"/>
          <w:spacing w:val="1"/>
          <w:sz w:val="23"/>
          <w:szCs w:val="23"/>
        </w:rPr>
        <w:t>en</w:t>
      </w:r>
      <w:r w:rsidRPr="004C6DA5">
        <w:rPr>
          <w:rFonts w:cs="Arial"/>
          <w:spacing w:val="-2"/>
          <w:sz w:val="23"/>
          <w:szCs w:val="23"/>
        </w:rPr>
        <w:t>t</w:t>
      </w:r>
      <w:r w:rsidRPr="004C6DA5">
        <w:rPr>
          <w:rFonts w:cs="Arial"/>
          <w:sz w:val="23"/>
          <w:szCs w:val="23"/>
        </w:rPr>
        <w:t>. F</w:t>
      </w:r>
      <w:r w:rsidRPr="004C6DA5">
        <w:rPr>
          <w:rFonts w:cs="Arial"/>
          <w:spacing w:val="1"/>
          <w:sz w:val="23"/>
          <w:szCs w:val="23"/>
        </w:rPr>
        <w:t>u</w:t>
      </w:r>
      <w:r w:rsidRPr="004C6DA5">
        <w:rPr>
          <w:rFonts w:cs="Arial"/>
          <w:sz w:val="23"/>
          <w:szCs w:val="23"/>
        </w:rPr>
        <w:t>rt</w:t>
      </w:r>
      <w:r w:rsidRPr="004C6DA5">
        <w:rPr>
          <w:rFonts w:cs="Arial"/>
          <w:spacing w:val="-2"/>
          <w:sz w:val="23"/>
          <w:szCs w:val="23"/>
        </w:rPr>
        <w:t>h</w:t>
      </w:r>
      <w:r w:rsidRPr="004C6DA5">
        <w:rPr>
          <w:rFonts w:cs="Arial"/>
          <w:spacing w:val="1"/>
          <w:sz w:val="23"/>
          <w:szCs w:val="23"/>
        </w:rPr>
        <w:t>e</w:t>
      </w:r>
      <w:r w:rsidRPr="004C6DA5">
        <w:rPr>
          <w:rFonts w:cs="Arial"/>
          <w:sz w:val="23"/>
          <w:szCs w:val="23"/>
        </w:rPr>
        <w:t>r, t</w:t>
      </w:r>
      <w:r w:rsidRPr="004C6DA5">
        <w:rPr>
          <w:rFonts w:cs="Arial"/>
          <w:spacing w:val="1"/>
          <w:sz w:val="23"/>
          <w:szCs w:val="23"/>
        </w:rPr>
        <w:t>h</w:t>
      </w:r>
      <w:r w:rsidRPr="004C6DA5">
        <w:rPr>
          <w:rFonts w:cs="Arial"/>
          <w:sz w:val="23"/>
          <w:szCs w:val="23"/>
        </w:rPr>
        <w:t>is is</w:t>
      </w:r>
      <w:r w:rsidRPr="004C6DA5">
        <w:rPr>
          <w:rFonts w:cs="Arial"/>
          <w:spacing w:val="-2"/>
          <w:sz w:val="23"/>
          <w:szCs w:val="23"/>
        </w:rPr>
        <w:t xml:space="preserve"> </w:t>
      </w:r>
      <w:r w:rsidRPr="004C6DA5">
        <w:rPr>
          <w:rFonts w:cs="Arial"/>
          <w:spacing w:val="1"/>
          <w:sz w:val="23"/>
          <w:szCs w:val="23"/>
        </w:rPr>
        <w:t>no</w:t>
      </w:r>
      <w:r w:rsidRPr="004C6DA5">
        <w:rPr>
          <w:rFonts w:cs="Arial"/>
          <w:sz w:val="23"/>
          <w:szCs w:val="23"/>
        </w:rPr>
        <w:t>t</w:t>
      </w:r>
      <w:r w:rsidRPr="004C6DA5">
        <w:rPr>
          <w:rFonts w:cs="Arial"/>
          <w:spacing w:val="-2"/>
          <w:sz w:val="23"/>
          <w:szCs w:val="23"/>
        </w:rPr>
        <w:t xml:space="preserve"> </w:t>
      </w:r>
      <w:r w:rsidRPr="004C6DA5">
        <w:rPr>
          <w:rFonts w:cs="Arial"/>
          <w:sz w:val="23"/>
          <w:szCs w:val="23"/>
        </w:rPr>
        <w:t>a re</w:t>
      </w:r>
      <w:r w:rsidRPr="004C6DA5">
        <w:rPr>
          <w:rFonts w:cs="Arial"/>
          <w:spacing w:val="-1"/>
          <w:sz w:val="23"/>
          <w:szCs w:val="23"/>
        </w:rPr>
        <w:t>q</w:t>
      </w:r>
      <w:r w:rsidRPr="004C6DA5">
        <w:rPr>
          <w:rFonts w:cs="Arial"/>
          <w:spacing w:val="1"/>
          <w:sz w:val="23"/>
          <w:szCs w:val="23"/>
        </w:rPr>
        <w:t>u</w:t>
      </w:r>
      <w:r w:rsidRPr="004C6DA5">
        <w:rPr>
          <w:rFonts w:cs="Arial"/>
          <w:sz w:val="23"/>
          <w:szCs w:val="23"/>
        </w:rPr>
        <w:t>i</w:t>
      </w:r>
      <w:r w:rsidRPr="004C6DA5">
        <w:rPr>
          <w:rFonts w:cs="Arial"/>
          <w:spacing w:val="-1"/>
          <w:sz w:val="23"/>
          <w:szCs w:val="23"/>
        </w:rPr>
        <w:t>r</w:t>
      </w:r>
      <w:r w:rsidRPr="004C6DA5">
        <w:rPr>
          <w:rFonts w:cs="Arial"/>
          <w:spacing w:val="1"/>
          <w:sz w:val="23"/>
          <w:szCs w:val="23"/>
        </w:rPr>
        <w:t>emen</w:t>
      </w:r>
      <w:r w:rsidRPr="004C6DA5">
        <w:rPr>
          <w:rFonts w:cs="Arial"/>
          <w:sz w:val="23"/>
          <w:szCs w:val="23"/>
        </w:rPr>
        <w:t>t</w:t>
      </w:r>
      <w:r w:rsidRPr="004C6DA5">
        <w:rPr>
          <w:rFonts w:cs="Arial"/>
          <w:spacing w:val="-2"/>
          <w:sz w:val="23"/>
          <w:szCs w:val="23"/>
        </w:rPr>
        <w:t xml:space="preserve"> </w:t>
      </w:r>
      <w:r w:rsidRPr="004C6DA5">
        <w:rPr>
          <w:rFonts w:cs="Arial"/>
          <w:spacing w:val="1"/>
          <w:sz w:val="23"/>
          <w:szCs w:val="23"/>
        </w:rPr>
        <w:t>t</w:t>
      </w:r>
      <w:r w:rsidRPr="004C6DA5">
        <w:rPr>
          <w:rFonts w:cs="Arial"/>
          <w:sz w:val="23"/>
          <w:szCs w:val="23"/>
        </w:rPr>
        <w:t>o</w:t>
      </w:r>
      <w:r w:rsidRPr="004C6DA5">
        <w:rPr>
          <w:rFonts w:cs="Arial"/>
          <w:spacing w:val="1"/>
          <w:sz w:val="23"/>
          <w:szCs w:val="23"/>
        </w:rPr>
        <w:t xml:space="preserve"> </w:t>
      </w:r>
      <w:r w:rsidRPr="004C6DA5">
        <w:rPr>
          <w:rFonts w:cs="Arial"/>
          <w:sz w:val="23"/>
          <w:szCs w:val="23"/>
        </w:rPr>
        <w:t>cr</w:t>
      </w:r>
      <w:r w:rsidRPr="004C6DA5">
        <w:rPr>
          <w:rFonts w:cs="Arial"/>
          <w:spacing w:val="-2"/>
          <w:sz w:val="23"/>
          <w:szCs w:val="23"/>
        </w:rPr>
        <w:t>e</w:t>
      </w:r>
      <w:r w:rsidRPr="004C6DA5">
        <w:rPr>
          <w:rFonts w:cs="Arial"/>
          <w:spacing w:val="1"/>
          <w:sz w:val="23"/>
          <w:szCs w:val="23"/>
        </w:rPr>
        <w:t>a</w:t>
      </w:r>
      <w:r w:rsidRPr="004C6DA5">
        <w:rPr>
          <w:rFonts w:cs="Arial"/>
          <w:sz w:val="23"/>
          <w:szCs w:val="23"/>
        </w:rPr>
        <w:t>te</w:t>
      </w:r>
      <w:r w:rsidRPr="004C6DA5">
        <w:rPr>
          <w:rFonts w:cs="Arial"/>
          <w:spacing w:val="5"/>
          <w:sz w:val="23"/>
          <w:szCs w:val="23"/>
        </w:rPr>
        <w:t xml:space="preserve"> </w:t>
      </w:r>
      <w:r w:rsidRPr="004C6DA5">
        <w:rPr>
          <w:rFonts w:cs="Arial"/>
          <w:spacing w:val="1"/>
          <w:sz w:val="23"/>
          <w:szCs w:val="23"/>
        </w:rPr>
        <w:t>a</w:t>
      </w:r>
      <w:r w:rsidRPr="004C6DA5">
        <w:rPr>
          <w:rFonts w:cs="Arial"/>
          <w:sz w:val="23"/>
          <w:szCs w:val="23"/>
        </w:rPr>
        <w:t>n</w:t>
      </w:r>
      <w:r w:rsidRPr="004C6DA5">
        <w:rPr>
          <w:rFonts w:cs="Arial"/>
          <w:spacing w:val="2"/>
          <w:sz w:val="23"/>
          <w:szCs w:val="23"/>
        </w:rPr>
        <w:t xml:space="preserve"> </w:t>
      </w:r>
      <w:r w:rsidRPr="004C6DA5">
        <w:rPr>
          <w:rFonts w:cs="Arial"/>
          <w:sz w:val="23"/>
          <w:szCs w:val="23"/>
        </w:rPr>
        <w:t>i</w:t>
      </w:r>
      <w:r w:rsidRPr="004C6DA5">
        <w:rPr>
          <w:rFonts w:cs="Arial"/>
          <w:spacing w:val="-1"/>
          <w:sz w:val="23"/>
          <w:szCs w:val="23"/>
        </w:rPr>
        <w:t>mm</w:t>
      </w:r>
      <w:r w:rsidRPr="004C6DA5">
        <w:rPr>
          <w:rFonts w:cs="Arial"/>
          <w:spacing w:val="1"/>
          <w:sz w:val="23"/>
          <w:szCs w:val="23"/>
        </w:rPr>
        <w:t>ed</w:t>
      </w:r>
      <w:r w:rsidRPr="004C6DA5">
        <w:rPr>
          <w:rFonts w:cs="Arial"/>
          <w:sz w:val="23"/>
          <w:szCs w:val="23"/>
        </w:rPr>
        <w:t>ia</w:t>
      </w:r>
      <w:r w:rsidRPr="004C6DA5">
        <w:rPr>
          <w:rFonts w:cs="Arial"/>
          <w:spacing w:val="-1"/>
          <w:sz w:val="23"/>
          <w:szCs w:val="23"/>
        </w:rPr>
        <w:t>t</w:t>
      </w:r>
      <w:r w:rsidRPr="004C6DA5">
        <w:rPr>
          <w:rFonts w:cs="Arial"/>
          <w:sz w:val="23"/>
          <w:szCs w:val="23"/>
        </w:rPr>
        <w:t>e res</w:t>
      </w:r>
      <w:r w:rsidRPr="004C6DA5">
        <w:rPr>
          <w:rFonts w:cs="Arial"/>
          <w:spacing w:val="1"/>
          <w:sz w:val="23"/>
          <w:szCs w:val="23"/>
        </w:rPr>
        <w:t>pon</w:t>
      </w:r>
      <w:r w:rsidRPr="004C6DA5">
        <w:rPr>
          <w:rFonts w:cs="Arial"/>
          <w:spacing w:val="-2"/>
          <w:sz w:val="23"/>
          <w:szCs w:val="23"/>
        </w:rPr>
        <w:t>s</w:t>
      </w:r>
      <w:r w:rsidRPr="004C6DA5">
        <w:rPr>
          <w:rFonts w:cs="Arial"/>
          <w:sz w:val="23"/>
          <w:szCs w:val="23"/>
        </w:rPr>
        <w:t>e</w:t>
      </w:r>
      <w:r w:rsidRPr="004C6DA5">
        <w:rPr>
          <w:rFonts w:cs="Arial"/>
          <w:spacing w:val="1"/>
          <w:sz w:val="23"/>
          <w:szCs w:val="23"/>
        </w:rPr>
        <w:t xml:space="preserve"> </w:t>
      </w:r>
      <w:r w:rsidRPr="004C6DA5">
        <w:rPr>
          <w:rFonts w:cs="Arial"/>
          <w:spacing w:val="-1"/>
          <w:sz w:val="23"/>
          <w:szCs w:val="23"/>
        </w:rPr>
        <w:t>d</w:t>
      </w:r>
      <w:r w:rsidRPr="004C6DA5">
        <w:rPr>
          <w:rFonts w:cs="Arial"/>
          <w:spacing w:val="1"/>
          <w:sz w:val="23"/>
          <w:szCs w:val="23"/>
        </w:rPr>
        <w:t>e</w:t>
      </w:r>
      <w:r w:rsidRPr="004C6DA5">
        <w:rPr>
          <w:rFonts w:cs="Arial"/>
          <w:sz w:val="23"/>
          <w:szCs w:val="23"/>
        </w:rPr>
        <w:t>s</w:t>
      </w:r>
      <w:r w:rsidRPr="004C6DA5">
        <w:rPr>
          <w:rFonts w:cs="Arial"/>
          <w:spacing w:val="1"/>
          <w:sz w:val="23"/>
          <w:szCs w:val="23"/>
        </w:rPr>
        <w:t>k.</w:t>
      </w:r>
      <w:r w:rsidRPr="00F53FDD">
        <w:rPr>
          <w:rFonts w:cs="Arial"/>
          <w:szCs w:val="24"/>
        </w:rPr>
        <w:t xml:space="preserve"> </w:t>
      </w:r>
    </w:p>
    <w:p w14:paraId="60D4A7DA" w14:textId="77777777" w:rsidR="00435350" w:rsidRDefault="00435350">
      <w:pPr>
        <w:rPr>
          <w:rFonts w:cs="Arial"/>
          <w:szCs w:val="24"/>
        </w:rPr>
        <w:sectPr w:rsidR="00435350" w:rsidSect="00673EA4">
          <w:headerReference w:type="even" r:id="rId27"/>
          <w:headerReference w:type="default" r:id="rId28"/>
          <w:headerReference w:type="first" r:id="rId29"/>
          <w:pgSz w:w="12240" w:h="15840"/>
          <w:pgMar w:top="1440" w:right="1080" w:bottom="1440" w:left="1080" w:header="288" w:footer="576" w:gutter="0"/>
          <w:cols w:space="720"/>
          <w:titlePg/>
          <w:docGrid w:linePitch="360"/>
        </w:sectPr>
      </w:pPr>
    </w:p>
    <w:p w14:paraId="3258065B" w14:textId="4DC057F8" w:rsidR="00E64D52" w:rsidRPr="00B76CA9" w:rsidRDefault="00B76CA9" w:rsidP="00B76CA9">
      <w:pPr>
        <w:pStyle w:val="Heading1"/>
      </w:pPr>
      <w:bookmarkStart w:id="47" w:name="_Toc129613172"/>
      <w:bookmarkStart w:id="48" w:name="_Toc164146262"/>
      <w:r w:rsidRPr="00B76CA9">
        <w:t>INT-004-WECC-CRT-</w:t>
      </w:r>
      <w:r w:rsidR="001C5460">
        <w:t>4</w:t>
      </w:r>
      <w:r w:rsidRPr="00B76CA9">
        <w:t>—</w:t>
      </w:r>
      <w:r w:rsidR="00E64D52" w:rsidRPr="00B76CA9">
        <w:t>Introduction</w:t>
      </w:r>
      <w:bookmarkEnd w:id="47"/>
      <w:bookmarkEnd w:id="48"/>
      <w:r w:rsidR="000A3554">
        <w:t xml:space="preserve">  </w:t>
      </w:r>
    </w:p>
    <w:p w14:paraId="75F8A700" w14:textId="77777777" w:rsidR="00E64D52" w:rsidRPr="00720B14" w:rsidRDefault="00E64D52" w:rsidP="00B76CA9">
      <w:pPr>
        <w:pStyle w:val="ListParagraph"/>
        <w:numPr>
          <w:ilvl w:val="0"/>
          <w:numId w:val="18"/>
        </w:numPr>
        <w:tabs>
          <w:tab w:val="left" w:pos="360"/>
        </w:tabs>
        <w:contextualSpacing/>
      </w:pPr>
      <w:r w:rsidRPr="00E64D52">
        <w:rPr>
          <w:b/>
        </w:rPr>
        <w:t>Title</w:t>
      </w:r>
      <w:r w:rsidRPr="00720B14">
        <w:t>:</w:t>
      </w:r>
      <w:r w:rsidRPr="00720B14">
        <w:tab/>
      </w:r>
      <w:bookmarkStart w:id="49" w:name="_Hlk135043462"/>
      <w:r w:rsidRPr="00E64D52">
        <w:rPr>
          <w:b/>
        </w:rPr>
        <w:t>Treatment of Reliability Adjustments</w:t>
      </w:r>
    </w:p>
    <w:bookmarkEnd w:id="49"/>
    <w:p w14:paraId="5F2B91F3" w14:textId="6CC5B014" w:rsidR="00E64D52" w:rsidRPr="00720B14" w:rsidRDefault="00E64D52" w:rsidP="00B76CA9">
      <w:pPr>
        <w:pStyle w:val="ListParagraph"/>
        <w:tabs>
          <w:tab w:val="left" w:pos="360"/>
        </w:tabs>
        <w:contextualSpacing/>
      </w:pPr>
      <w:r w:rsidRPr="00962A1E">
        <w:rPr>
          <w:b/>
        </w:rPr>
        <w:t>Number</w:t>
      </w:r>
      <w:r w:rsidRPr="00720B14">
        <w:t>:</w:t>
      </w:r>
      <w:r w:rsidRPr="00720B14">
        <w:tab/>
      </w:r>
      <w:r>
        <w:t>INT</w:t>
      </w:r>
      <w:r w:rsidRPr="00720B14">
        <w:t>-00</w:t>
      </w:r>
      <w:r>
        <w:t>4</w:t>
      </w:r>
      <w:r w:rsidRPr="00720B14">
        <w:t>-WECC-CRT-</w:t>
      </w:r>
      <w:r w:rsidR="001C5460">
        <w:t>4</w:t>
      </w:r>
    </w:p>
    <w:p w14:paraId="258B074C" w14:textId="77777777" w:rsidR="00E64D52" w:rsidRPr="00720B14" w:rsidRDefault="00E64D52" w:rsidP="00B76CA9">
      <w:pPr>
        <w:pStyle w:val="ListParagraph"/>
        <w:tabs>
          <w:tab w:val="left" w:pos="360"/>
        </w:tabs>
        <w:contextualSpacing/>
      </w:pPr>
      <w:r w:rsidRPr="00962A1E">
        <w:rPr>
          <w:b/>
        </w:rPr>
        <w:t>Purpose</w:t>
      </w:r>
      <w:r w:rsidRPr="00720B14">
        <w:t>:</w:t>
      </w:r>
      <w:r w:rsidRPr="00720B14">
        <w:tab/>
      </w:r>
      <w:r w:rsidRPr="00D03A61">
        <w:t>To ensure uniform treatment of reliability-based Curtailment(s) through a Reliability Adjustment Arranged Interchange (RAAI)</w:t>
      </w:r>
    </w:p>
    <w:p w14:paraId="61A3B74A" w14:textId="77777777" w:rsidR="00E64D52" w:rsidRPr="00720B14" w:rsidRDefault="00E64D52" w:rsidP="00B76CA9">
      <w:pPr>
        <w:pStyle w:val="ListParagraph"/>
        <w:tabs>
          <w:tab w:val="left" w:pos="360"/>
        </w:tabs>
        <w:contextualSpacing/>
      </w:pPr>
      <w:r w:rsidRPr="00962A1E">
        <w:rPr>
          <w:b/>
        </w:rPr>
        <w:t>Applicability</w:t>
      </w:r>
      <w:r>
        <w:t>:</w:t>
      </w:r>
    </w:p>
    <w:p w14:paraId="60BB7310" w14:textId="77777777" w:rsidR="00E64D52" w:rsidRPr="00720B14" w:rsidRDefault="00E64D52" w:rsidP="00B76CA9">
      <w:pPr>
        <w:pStyle w:val="ListParagraph"/>
        <w:numPr>
          <w:ilvl w:val="1"/>
          <w:numId w:val="1"/>
        </w:numPr>
        <w:ind w:left="900" w:hanging="540"/>
        <w:contextualSpacing/>
      </w:pPr>
      <w:r w:rsidRPr="00962A1E">
        <w:rPr>
          <w:b/>
        </w:rPr>
        <w:t>Functional</w:t>
      </w:r>
      <w:r w:rsidRPr="00720B14">
        <w:t xml:space="preserve"> </w:t>
      </w:r>
      <w:r w:rsidRPr="00962A1E">
        <w:rPr>
          <w:b/>
        </w:rPr>
        <w:t>Entities</w:t>
      </w:r>
      <w:r w:rsidRPr="00720B14">
        <w:t>:</w:t>
      </w:r>
    </w:p>
    <w:p w14:paraId="123A1D35" w14:textId="77777777" w:rsidR="00E64D52" w:rsidRPr="00720B14" w:rsidRDefault="00E64D52" w:rsidP="00B76CA9">
      <w:pPr>
        <w:pStyle w:val="ListParagraph"/>
        <w:numPr>
          <w:ilvl w:val="2"/>
          <w:numId w:val="1"/>
        </w:numPr>
        <w:ind w:left="2160" w:hanging="1260"/>
        <w:contextualSpacing/>
      </w:pPr>
      <w:r>
        <w:t>Balancing Authority</w:t>
      </w:r>
    </w:p>
    <w:p w14:paraId="5A7F3F69" w14:textId="77777777" w:rsidR="00E64D52" w:rsidRPr="00720B14" w:rsidRDefault="00E64D52" w:rsidP="00B76CA9">
      <w:pPr>
        <w:pStyle w:val="ListParagraph"/>
        <w:numPr>
          <w:ilvl w:val="2"/>
          <w:numId w:val="1"/>
        </w:numPr>
        <w:ind w:left="2160" w:hanging="1260"/>
        <w:contextualSpacing/>
      </w:pPr>
      <w:r>
        <w:t>Transmission Service Provider</w:t>
      </w:r>
    </w:p>
    <w:p w14:paraId="5EB09215" w14:textId="7F95E30D" w:rsidR="00E64D52" w:rsidRDefault="00E64D52" w:rsidP="00B76CA9">
      <w:pPr>
        <w:pStyle w:val="ListParagraph"/>
        <w:tabs>
          <w:tab w:val="clear" w:pos="360"/>
          <w:tab w:val="left" w:pos="540"/>
        </w:tabs>
        <w:contextualSpacing/>
      </w:pPr>
      <w:r w:rsidRPr="00962A1E">
        <w:rPr>
          <w:b/>
        </w:rPr>
        <w:t>Effective</w:t>
      </w:r>
      <w:r w:rsidRPr="00720B14">
        <w:t xml:space="preserve"> </w:t>
      </w:r>
      <w:r w:rsidRPr="00962A1E">
        <w:rPr>
          <w:b/>
        </w:rPr>
        <w:t>Date</w:t>
      </w:r>
      <w:r>
        <w:t>:</w:t>
      </w:r>
      <w:r>
        <w:tab/>
      </w:r>
      <w:r w:rsidR="00ED16B5">
        <w:t xml:space="preserve">See preamble. </w:t>
      </w:r>
    </w:p>
    <w:p w14:paraId="36E121E5" w14:textId="77777777" w:rsidR="00E64D52" w:rsidRDefault="00E64D52" w:rsidP="00E8640C">
      <w:r>
        <w:br w:type="page"/>
      </w:r>
    </w:p>
    <w:p w14:paraId="75DE281A" w14:textId="77777777" w:rsidR="00E64D52" w:rsidRDefault="00E64D52" w:rsidP="000F779A">
      <w:pPr>
        <w:pStyle w:val="Heading2"/>
      </w:pPr>
      <w:bookmarkStart w:id="50" w:name="_Toc129613173"/>
      <w:bookmarkStart w:id="51" w:name="_Toc164146263"/>
      <w:r>
        <w:t>Requirements and Measures</w:t>
      </w:r>
      <w:bookmarkEnd w:id="50"/>
      <w:bookmarkEnd w:id="51"/>
    </w:p>
    <w:p w14:paraId="66B56C72" w14:textId="77777777" w:rsidR="00E64D52" w:rsidRDefault="00E64D52" w:rsidP="00D03A61">
      <w:pPr>
        <w:ind w:left="1080" w:hanging="720"/>
      </w:pPr>
      <w:r w:rsidRPr="00D03A61">
        <w:rPr>
          <w:b/>
        </w:rPr>
        <w:t>WR1</w:t>
      </w:r>
      <w:r>
        <w:t>.</w:t>
      </w:r>
      <w:r>
        <w:tab/>
        <w:t>Each Balancing Authority and Transmission Service Provider submitting a Curtailment as an RAAI shall do so with a start time no earlier than ten minutes prior to the submittal time.</w:t>
      </w:r>
    </w:p>
    <w:p w14:paraId="590E4D1F" w14:textId="77777777" w:rsidR="00E64D52" w:rsidRDefault="00E64D52" w:rsidP="00D03A61">
      <w:pPr>
        <w:ind w:left="1800" w:hanging="720"/>
      </w:pPr>
      <w:r w:rsidRPr="00D03A61">
        <w:rPr>
          <w:b/>
        </w:rPr>
        <w:t>WM1</w:t>
      </w:r>
      <w:r>
        <w:t>.</w:t>
      </w:r>
      <w:r>
        <w:tab/>
        <w:t>Each Balancing Authority and Transmission Service Provider submitting a Curtailment as an RAAI will have evidence that those transactions met the criteria specified in WR1. Evidence may include, but is not limited to, production of an Interchange Transaction Tag that included a Curtailment through an RAAI with the start time and submittal time reflecting the parameters of WR1.</w:t>
      </w:r>
    </w:p>
    <w:p w14:paraId="14B173D5" w14:textId="77777777" w:rsidR="00E64D52" w:rsidRDefault="00E64D52" w:rsidP="00D03A61">
      <w:pPr>
        <w:ind w:left="1080" w:hanging="720"/>
      </w:pPr>
      <w:r w:rsidRPr="00D03A61">
        <w:rPr>
          <w:b/>
        </w:rPr>
        <w:t>WR2</w:t>
      </w:r>
      <w:r>
        <w:t>.</w:t>
      </w:r>
      <w:r>
        <w:tab/>
        <w:t>Each Balancing Authority and Transmission Service Provider shall approve a market adjustment when the Purchasing-Selling Entity reduces its transmission allocation profile to an amount equal to or greater than the reliability limit profile, and the start time of the adjustment is no earlier than the Curtailment start time.</w:t>
      </w:r>
    </w:p>
    <w:p w14:paraId="76B5767C" w14:textId="77777777" w:rsidR="00E64D52" w:rsidRDefault="00E64D52" w:rsidP="00D03A61">
      <w:pPr>
        <w:ind w:left="1800" w:hanging="720"/>
      </w:pPr>
      <w:r w:rsidRPr="00D03A61">
        <w:rPr>
          <w:b/>
        </w:rPr>
        <w:t>WM2</w:t>
      </w:r>
      <w:r>
        <w:t>.</w:t>
      </w:r>
      <w:r>
        <w:tab/>
        <w:t>Each Balancing Authority and Transmission Service Provider will have evidence that it approved each market adjustment received that met the criteria described in WR2. Evidence may include, but is not limited to, production of an Interchange Transaction Tag that includes approval reflecting the parameters of WR2.</w:t>
      </w:r>
    </w:p>
    <w:p w14:paraId="2A8F7786" w14:textId="5EA6CF72" w:rsidR="00E64D52" w:rsidRDefault="00E64D52" w:rsidP="00D03A61">
      <w:pPr>
        <w:ind w:left="1080" w:hanging="720"/>
      </w:pPr>
      <w:r w:rsidRPr="00D03A61">
        <w:rPr>
          <w:b/>
        </w:rPr>
        <w:t>WR3</w:t>
      </w:r>
      <w:r>
        <w:t>.</w:t>
      </w:r>
      <w:r>
        <w:tab/>
        <w:t>Each Source and Sink Balancing Authority shall approve each Curtailment submitted as a RAAI, within the reliability assessment period identified in NERC INT standards, or their successor.</w:t>
      </w:r>
    </w:p>
    <w:p w14:paraId="5CE9088C" w14:textId="77777777" w:rsidR="00E64D52" w:rsidRDefault="00E64D52" w:rsidP="00D03A61">
      <w:pPr>
        <w:ind w:left="1800" w:hanging="720"/>
      </w:pPr>
      <w:r w:rsidRPr="00D03A61">
        <w:rPr>
          <w:b/>
        </w:rPr>
        <w:t>WM3</w:t>
      </w:r>
      <w:r>
        <w:t>.</w:t>
      </w:r>
      <w:r>
        <w:tab/>
        <w:t>Each Source and Sink Balancing Authority will have evidence that it approved each Curtailment submitted as an RAAI, meeting the criteria specified in WR3.</w:t>
      </w:r>
    </w:p>
    <w:p w14:paraId="72F9DDE4" w14:textId="77777777" w:rsidR="00E64D52" w:rsidRDefault="00E64D52" w:rsidP="00D03A61">
      <w:pPr>
        <w:ind w:left="1080" w:hanging="720"/>
      </w:pPr>
      <w:r w:rsidRPr="00D03A61">
        <w:rPr>
          <w:b/>
        </w:rPr>
        <w:t>WR4</w:t>
      </w:r>
      <w:r>
        <w:t>.</w:t>
      </w:r>
      <w:r>
        <w:tab/>
        <w:t>Each Balancing Authority and Transmission Service Provider initiating a Curtailment shall ensure that the Curtailment meets each of the following:</w:t>
      </w:r>
    </w:p>
    <w:p w14:paraId="76C25768" w14:textId="77777777" w:rsidR="00E64D52" w:rsidRDefault="00E64D52" w:rsidP="00D03A61">
      <w:pPr>
        <w:ind w:left="1800" w:hanging="720"/>
      </w:pPr>
      <w:r>
        <w:t>1)</w:t>
      </w:r>
      <w:r>
        <w:tab/>
        <w:t xml:space="preserve">Releases its own reliability limit </w:t>
      </w:r>
      <w:r w:rsidRPr="00D14F2E">
        <w:t>profile on the</w:t>
      </w:r>
      <w:r>
        <w:t xml:space="preserve"> Interchange Transaction Tag, when the reliability event allows for the reloading of the transaction, without releasing the reliability limit of other Balancing Authorities and Transmission Service Providers; </w:t>
      </w:r>
    </w:p>
    <w:p w14:paraId="18A01A0F" w14:textId="7C0DDE2B" w:rsidR="00E64D52" w:rsidRDefault="00E64D52" w:rsidP="00D03A61">
      <w:pPr>
        <w:ind w:left="1800" w:hanging="720"/>
      </w:pPr>
      <w:r>
        <w:t>2)</w:t>
      </w:r>
      <w:r>
        <w:tab/>
        <w:t xml:space="preserve">The </w:t>
      </w:r>
      <w:r w:rsidR="0029222B">
        <w:t>C</w:t>
      </w:r>
      <w:r>
        <w:t xml:space="preserve">urrent </w:t>
      </w:r>
      <w:r w:rsidR="0029222B">
        <w:t>L</w:t>
      </w:r>
      <w:r>
        <w:t>evel on the Interchange Transaction Tag shall not be greater than the most limiting reliability limit. (Refer to the Rationale Section for narrative regarding the “</w:t>
      </w:r>
      <w:r w:rsidR="0029222B">
        <w:t>C</w:t>
      </w:r>
      <w:r>
        <w:t xml:space="preserve">urrent </w:t>
      </w:r>
      <w:r w:rsidR="008B5B6B">
        <w:t>L</w:t>
      </w:r>
      <w:r>
        <w:t>eve</w:t>
      </w:r>
      <w:r w:rsidR="0029222B">
        <w:t>L</w:t>
      </w:r>
      <w:r w:rsidR="00A631C8">
        <w:t>.”</w:t>
      </w:r>
      <w:r>
        <w:t>)</w:t>
      </w:r>
    </w:p>
    <w:p w14:paraId="51146CDE" w14:textId="77777777" w:rsidR="00E64D52" w:rsidRDefault="00E64D52" w:rsidP="00D03A61">
      <w:pPr>
        <w:ind w:left="1800" w:hanging="720"/>
      </w:pPr>
      <w:r w:rsidRPr="00D03A61">
        <w:rPr>
          <w:b/>
        </w:rPr>
        <w:t>WM4</w:t>
      </w:r>
      <w:r>
        <w:t>.</w:t>
      </w:r>
      <w:r>
        <w:tab/>
        <w:t>Each Balancing Authority and Transmission Service Provider will have evidence that, when initiating a Curtailment, the Curtailment met each of the criteria described in WR4. Evidence may include, but is not limited to, production of the Interchange Transaction Tag(s) containing each of the characteristics specified in WR4.</w:t>
      </w:r>
    </w:p>
    <w:p w14:paraId="17A15C10" w14:textId="77777777" w:rsidR="00E64D52" w:rsidRDefault="00E64D52" w:rsidP="00D03A61">
      <w:pPr>
        <w:ind w:left="1080" w:hanging="720"/>
      </w:pPr>
      <w:r w:rsidRPr="00D03A61">
        <w:rPr>
          <w:b/>
        </w:rPr>
        <w:t>WR5</w:t>
      </w:r>
      <w:r>
        <w:t>.</w:t>
      </w:r>
      <w:r>
        <w:tab/>
        <w:t>Each Balancing Authority and Transmission Service Provider shall use the e-Tag as the primary tool to communicate Reliability Adjustment RFIs when transmission curtailment on its system is required.</w:t>
      </w:r>
    </w:p>
    <w:p w14:paraId="24559C5E" w14:textId="77777777" w:rsidR="00E64D52" w:rsidRDefault="00E64D52" w:rsidP="00D03A61">
      <w:pPr>
        <w:ind w:left="1800" w:hanging="720"/>
      </w:pPr>
      <w:r w:rsidRPr="00D03A61">
        <w:rPr>
          <w:b/>
        </w:rPr>
        <w:t>WM5</w:t>
      </w:r>
      <w:r>
        <w:t>.</w:t>
      </w:r>
      <w:r>
        <w:tab/>
        <w:t>Each Balancing Authority and each Transmission Service Provider will have evidence that it used the e-Tag as its primary tool to communicate Reliability Adjustment RFIs as required in WR5. Evidence may include, but is not limited to, production of the associated e-Tag.</w:t>
      </w:r>
    </w:p>
    <w:p w14:paraId="035C91BA" w14:textId="77777777" w:rsidR="00E64D52" w:rsidRDefault="00E64D52">
      <w:r>
        <w:br w:type="page"/>
      </w:r>
    </w:p>
    <w:p w14:paraId="114F3C4E" w14:textId="77777777" w:rsidR="00E64D52" w:rsidRDefault="00E64D52" w:rsidP="000F779A">
      <w:pPr>
        <w:pStyle w:val="Heading2"/>
      </w:pPr>
      <w:bookmarkStart w:id="52" w:name="_Toc129613174"/>
      <w:bookmarkStart w:id="53" w:name="_Toc164146264"/>
      <w:r>
        <w:t>Version History</w:t>
      </w:r>
      <w:bookmarkEnd w:id="52"/>
      <w:bookmarkEnd w:id="53"/>
    </w:p>
    <w:tbl>
      <w:tblPr>
        <w:tblStyle w:val="WECCTable"/>
        <w:tblW w:w="0" w:type="auto"/>
        <w:tblLook w:val="0620" w:firstRow="1" w:lastRow="0" w:firstColumn="0" w:lastColumn="0" w:noHBand="1" w:noVBand="1"/>
      </w:tblPr>
      <w:tblGrid>
        <w:gridCol w:w="1016"/>
        <w:gridCol w:w="1859"/>
        <w:gridCol w:w="2970"/>
        <w:gridCol w:w="4225"/>
      </w:tblGrid>
      <w:tr w:rsidR="00E64D52" w14:paraId="06F1FECC" w14:textId="77777777" w:rsidTr="00481439">
        <w:trPr>
          <w:cnfStyle w:val="100000000000" w:firstRow="1" w:lastRow="0" w:firstColumn="0" w:lastColumn="0" w:oddVBand="0" w:evenVBand="0" w:oddHBand="0" w:evenHBand="0" w:firstRowFirstColumn="0" w:firstRowLastColumn="0" w:lastRowFirstColumn="0" w:lastRowLastColumn="0"/>
        </w:trPr>
        <w:tc>
          <w:tcPr>
            <w:tcW w:w="1016" w:type="dxa"/>
          </w:tcPr>
          <w:p w14:paraId="27C92480" w14:textId="77777777" w:rsidR="00E64D52" w:rsidRPr="007E56B5" w:rsidRDefault="00E64D52" w:rsidP="007E56B5">
            <w:pPr>
              <w:jc w:val="center"/>
              <w:rPr>
                <w:rFonts w:asciiTheme="majorHAnsi" w:hAnsiTheme="majorHAnsi"/>
              </w:rPr>
            </w:pPr>
            <w:r>
              <w:rPr>
                <w:rFonts w:asciiTheme="majorHAnsi" w:hAnsiTheme="majorHAnsi"/>
              </w:rPr>
              <w:t>Version</w:t>
            </w:r>
          </w:p>
        </w:tc>
        <w:tc>
          <w:tcPr>
            <w:tcW w:w="1859" w:type="dxa"/>
          </w:tcPr>
          <w:p w14:paraId="6A8A03C3" w14:textId="77777777" w:rsidR="00E64D52" w:rsidRPr="007E56B5" w:rsidRDefault="00E64D52" w:rsidP="008C177D">
            <w:pPr>
              <w:jc w:val="center"/>
              <w:rPr>
                <w:rFonts w:asciiTheme="majorHAnsi" w:hAnsiTheme="majorHAnsi"/>
              </w:rPr>
            </w:pPr>
            <w:r>
              <w:rPr>
                <w:rFonts w:asciiTheme="majorHAnsi" w:hAnsiTheme="majorHAnsi"/>
              </w:rPr>
              <w:t>Date</w:t>
            </w:r>
          </w:p>
        </w:tc>
        <w:tc>
          <w:tcPr>
            <w:tcW w:w="2970" w:type="dxa"/>
          </w:tcPr>
          <w:p w14:paraId="4BBF31B2" w14:textId="77777777" w:rsidR="00E64D52" w:rsidRPr="007E56B5" w:rsidRDefault="00E64D52" w:rsidP="008C177D">
            <w:pPr>
              <w:jc w:val="center"/>
              <w:rPr>
                <w:rFonts w:asciiTheme="majorHAnsi" w:hAnsiTheme="majorHAnsi"/>
              </w:rPr>
            </w:pPr>
            <w:r>
              <w:rPr>
                <w:rFonts w:asciiTheme="majorHAnsi" w:hAnsiTheme="majorHAnsi"/>
              </w:rPr>
              <w:t>Action</w:t>
            </w:r>
          </w:p>
        </w:tc>
        <w:tc>
          <w:tcPr>
            <w:tcW w:w="4225" w:type="dxa"/>
          </w:tcPr>
          <w:p w14:paraId="00E25C0D" w14:textId="77777777" w:rsidR="00E64D52" w:rsidRPr="007E56B5" w:rsidRDefault="00E64D52" w:rsidP="008C177D">
            <w:pPr>
              <w:jc w:val="center"/>
              <w:rPr>
                <w:rFonts w:asciiTheme="majorHAnsi" w:hAnsiTheme="majorHAnsi"/>
              </w:rPr>
            </w:pPr>
            <w:r>
              <w:rPr>
                <w:rFonts w:asciiTheme="majorHAnsi" w:hAnsiTheme="majorHAnsi"/>
              </w:rPr>
              <w:t>Change Tracking</w:t>
            </w:r>
          </w:p>
        </w:tc>
      </w:tr>
      <w:tr w:rsidR="00E64D52" w14:paraId="5D4ABF94" w14:textId="77777777" w:rsidTr="00481439">
        <w:tc>
          <w:tcPr>
            <w:tcW w:w="1016" w:type="dxa"/>
          </w:tcPr>
          <w:p w14:paraId="0CC881B3" w14:textId="77777777" w:rsidR="00E64D52" w:rsidRPr="009B6237" w:rsidRDefault="00E64D52" w:rsidP="00481439">
            <w:pPr>
              <w:spacing w:line="240" w:lineRule="auto"/>
            </w:pPr>
            <w:r w:rsidRPr="009B6237">
              <w:t>1</w:t>
            </w:r>
          </w:p>
        </w:tc>
        <w:tc>
          <w:tcPr>
            <w:tcW w:w="1859" w:type="dxa"/>
          </w:tcPr>
          <w:p w14:paraId="032467BE" w14:textId="77777777" w:rsidR="00E64D52" w:rsidRPr="009B6237" w:rsidRDefault="00E64D52" w:rsidP="00481439">
            <w:pPr>
              <w:spacing w:line="240" w:lineRule="auto"/>
            </w:pPr>
            <w:r w:rsidRPr="009B6237">
              <w:t>March 7, 2007</w:t>
            </w:r>
          </w:p>
        </w:tc>
        <w:tc>
          <w:tcPr>
            <w:tcW w:w="2970" w:type="dxa"/>
          </w:tcPr>
          <w:p w14:paraId="26AC863B" w14:textId="77777777" w:rsidR="00E64D52" w:rsidRPr="009B6237" w:rsidRDefault="00E64D52" w:rsidP="00481439">
            <w:pPr>
              <w:spacing w:line="240" w:lineRule="auto"/>
            </w:pPr>
            <w:r w:rsidRPr="009B6237">
              <w:t>Operating Committee Approved</w:t>
            </w:r>
          </w:p>
        </w:tc>
        <w:tc>
          <w:tcPr>
            <w:tcW w:w="4225" w:type="dxa"/>
          </w:tcPr>
          <w:p w14:paraId="43A648FC" w14:textId="77777777" w:rsidR="00E64D52" w:rsidRPr="009B6237" w:rsidRDefault="00E64D52" w:rsidP="00481439">
            <w:pPr>
              <w:spacing w:line="240" w:lineRule="auto"/>
            </w:pPr>
            <w:r w:rsidRPr="009B6237">
              <w:t>Initial</w:t>
            </w:r>
          </w:p>
        </w:tc>
      </w:tr>
      <w:tr w:rsidR="00E64D52" w14:paraId="028DB8CD" w14:textId="77777777" w:rsidTr="00481439">
        <w:tc>
          <w:tcPr>
            <w:tcW w:w="1016" w:type="dxa"/>
          </w:tcPr>
          <w:p w14:paraId="17A472A0" w14:textId="77777777" w:rsidR="00E64D52" w:rsidRPr="009B6237" w:rsidRDefault="00E64D52" w:rsidP="00481439">
            <w:pPr>
              <w:spacing w:line="240" w:lineRule="auto"/>
            </w:pPr>
            <w:r w:rsidRPr="009B6237">
              <w:t>2</w:t>
            </w:r>
          </w:p>
        </w:tc>
        <w:tc>
          <w:tcPr>
            <w:tcW w:w="1859" w:type="dxa"/>
          </w:tcPr>
          <w:p w14:paraId="1ACE2025" w14:textId="77777777" w:rsidR="00E64D52" w:rsidRPr="009B6237" w:rsidRDefault="00E64D52" w:rsidP="00481439">
            <w:pPr>
              <w:spacing w:line="240" w:lineRule="auto"/>
            </w:pPr>
            <w:r w:rsidRPr="009B6237">
              <w:t>August 31, 2009</w:t>
            </w:r>
          </w:p>
        </w:tc>
        <w:tc>
          <w:tcPr>
            <w:tcW w:w="2970" w:type="dxa"/>
          </w:tcPr>
          <w:p w14:paraId="70B3F1DF" w14:textId="77777777" w:rsidR="00E64D52" w:rsidRPr="009B6237" w:rsidRDefault="00E64D52" w:rsidP="00481439">
            <w:pPr>
              <w:spacing w:line="240" w:lineRule="auto"/>
            </w:pPr>
            <w:r w:rsidRPr="009B6237">
              <w:t>Converted current approved Business Practice (INT-BPS-004-0) into new Regional criterion format.</w:t>
            </w:r>
          </w:p>
        </w:tc>
        <w:tc>
          <w:tcPr>
            <w:tcW w:w="4225" w:type="dxa"/>
          </w:tcPr>
          <w:p w14:paraId="4252EE53" w14:textId="77777777" w:rsidR="00E64D52" w:rsidRPr="009B6237" w:rsidRDefault="00E64D52" w:rsidP="00481439">
            <w:pPr>
              <w:spacing w:line="240" w:lineRule="auto"/>
            </w:pPr>
            <w:r w:rsidRPr="009B6237">
              <w:t>No substantive change</w:t>
            </w:r>
          </w:p>
        </w:tc>
      </w:tr>
      <w:tr w:rsidR="00E64D52" w14:paraId="68512091" w14:textId="77777777" w:rsidTr="00481439">
        <w:tc>
          <w:tcPr>
            <w:tcW w:w="1016" w:type="dxa"/>
          </w:tcPr>
          <w:p w14:paraId="11F7515D" w14:textId="77777777" w:rsidR="00E64D52" w:rsidRPr="009B6237" w:rsidRDefault="00E64D52" w:rsidP="00481439">
            <w:pPr>
              <w:spacing w:line="240" w:lineRule="auto"/>
            </w:pPr>
            <w:r w:rsidRPr="009B6237">
              <w:t>2</w:t>
            </w:r>
          </w:p>
        </w:tc>
        <w:tc>
          <w:tcPr>
            <w:tcW w:w="1859" w:type="dxa"/>
          </w:tcPr>
          <w:p w14:paraId="57F91BCD" w14:textId="77777777" w:rsidR="00E64D52" w:rsidRPr="009B6237" w:rsidRDefault="00E64D52" w:rsidP="00481439">
            <w:pPr>
              <w:spacing w:line="240" w:lineRule="auto"/>
            </w:pPr>
            <w:r w:rsidRPr="009B6237">
              <w:t>September 5, 2012</w:t>
            </w:r>
          </w:p>
        </w:tc>
        <w:tc>
          <w:tcPr>
            <w:tcW w:w="2970" w:type="dxa"/>
          </w:tcPr>
          <w:p w14:paraId="0AAC6F1A" w14:textId="77777777" w:rsidR="00E64D52" w:rsidRPr="009B6237" w:rsidRDefault="00E64D52" w:rsidP="00481439">
            <w:pPr>
              <w:spacing w:line="240" w:lineRule="auto"/>
            </w:pPr>
            <w:r w:rsidRPr="009B6237">
              <w:t>WECC Board of Directors changed designation from “CRT” to “RBP</w:t>
            </w:r>
            <w:r>
              <w:t>.</w:t>
            </w:r>
            <w:r w:rsidRPr="009B6237">
              <w:t>”</w:t>
            </w:r>
          </w:p>
        </w:tc>
        <w:tc>
          <w:tcPr>
            <w:tcW w:w="4225" w:type="dxa"/>
          </w:tcPr>
          <w:p w14:paraId="142EF3F1" w14:textId="77777777" w:rsidR="00E64D52" w:rsidRPr="009B6237" w:rsidRDefault="00E64D52" w:rsidP="00481439">
            <w:pPr>
              <w:spacing w:line="240" w:lineRule="auto"/>
            </w:pPr>
            <w:r w:rsidRPr="009B6237">
              <w:t>Designation change</w:t>
            </w:r>
          </w:p>
        </w:tc>
      </w:tr>
      <w:tr w:rsidR="00E64D52" w14:paraId="576022D1" w14:textId="77777777" w:rsidTr="00481439">
        <w:tc>
          <w:tcPr>
            <w:tcW w:w="1016" w:type="dxa"/>
          </w:tcPr>
          <w:p w14:paraId="0B5B477A" w14:textId="77777777" w:rsidR="00E64D52" w:rsidRPr="009B6237" w:rsidRDefault="00E64D52" w:rsidP="00481439">
            <w:pPr>
              <w:spacing w:line="240" w:lineRule="auto"/>
            </w:pPr>
            <w:r w:rsidRPr="009B6237">
              <w:t>2</w:t>
            </w:r>
          </w:p>
        </w:tc>
        <w:tc>
          <w:tcPr>
            <w:tcW w:w="1859" w:type="dxa"/>
          </w:tcPr>
          <w:p w14:paraId="47D1BCE8" w14:textId="77777777" w:rsidR="00E64D52" w:rsidRPr="009B6237" w:rsidRDefault="00E64D52" w:rsidP="00481439">
            <w:pPr>
              <w:spacing w:line="240" w:lineRule="auto"/>
            </w:pPr>
            <w:r w:rsidRPr="009B6237">
              <w:t>March 13, 2013</w:t>
            </w:r>
          </w:p>
        </w:tc>
        <w:tc>
          <w:tcPr>
            <w:tcW w:w="2970" w:type="dxa"/>
          </w:tcPr>
          <w:p w14:paraId="5448E2DA" w14:textId="77777777" w:rsidR="00E64D52" w:rsidRPr="009B6237" w:rsidRDefault="00E64D52" w:rsidP="00481439">
            <w:pPr>
              <w:spacing w:line="240" w:lineRule="auto"/>
            </w:pPr>
            <w:r w:rsidRPr="009B6237">
              <w:t>WECC Board of Directors Approved</w:t>
            </w:r>
          </w:p>
        </w:tc>
        <w:tc>
          <w:tcPr>
            <w:tcW w:w="4225" w:type="dxa"/>
          </w:tcPr>
          <w:p w14:paraId="0B33A57B" w14:textId="77777777" w:rsidR="00E64D52" w:rsidRPr="009B6237" w:rsidRDefault="00E64D52" w:rsidP="00481439">
            <w:pPr>
              <w:spacing w:line="240" w:lineRule="auto"/>
            </w:pPr>
            <w:r w:rsidRPr="009B6237">
              <w:t>Developed as WECC-0077. Updated as part of INT Rewrite Project</w:t>
            </w:r>
          </w:p>
        </w:tc>
      </w:tr>
      <w:tr w:rsidR="00E64D52" w14:paraId="59BD4D48" w14:textId="77777777" w:rsidTr="00481439">
        <w:tc>
          <w:tcPr>
            <w:tcW w:w="1016" w:type="dxa"/>
          </w:tcPr>
          <w:p w14:paraId="1E24A28A" w14:textId="77777777" w:rsidR="00E64D52" w:rsidRPr="009B6237" w:rsidRDefault="00E64D52" w:rsidP="00481439">
            <w:pPr>
              <w:spacing w:line="240" w:lineRule="auto"/>
              <w:rPr>
                <w:w w:val="89"/>
              </w:rPr>
            </w:pPr>
            <w:r w:rsidRPr="009B6237">
              <w:rPr>
                <w:w w:val="89"/>
              </w:rPr>
              <w:t>2</w:t>
            </w:r>
          </w:p>
        </w:tc>
        <w:tc>
          <w:tcPr>
            <w:tcW w:w="1859" w:type="dxa"/>
          </w:tcPr>
          <w:p w14:paraId="7E7C5036" w14:textId="77777777" w:rsidR="00E64D52" w:rsidRPr="009B6237" w:rsidRDefault="00E64D52" w:rsidP="00481439">
            <w:pPr>
              <w:spacing w:line="240" w:lineRule="auto"/>
            </w:pPr>
            <w:r w:rsidRPr="009B6237">
              <w:t>June 25, 2014</w:t>
            </w:r>
          </w:p>
        </w:tc>
        <w:tc>
          <w:tcPr>
            <w:tcW w:w="2970" w:type="dxa"/>
          </w:tcPr>
          <w:p w14:paraId="021E1DC9" w14:textId="77777777" w:rsidR="00E64D52" w:rsidRPr="009B6237" w:rsidRDefault="00E64D52" w:rsidP="00481439">
            <w:pPr>
              <w:spacing w:line="240" w:lineRule="auto"/>
            </w:pPr>
            <w:r w:rsidRPr="009B6237">
              <w:t>WECC Board of Directors changed designation from “RBP” to “CRT</w:t>
            </w:r>
            <w:r>
              <w:t>.</w:t>
            </w:r>
            <w:r w:rsidRPr="009B6237">
              <w:t>”</w:t>
            </w:r>
          </w:p>
        </w:tc>
        <w:tc>
          <w:tcPr>
            <w:tcW w:w="4225" w:type="dxa"/>
          </w:tcPr>
          <w:p w14:paraId="5869465D" w14:textId="77777777" w:rsidR="00E64D52" w:rsidRPr="009B6237" w:rsidRDefault="00E64D52" w:rsidP="00481439">
            <w:pPr>
              <w:spacing w:line="240" w:lineRule="auto"/>
            </w:pPr>
            <w:r w:rsidRPr="009B6237">
              <w:t>Designation change</w:t>
            </w:r>
          </w:p>
        </w:tc>
      </w:tr>
      <w:tr w:rsidR="00E64D52" w14:paraId="0375C260" w14:textId="77777777" w:rsidTr="00481439">
        <w:tc>
          <w:tcPr>
            <w:tcW w:w="1016" w:type="dxa"/>
          </w:tcPr>
          <w:p w14:paraId="4E4A986D" w14:textId="77777777" w:rsidR="00E64D52" w:rsidRPr="009B6237" w:rsidRDefault="00E64D52" w:rsidP="00481439">
            <w:pPr>
              <w:spacing w:line="240" w:lineRule="auto"/>
              <w:rPr>
                <w:w w:val="89"/>
              </w:rPr>
            </w:pPr>
            <w:r w:rsidRPr="009B6237">
              <w:rPr>
                <w:w w:val="89"/>
              </w:rPr>
              <w:t>2.1</w:t>
            </w:r>
          </w:p>
        </w:tc>
        <w:tc>
          <w:tcPr>
            <w:tcW w:w="1859" w:type="dxa"/>
          </w:tcPr>
          <w:p w14:paraId="1EC65C33" w14:textId="77777777" w:rsidR="00E64D52" w:rsidRPr="009B6237" w:rsidRDefault="00E64D52" w:rsidP="00481439">
            <w:pPr>
              <w:spacing w:line="240" w:lineRule="auto"/>
            </w:pPr>
            <w:r w:rsidRPr="009B6237">
              <w:t>January 28, 2016</w:t>
            </w:r>
          </w:p>
        </w:tc>
        <w:tc>
          <w:tcPr>
            <w:tcW w:w="2970" w:type="dxa"/>
          </w:tcPr>
          <w:p w14:paraId="3ACBD8C2" w14:textId="77777777" w:rsidR="00E64D52" w:rsidRPr="009B6237" w:rsidRDefault="00E64D52" w:rsidP="00481439">
            <w:pPr>
              <w:spacing w:line="240" w:lineRule="auto"/>
            </w:pPr>
            <w:r w:rsidRPr="009B6237">
              <w:t>Errata</w:t>
            </w:r>
          </w:p>
        </w:tc>
        <w:tc>
          <w:tcPr>
            <w:tcW w:w="4225" w:type="dxa"/>
          </w:tcPr>
          <w:p w14:paraId="39476836" w14:textId="77777777" w:rsidR="00E64D52" w:rsidRPr="009B6237" w:rsidRDefault="00E64D52" w:rsidP="00481439">
            <w:pPr>
              <w:spacing w:line="240" w:lineRule="auto"/>
            </w:pPr>
            <w:r w:rsidRPr="009B6237">
              <w:t>The nomenclature changed from RBP to CRT.</w:t>
            </w:r>
            <w:r>
              <w:t xml:space="preserve"> </w:t>
            </w:r>
            <w:r w:rsidRPr="009B6237">
              <w:t>In the Applicability section, the plural of Balancing Authorities was changed to the singular Balancing Authority.</w:t>
            </w:r>
          </w:p>
        </w:tc>
      </w:tr>
      <w:tr w:rsidR="00E64D52" w14:paraId="6F99AC2F" w14:textId="77777777" w:rsidTr="00647139">
        <w:trPr>
          <w:trHeight w:val="336"/>
        </w:trPr>
        <w:tc>
          <w:tcPr>
            <w:tcW w:w="1016" w:type="dxa"/>
          </w:tcPr>
          <w:p w14:paraId="57AE9FC9" w14:textId="77777777" w:rsidR="00E64D52" w:rsidRPr="009B6237" w:rsidRDefault="00E64D52" w:rsidP="00481439">
            <w:pPr>
              <w:spacing w:line="240" w:lineRule="auto"/>
              <w:rPr>
                <w:w w:val="89"/>
              </w:rPr>
            </w:pPr>
            <w:r w:rsidRPr="009B6237">
              <w:rPr>
                <w:w w:val="89"/>
              </w:rPr>
              <w:t>2.1</w:t>
            </w:r>
          </w:p>
        </w:tc>
        <w:tc>
          <w:tcPr>
            <w:tcW w:w="1859" w:type="dxa"/>
          </w:tcPr>
          <w:p w14:paraId="6134C3B9" w14:textId="77777777" w:rsidR="00E64D52" w:rsidRPr="009B6237" w:rsidRDefault="00E64D52" w:rsidP="00481439">
            <w:pPr>
              <w:spacing w:line="240" w:lineRule="auto"/>
            </w:pPr>
            <w:r w:rsidRPr="009B6237">
              <w:t>April 1, 2016</w:t>
            </w:r>
          </w:p>
        </w:tc>
        <w:tc>
          <w:tcPr>
            <w:tcW w:w="2970" w:type="dxa"/>
          </w:tcPr>
          <w:p w14:paraId="40458B04" w14:textId="77777777" w:rsidR="00E64D52" w:rsidRPr="009B6237" w:rsidRDefault="00E64D52" w:rsidP="00481439">
            <w:pPr>
              <w:spacing w:line="240" w:lineRule="auto"/>
            </w:pPr>
            <w:r w:rsidRPr="009B6237">
              <w:t>No Change</w:t>
            </w:r>
          </w:p>
        </w:tc>
        <w:tc>
          <w:tcPr>
            <w:tcW w:w="4225" w:type="dxa"/>
          </w:tcPr>
          <w:p w14:paraId="46F2E721" w14:textId="77777777" w:rsidR="00E64D52" w:rsidRPr="009B6237" w:rsidRDefault="00E64D52" w:rsidP="00481439">
            <w:pPr>
              <w:spacing w:line="240" w:lineRule="auto"/>
            </w:pPr>
            <w:r w:rsidRPr="009B6237">
              <w:t>Converted to new template</w:t>
            </w:r>
          </w:p>
        </w:tc>
      </w:tr>
      <w:tr w:rsidR="00E64D52" w14:paraId="1AB506BD" w14:textId="77777777" w:rsidTr="00481439">
        <w:tc>
          <w:tcPr>
            <w:tcW w:w="1016" w:type="dxa"/>
          </w:tcPr>
          <w:p w14:paraId="756F870C" w14:textId="77777777" w:rsidR="00E64D52" w:rsidRPr="009B6237" w:rsidRDefault="00E64D52" w:rsidP="00481439">
            <w:pPr>
              <w:spacing w:line="240" w:lineRule="auto"/>
              <w:rPr>
                <w:w w:val="89"/>
              </w:rPr>
            </w:pPr>
            <w:r w:rsidRPr="009B6237">
              <w:rPr>
                <w:w w:val="89"/>
              </w:rPr>
              <w:t>3</w:t>
            </w:r>
          </w:p>
        </w:tc>
        <w:tc>
          <w:tcPr>
            <w:tcW w:w="1859" w:type="dxa"/>
          </w:tcPr>
          <w:p w14:paraId="529CE0DA" w14:textId="77777777" w:rsidR="00E64D52" w:rsidRPr="009B6237" w:rsidRDefault="00E64D52" w:rsidP="00481439">
            <w:pPr>
              <w:spacing w:line="240" w:lineRule="auto"/>
            </w:pPr>
            <w:r>
              <w:t>December 5, 2018</w:t>
            </w:r>
          </w:p>
        </w:tc>
        <w:tc>
          <w:tcPr>
            <w:tcW w:w="2970" w:type="dxa"/>
          </w:tcPr>
          <w:p w14:paraId="676AF105" w14:textId="77777777" w:rsidR="00E64D52" w:rsidRPr="009B6237" w:rsidRDefault="00E64D52" w:rsidP="00481439">
            <w:pPr>
              <w:spacing w:line="240" w:lineRule="auto"/>
            </w:pPr>
            <w:r>
              <w:t xml:space="preserve">WECC Board of Directors approved along with WECC-0121A </w:t>
            </w:r>
            <w:r w:rsidRPr="007A1101">
              <w:t xml:space="preserve">INT-001-WECC-CRT-2.1, e-Tag Requirements for WECC including Wrongful Denial of RFI, </w:t>
            </w:r>
            <w:r>
              <w:t xml:space="preserve">in which WECC-0121A, Requirement WR1 and WM1 were approved for relocation to this document. </w:t>
            </w:r>
          </w:p>
        </w:tc>
        <w:tc>
          <w:tcPr>
            <w:tcW w:w="4225" w:type="dxa"/>
          </w:tcPr>
          <w:p w14:paraId="0CAD4741" w14:textId="77777777" w:rsidR="00E64D52" w:rsidRDefault="00E64D52" w:rsidP="00481439">
            <w:pPr>
              <w:spacing w:line="240" w:lineRule="auto"/>
            </w:pPr>
            <w:r>
              <w:t>Developed as WECC-0129 in parallel with WECC-0121A.</w:t>
            </w:r>
          </w:p>
          <w:p w14:paraId="6E933472" w14:textId="77777777" w:rsidR="00E64D52" w:rsidRDefault="00E64D52" w:rsidP="00481439">
            <w:pPr>
              <w:spacing w:line="240" w:lineRule="auto"/>
            </w:pPr>
          </w:p>
          <w:p w14:paraId="204FDD39" w14:textId="77777777" w:rsidR="00E64D52" w:rsidRDefault="00E64D52" w:rsidP="00481439">
            <w:pPr>
              <w:spacing w:line="240" w:lineRule="auto"/>
            </w:pPr>
            <w:r>
              <w:t>Changes include: 1) enhanced syntax and drafting conformity, 2) updates to the Title and Purpose statements, 3) in WR1, “RFI” was replaced with “Curtailment as an RAAI” and “submission” was replaced with “submittal,” 4) in WR2, “Interchange Transaction” was changed to “market adjustment,” 5) in WR3, “Curtailment” was replaced with “each Curtailment submitted as an RAAI” and “addressed” was replaced with “identified,” 6) in WR4, each “Reliability Adjustment” was replaced with “the Curtailment.” Measures were updates accordingly.</w:t>
            </w:r>
          </w:p>
          <w:p w14:paraId="32E68516" w14:textId="77777777" w:rsidR="00E64D52" w:rsidRDefault="00E64D52" w:rsidP="00481439">
            <w:pPr>
              <w:spacing w:line="240" w:lineRule="auto"/>
            </w:pPr>
          </w:p>
          <w:p w14:paraId="508C6B5E" w14:textId="77777777" w:rsidR="00E64D52" w:rsidRDefault="00E64D52" w:rsidP="00481439">
            <w:pPr>
              <w:spacing w:line="240" w:lineRule="auto"/>
              <w:rPr>
                <w:b/>
              </w:rPr>
            </w:pPr>
            <w:r w:rsidRPr="00552F80">
              <w:rPr>
                <w:b/>
              </w:rPr>
              <w:t>Relocation of Requirement creating WR5</w:t>
            </w:r>
          </w:p>
          <w:p w14:paraId="35FFCED7" w14:textId="77777777" w:rsidR="00E64D52" w:rsidRPr="00552F80" w:rsidRDefault="00E64D52" w:rsidP="00481439">
            <w:pPr>
              <w:spacing w:line="240" w:lineRule="auto"/>
              <w:rPr>
                <w:b/>
              </w:rPr>
            </w:pPr>
          </w:p>
          <w:p w14:paraId="31AED1D8" w14:textId="77777777" w:rsidR="00E64D52" w:rsidRPr="009B6237" w:rsidRDefault="00E64D52" w:rsidP="00481439">
            <w:pPr>
              <w:spacing w:line="240" w:lineRule="auto"/>
            </w:pPr>
            <w:r>
              <w:t>Ballots ran concurrently for WECC-0121A and WECC-0129. Both were approved. As a result, WECC-0121A WR1/WM1 of WECC-121A was deleted from WECC-0121A and inserted into WECC-0129 as WR5/WM5.</w:t>
            </w:r>
          </w:p>
        </w:tc>
      </w:tr>
      <w:tr w:rsidR="00E64D52" w14:paraId="1ED9C501" w14:textId="77777777" w:rsidTr="00481439">
        <w:tc>
          <w:tcPr>
            <w:tcW w:w="1016" w:type="dxa"/>
          </w:tcPr>
          <w:p w14:paraId="2DD04E23" w14:textId="77777777" w:rsidR="00E64D52" w:rsidRPr="00B5677B" w:rsidRDefault="00E64D52" w:rsidP="00481439">
            <w:pPr>
              <w:spacing w:line="240" w:lineRule="auto"/>
              <w:rPr>
                <w:w w:val="89"/>
              </w:rPr>
            </w:pPr>
            <w:r w:rsidRPr="00B5677B">
              <w:rPr>
                <w:w w:val="89"/>
              </w:rPr>
              <w:t>3.1</w:t>
            </w:r>
          </w:p>
        </w:tc>
        <w:tc>
          <w:tcPr>
            <w:tcW w:w="1859" w:type="dxa"/>
          </w:tcPr>
          <w:p w14:paraId="2B526783" w14:textId="77777777" w:rsidR="00E64D52" w:rsidRPr="00B5677B" w:rsidRDefault="00E64D52" w:rsidP="00481439">
            <w:pPr>
              <w:spacing w:line="240" w:lineRule="auto"/>
            </w:pPr>
            <w:r>
              <w:t>June 18, 2019</w:t>
            </w:r>
          </w:p>
        </w:tc>
        <w:tc>
          <w:tcPr>
            <w:tcW w:w="2970" w:type="dxa"/>
          </w:tcPr>
          <w:p w14:paraId="1359DB6B" w14:textId="77777777" w:rsidR="00E64D52" w:rsidRPr="00B5677B" w:rsidRDefault="00E64D52" w:rsidP="00481439">
            <w:pPr>
              <w:spacing w:line="240" w:lineRule="auto"/>
            </w:pPr>
            <w:r w:rsidRPr="00B5677B">
              <w:t>Errata</w:t>
            </w:r>
          </w:p>
        </w:tc>
        <w:tc>
          <w:tcPr>
            <w:tcW w:w="4225" w:type="dxa"/>
          </w:tcPr>
          <w:p w14:paraId="79434EA4" w14:textId="77777777" w:rsidR="00E64D52" w:rsidRDefault="00E64D52" w:rsidP="00B03424">
            <w:pPr>
              <w:spacing w:line="240" w:lineRule="auto"/>
            </w:pPr>
            <w:r>
              <w:t>Converted to newest template.</w:t>
            </w:r>
          </w:p>
          <w:p w14:paraId="262CE151" w14:textId="77777777" w:rsidR="00E64D52" w:rsidRDefault="00E64D52" w:rsidP="00B03424">
            <w:pPr>
              <w:spacing w:line="240" w:lineRule="auto"/>
            </w:pPr>
          </w:p>
          <w:p w14:paraId="22CC9E18" w14:textId="40712EFE" w:rsidR="00E64D52" w:rsidRDefault="00E64D52" w:rsidP="00B03424">
            <w:pPr>
              <w:spacing w:line="240" w:lineRule="auto"/>
            </w:pPr>
            <w:r>
              <w:t>In Version 3.1: 1) “Request-For-Interchange” was replaced with “Request for Interchange” and the “RFI” acronym, 2) “with respect to” was replaced with regarding the” (Rationale), 3) “portions” was replaced with “parts” (Rationale), 4) “WECC Requirement (WR)” was replaced with “WECC Requirement</w:t>
            </w:r>
            <w:r w:rsidR="007E13D9">
              <w:t>,”</w:t>
            </w:r>
            <w:r>
              <w:t xml:space="preserve"> 5) a footnote was added connecting “NERC Glossary of Terms Used in Reliability Standards” to “NERC Glossary” and, 6) Version History syntax was corrected.</w:t>
            </w:r>
          </w:p>
        </w:tc>
      </w:tr>
      <w:tr w:rsidR="00ED16B5" w14:paraId="591159CE" w14:textId="77777777" w:rsidTr="00ED16B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016" w:type="dxa"/>
            <w:shd w:val="clear" w:color="auto" w:fill="auto"/>
          </w:tcPr>
          <w:p w14:paraId="7070E9BA" w14:textId="77777777" w:rsidR="00ED16B5" w:rsidRPr="00B5677B" w:rsidRDefault="00ED16B5" w:rsidP="00A67D6F">
            <w:pPr>
              <w:spacing w:line="240" w:lineRule="auto"/>
              <w:jc w:val="center"/>
              <w:rPr>
                <w:w w:val="89"/>
              </w:rPr>
            </w:pPr>
            <w:r>
              <w:rPr>
                <w:w w:val="89"/>
              </w:rPr>
              <w:t>4</w:t>
            </w:r>
          </w:p>
        </w:tc>
        <w:tc>
          <w:tcPr>
            <w:tcW w:w="1859" w:type="dxa"/>
            <w:shd w:val="clear" w:color="auto" w:fill="auto"/>
          </w:tcPr>
          <w:p w14:paraId="36C38646" w14:textId="77777777" w:rsidR="00ED16B5" w:rsidRDefault="00ED16B5" w:rsidP="00A67D6F">
            <w:pPr>
              <w:spacing w:line="240" w:lineRule="auto"/>
            </w:pPr>
          </w:p>
        </w:tc>
        <w:tc>
          <w:tcPr>
            <w:tcW w:w="2970" w:type="dxa"/>
            <w:shd w:val="clear" w:color="auto" w:fill="auto"/>
          </w:tcPr>
          <w:p w14:paraId="0602EF18" w14:textId="77777777" w:rsidR="00ED16B5" w:rsidRPr="00B5677B" w:rsidRDefault="00ED16B5" w:rsidP="00A67D6F">
            <w:pPr>
              <w:spacing w:line="240" w:lineRule="auto"/>
            </w:pPr>
            <w:r>
              <w:t xml:space="preserve">WECC Board of Directors approved </w:t>
            </w:r>
          </w:p>
        </w:tc>
        <w:tc>
          <w:tcPr>
            <w:tcW w:w="4225" w:type="dxa"/>
            <w:shd w:val="clear" w:color="auto" w:fill="auto"/>
          </w:tcPr>
          <w:p w14:paraId="399B2005" w14:textId="77777777" w:rsidR="00ED16B5" w:rsidRDefault="00ED16B5" w:rsidP="00A67D6F">
            <w:pPr>
              <w:spacing w:line="240" w:lineRule="auto"/>
            </w:pPr>
            <w:r>
              <w:t>Previous effective date: June 18, 2019</w:t>
            </w:r>
          </w:p>
          <w:p w14:paraId="0F28316B" w14:textId="77777777" w:rsidR="00ED16B5" w:rsidRDefault="00ED16B5" w:rsidP="00A67D6F">
            <w:pPr>
              <w:spacing w:line="240" w:lineRule="auto"/>
            </w:pPr>
          </w:p>
          <w:p w14:paraId="13FC81EF" w14:textId="77777777" w:rsidR="00ED16B5" w:rsidRDefault="00ED16B5" w:rsidP="00A67D6F">
            <w:pPr>
              <w:spacing w:line="240" w:lineRule="auto"/>
            </w:pPr>
            <w:r>
              <w:t xml:space="preserve">Converted to ICC.  In Version 4: 1) lower case “current level” was changed to upper case “Current Level,” 2) the first sentence of the third paragraph in the Rationale was deleted as superfluous.   </w:t>
            </w:r>
          </w:p>
        </w:tc>
      </w:tr>
    </w:tbl>
    <w:p w14:paraId="53A832B0" w14:textId="77777777" w:rsidR="00E64D52" w:rsidRDefault="00E64D52" w:rsidP="007E56B5">
      <w:pPr>
        <w:rPr>
          <w:sz w:val="20"/>
        </w:rPr>
      </w:pPr>
      <w:r>
        <w:br w:type="page"/>
      </w:r>
    </w:p>
    <w:p w14:paraId="76AD6978" w14:textId="77777777" w:rsidR="00E64D52" w:rsidRDefault="00E64D52" w:rsidP="000F779A">
      <w:pPr>
        <w:pStyle w:val="Heading2"/>
      </w:pPr>
      <w:bookmarkStart w:id="54" w:name="_Toc129613175"/>
      <w:bookmarkStart w:id="55" w:name="_Toc164146265"/>
      <w:r>
        <w:t>Attachments</w:t>
      </w:r>
      <w:bookmarkEnd w:id="54"/>
      <w:bookmarkEnd w:id="55"/>
    </w:p>
    <w:p w14:paraId="75B41122" w14:textId="77777777" w:rsidR="00E64D52" w:rsidRDefault="00E64D52" w:rsidP="007E56B5">
      <w:r>
        <w:t>Not used.</w:t>
      </w:r>
    </w:p>
    <w:p w14:paraId="18023EF7" w14:textId="77777777" w:rsidR="00E64D52" w:rsidRDefault="00E64D52">
      <w:r>
        <w:br w:type="page"/>
      </w:r>
    </w:p>
    <w:p w14:paraId="293635B7" w14:textId="77777777" w:rsidR="00E64D52" w:rsidRDefault="00E64D52" w:rsidP="000F779A">
      <w:pPr>
        <w:pStyle w:val="Heading2"/>
      </w:pPr>
      <w:bookmarkStart w:id="56" w:name="_Toc129613176"/>
      <w:bookmarkStart w:id="57" w:name="_Toc164146266"/>
      <w:r>
        <w:t>Rationale</w:t>
      </w:r>
      <w:bookmarkEnd w:id="56"/>
      <w:bookmarkEnd w:id="57"/>
    </w:p>
    <w:p w14:paraId="1FB778DC" w14:textId="77777777" w:rsidR="00E64D52" w:rsidRDefault="00E64D52" w:rsidP="000F779A">
      <w:pPr>
        <w:pStyle w:val="Heading3"/>
      </w:pPr>
      <w:bookmarkStart w:id="58" w:name="_Toc129613177"/>
      <w:bookmarkStart w:id="59" w:name="_Toc164146267"/>
      <w:r>
        <w:t>Purpose</w:t>
      </w:r>
      <w:bookmarkEnd w:id="58"/>
      <w:bookmarkEnd w:id="59"/>
      <w:r>
        <w:t xml:space="preserve"> </w:t>
      </w:r>
    </w:p>
    <w:p w14:paraId="5CA45F6B" w14:textId="77D5444D" w:rsidR="00E64D52" w:rsidRDefault="00E64D52" w:rsidP="00481439">
      <w:r>
        <w:t xml:space="preserve">The stated purpose of this </w:t>
      </w:r>
      <w:r w:rsidR="004E3006">
        <w:t xml:space="preserve">section </w:t>
      </w:r>
      <w:r>
        <w:t>is to “ensure uniform treatment of reliability-based Curtailment(s) through a Reliability Adjustment Arranged Interchange (RAAI).”</w:t>
      </w:r>
    </w:p>
    <w:p w14:paraId="3753D211" w14:textId="36481A64" w:rsidR="0029222B" w:rsidRDefault="00956CEF" w:rsidP="00481439">
      <w:r>
        <w:t>This</w:t>
      </w:r>
      <w:r w:rsidR="0029222B">
        <w:t xml:space="preserve"> section of the ICC </w:t>
      </w:r>
      <w:r w:rsidR="00D14F2E">
        <w:t>r</w:t>
      </w:r>
      <w:r w:rsidR="00E64D52">
        <w:t xml:space="preserve">ecognizes that there are multiple </w:t>
      </w:r>
      <w:r w:rsidR="0029222B">
        <w:t xml:space="preserve">NERC Glossary and NAESB definitions that could pertain to a Curtailment request type on a Request for Interchange (RFI), such as Reliability Adjustment Arranged Interchange (RAAI) and Curtailment. </w:t>
      </w:r>
    </w:p>
    <w:p w14:paraId="3A887912" w14:textId="64AC2FE5" w:rsidR="00E64D52" w:rsidRDefault="00E64D52" w:rsidP="00481439">
      <w:r>
        <w:t xml:space="preserve">If there is confusion regarding the applicability of the NERC </w:t>
      </w:r>
      <w:r w:rsidR="0076459C">
        <w:t xml:space="preserve">Glossary and NAESB definitions </w:t>
      </w:r>
      <w:r>
        <w:t>noted above, the underlying concept is that any WECC reliability entity issuing a Curtailment request type on an RFI (no matter which of the two defined terms above describes the underlying reason for this action), the Curtailment will be approved by all, and will not be denied within WECC.</w:t>
      </w:r>
    </w:p>
    <w:p w14:paraId="2099686E" w14:textId="4E1541AC" w:rsidR="00E64D52" w:rsidRDefault="00E64D52" w:rsidP="00481439">
      <w:r>
        <w:t xml:space="preserve">This </w:t>
      </w:r>
      <w:r w:rsidR="0029222B">
        <w:t xml:space="preserve">section </w:t>
      </w:r>
      <w:r>
        <w:t xml:space="preserve">also recognizes that the NERC Glossary </w:t>
      </w:r>
      <w:r w:rsidR="0076459C">
        <w:t xml:space="preserve">and NAESB definitions </w:t>
      </w:r>
      <w:r>
        <w:t>contain multiple defined terms representing synonyms for RFIs, or subsets and parts thereof. Some of these definitions are still used colloquially but no longer have an effective date.</w:t>
      </w:r>
      <w:r>
        <w:rPr>
          <w:rStyle w:val="FootnoteReference"/>
        </w:rPr>
        <w:footnoteReference w:id="7"/>
      </w:r>
    </w:p>
    <w:p w14:paraId="384802FA" w14:textId="3D9D33E7" w:rsidR="00E64D52" w:rsidRDefault="00E64D52" w:rsidP="00481439">
      <w:r>
        <w:t xml:space="preserve">To avoid confusion and for purposes of </w:t>
      </w:r>
      <w:r w:rsidR="0029468A">
        <w:t xml:space="preserve">this section of </w:t>
      </w:r>
      <w:r w:rsidR="0029222B">
        <w:t xml:space="preserve">the ICC, </w:t>
      </w:r>
      <w:r>
        <w:t>whether the term Curtailment is used in a WECC Requirement (WR) or used in any portion or type of an RFI, the term carries the definition used in the NERC Glossary.</w:t>
      </w:r>
    </w:p>
    <w:p w14:paraId="3DA70172" w14:textId="480CCFF0" w:rsidR="00E64D52" w:rsidRDefault="00E64D52" w:rsidP="000F779A">
      <w:pPr>
        <w:pStyle w:val="Heading3"/>
      </w:pPr>
      <w:bookmarkStart w:id="60" w:name="_Toc129613178"/>
      <w:bookmarkStart w:id="61" w:name="_Toc164146268"/>
      <w:r>
        <w:t>Requirement</w:t>
      </w:r>
      <w:r w:rsidR="00DA5E21">
        <w:t xml:space="preserve"> </w:t>
      </w:r>
      <w:r>
        <w:t>WR1</w:t>
      </w:r>
      <w:bookmarkEnd w:id="60"/>
      <w:bookmarkEnd w:id="61"/>
    </w:p>
    <w:p w14:paraId="4AEF36F9" w14:textId="77777777" w:rsidR="00E64D52" w:rsidRDefault="00E64D52" w:rsidP="00481439">
      <w:r>
        <w:t xml:space="preserve">Both the Balancing Authority and the Transmission Service Provider are responsible for initiating Curtailments. </w:t>
      </w:r>
    </w:p>
    <w:p w14:paraId="561CD003" w14:textId="452578AB" w:rsidR="00E64D52" w:rsidRDefault="00E64D52" w:rsidP="00481439">
      <w:r>
        <w:t xml:space="preserve">WR1 was historically included because </w:t>
      </w:r>
      <w:r w:rsidR="007F418E">
        <w:t xml:space="preserve">the </w:t>
      </w:r>
      <w:r w:rsidR="0029222B">
        <w:t xml:space="preserve">NAESB </w:t>
      </w:r>
      <w:r>
        <w:t xml:space="preserve">e-Tag specification did not address the ability of adjusting the time on reliability adjustments in the past. Tagging vendors indicated that drafting a business practice mandating this functionality would permit the vendor to update the software coding at no cost. To remedy the concern, the WECC </w:t>
      </w:r>
      <w:r w:rsidR="00540054">
        <w:t xml:space="preserve">ISAS </w:t>
      </w:r>
      <w:r>
        <w:t xml:space="preserve">determined that allowing RFIs a start time no longer than </w:t>
      </w:r>
      <w:r w:rsidR="00435350">
        <w:t>10</w:t>
      </w:r>
      <w:r>
        <w:t xml:space="preserve"> minutes in the past addressed the ability to put an element back in service prior to performing reliability adjustments (Curtailments). Additionally, this reduces the amount of potential inadvertent interchange that can occur.</w:t>
      </w:r>
    </w:p>
    <w:p w14:paraId="2A64EFF6" w14:textId="77777777" w:rsidR="00E64D52" w:rsidRDefault="00E64D52" w:rsidP="000F779A">
      <w:pPr>
        <w:pStyle w:val="Heading3"/>
      </w:pPr>
      <w:bookmarkStart w:id="62" w:name="_Toc129613179"/>
      <w:bookmarkStart w:id="63" w:name="_Toc164146269"/>
      <w:r>
        <w:t>Requirement WR2</w:t>
      </w:r>
      <w:bookmarkEnd w:id="62"/>
      <w:bookmarkEnd w:id="63"/>
    </w:p>
    <w:p w14:paraId="7D568748" w14:textId="4F4C4CE5" w:rsidR="00E64D52" w:rsidRDefault="00E64D52" w:rsidP="00481439">
      <w:r>
        <w:t>WR2 originated to ensure Balancing Authorities and Transmission Service Providers approve market adjustments, releasing the transmission profile to match reliability adjustments. The benefit of requiring this functionality is twofold: 1) transmission customers can prevent unwanted reloads</w:t>
      </w:r>
      <w:r w:rsidR="0029222B">
        <w:t xml:space="preserve">, and </w:t>
      </w:r>
      <w:r>
        <w:t xml:space="preserve">2) transmission customers can potentially utilize the transmission rights elsewhere. </w:t>
      </w:r>
    </w:p>
    <w:p w14:paraId="7B90C9F7" w14:textId="77777777" w:rsidR="00E64D52" w:rsidRDefault="00E64D52" w:rsidP="000F779A">
      <w:pPr>
        <w:pStyle w:val="Heading3"/>
      </w:pPr>
      <w:bookmarkStart w:id="64" w:name="_Toc129613180"/>
      <w:bookmarkStart w:id="65" w:name="_Toc164146270"/>
      <w:r>
        <w:t>Requirement WR3</w:t>
      </w:r>
      <w:bookmarkEnd w:id="64"/>
      <w:bookmarkEnd w:id="65"/>
    </w:p>
    <w:p w14:paraId="7CA10FD3" w14:textId="77777777" w:rsidR="00E64D52" w:rsidRDefault="00E64D52" w:rsidP="00481439">
      <w:r>
        <w:t>WR3 requires the Source and Sink Balancing Authority to approve all Curtailments within the reliability assessment period identified in NERC INT standards, or their successor.</w:t>
      </w:r>
    </w:p>
    <w:p w14:paraId="49E8FEAC" w14:textId="77777777" w:rsidR="00E64D52" w:rsidRDefault="00E64D52" w:rsidP="00481439">
      <w:r>
        <w:t>WR3 recognizes that, within the Western Interconnection, the established practice is to approve each Curtailment submitted, without exception.</w:t>
      </w:r>
    </w:p>
    <w:p w14:paraId="0A7EF16B" w14:textId="77777777" w:rsidR="00E64D52" w:rsidRDefault="00E64D52" w:rsidP="00481439">
      <w:r>
        <w:t>In applying this requirement, it must be noted that, by definition, a Curtailment is a “</w:t>
      </w:r>
      <w:r w:rsidRPr="00647139">
        <w:rPr>
          <w:i/>
        </w:rPr>
        <w:t>reduction</w:t>
      </w:r>
      <w:r>
        <w:t xml:space="preserve"> in scheduled capacity or energy delivery.”</w:t>
      </w:r>
      <w:r>
        <w:rPr>
          <w:rStyle w:val="FootnoteReference"/>
        </w:rPr>
        <w:footnoteReference w:id="8"/>
      </w:r>
      <w:r>
        <w:t xml:space="preserve"> (Emphasis added.) Per that definition, a Curtailment cannot be an </w:t>
      </w:r>
      <w:r w:rsidRPr="00647139">
        <w:rPr>
          <w:i/>
        </w:rPr>
        <w:t>increase</w:t>
      </w:r>
      <w:r>
        <w:t xml:space="preserve"> in scheduled capacity or energy delivery, even though a software function may allow it.</w:t>
      </w:r>
    </w:p>
    <w:p w14:paraId="43003CAF" w14:textId="77777777" w:rsidR="00E64D52" w:rsidRDefault="00E64D52" w:rsidP="00481439">
      <w:r>
        <w:t>Further detail addressing treatment of Curtailments and reloads is contained in the NAESB e-Tag specification.</w:t>
      </w:r>
    </w:p>
    <w:p w14:paraId="7B24E2DB" w14:textId="77777777" w:rsidR="00E64D52" w:rsidRDefault="00E64D52" w:rsidP="000F779A">
      <w:pPr>
        <w:pStyle w:val="Heading3"/>
      </w:pPr>
      <w:bookmarkStart w:id="66" w:name="_Toc129613181"/>
      <w:bookmarkStart w:id="67" w:name="_Toc164146271"/>
      <w:r>
        <w:t>Requirement WR4</w:t>
      </w:r>
      <w:bookmarkEnd w:id="66"/>
      <w:bookmarkEnd w:id="67"/>
    </w:p>
    <w:p w14:paraId="511FF13B" w14:textId="77777777" w:rsidR="00E64D52" w:rsidRDefault="00E64D52" w:rsidP="00481439">
      <w:r>
        <w:t xml:space="preserve">WR4 ensures that, when multiple Curtailments and reliability limits are set by Balancing Authorities and Transmission Service Providers, those limits are adhered to by parties on the e-Tag. </w:t>
      </w:r>
    </w:p>
    <w:p w14:paraId="51764012" w14:textId="77777777" w:rsidR="00E64D52" w:rsidRDefault="00E64D52" w:rsidP="00481439">
      <w:r>
        <w:t>The multiple reliability limits set by each Balancing Authority and Transmission Service Provider should be managed by each entity and should be released by each entity when the reliability event is over. However, the overall reliability limit should be based on the most limiting level set across all Balancing Authorities and Transmission Service Providers.</w:t>
      </w:r>
    </w:p>
    <w:p w14:paraId="4084D1FF" w14:textId="6692F5FE" w:rsidR="00E64D52" w:rsidRDefault="0029222B" w:rsidP="00481439">
      <w:r>
        <w:t xml:space="preserve">The Current Level </w:t>
      </w:r>
      <w:r w:rsidR="00E64D52">
        <w:t>should not exceed the most limiting reliability event. This ensures that, once an e-Tag is reloaded by one entity, another entity such as a Balancing Authority or Transmission Service Provider does not need to initiate a curtailment to reset the reliability limit.</w:t>
      </w:r>
    </w:p>
    <w:p w14:paraId="073CD9F9" w14:textId="77777777" w:rsidR="00ED16B5" w:rsidRDefault="00ED16B5" w:rsidP="00481439"/>
    <w:p w14:paraId="42790D36" w14:textId="1CE478D8" w:rsidR="00E64D52" w:rsidRDefault="00E64D52" w:rsidP="000F779A">
      <w:pPr>
        <w:pStyle w:val="Heading3"/>
      </w:pPr>
      <w:bookmarkStart w:id="68" w:name="_Toc129613182"/>
      <w:bookmarkStart w:id="69" w:name="_Toc164146272"/>
      <w:r>
        <w:t>Requirement WR5</w:t>
      </w:r>
      <w:bookmarkEnd w:id="68"/>
      <w:bookmarkEnd w:id="69"/>
    </w:p>
    <w:p w14:paraId="38FCA7D6" w14:textId="2FBB9007" w:rsidR="00E64D52" w:rsidRDefault="00E64D52" w:rsidP="00481439">
      <w:r>
        <w:t>This requirement was imported from WECC-0121A INT-001-WECC-CRT-2.1, e-Tag Requirements for WECC including Wrongful Denial of RFI. See Version History table.</w:t>
      </w:r>
    </w:p>
    <w:p w14:paraId="4E21D98D" w14:textId="77777777" w:rsidR="00435350" w:rsidRDefault="00435350">
      <w:pPr>
        <w:sectPr w:rsidR="00435350" w:rsidSect="00673EA4">
          <w:headerReference w:type="even" r:id="rId30"/>
          <w:headerReference w:type="default" r:id="rId31"/>
          <w:footerReference w:type="default" r:id="rId32"/>
          <w:headerReference w:type="first" r:id="rId33"/>
          <w:pgSz w:w="12240" w:h="15840"/>
          <w:pgMar w:top="1440" w:right="1080" w:bottom="1440" w:left="1080" w:header="288" w:footer="720" w:gutter="0"/>
          <w:cols w:space="720"/>
          <w:titlePg/>
          <w:docGrid w:linePitch="360"/>
        </w:sectPr>
      </w:pPr>
    </w:p>
    <w:p w14:paraId="2F805C63" w14:textId="0E709C2D" w:rsidR="00E64D52" w:rsidRDefault="0012183D" w:rsidP="000F779A">
      <w:pPr>
        <w:pStyle w:val="Heading1"/>
      </w:pPr>
      <w:bookmarkStart w:id="70" w:name="_Toc129613183"/>
      <w:bookmarkStart w:id="71" w:name="_Toc164146273"/>
      <w:r w:rsidRPr="0012183D">
        <w:t>INT-007-WECC-CRT-</w:t>
      </w:r>
      <w:r w:rsidR="00DA5E21">
        <w:t>5</w:t>
      </w:r>
      <w:r>
        <w:t>—</w:t>
      </w:r>
      <w:r w:rsidR="00E64D52">
        <w:t>Introduction</w:t>
      </w:r>
      <w:bookmarkEnd w:id="70"/>
      <w:bookmarkEnd w:id="71"/>
      <w:r w:rsidR="00956CEF">
        <w:t xml:space="preserve"> </w:t>
      </w:r>
    </w:p>
    <w:p w14:paraId="6A6515BB" w14:textId="77777777" w:rsidR="00E64D52" w:rsidRPr="00E64D52" w:rsidRDefault="00E64D52" w:rsidP="00AF29A6">
      <w:pPr>
        <w:pStyle w:val="ListParagraph"/>
        <w:numPr>
          <w:ilvl w:val="0"/>
          <w:numId w:val="19"/>
        </w:numPr>
        <w:contextualSpacing/>
        <w:rPr>
          <w:b/>
        </w:rPr>
      </w:pPr>
      <w:r w:rsidRPr="00E64D52">
        <w:rPr>
          <w:b/>
        </w:rPr>
        <w:t>Title</w:t>
      </w:r>
      <w:r w:rsidRPr="0014116E">
        <w:t>:</w:t>
      </w:r>
      <w:r w:rsidRPr="0014116E">
        <w:tab/>
      </w:r>
      <w:bookmarkStart w:id="72" w:name="_Hlk132638829"/>
      <w:bookmarkStart w:id="73" w:name="_Hlk135043588"/>
      <w:r w:rsidRPr="00E64D52">
        <w:rPr>
          <w:b/>
        </w:rPr>
        <w:t>Processing of Emergency Requests for Interchange (RFI)</w:t>
      </w:r>
      <w:bookmarkEnd w:id="72"/>
    </w:p>
    <w:bookmarkEnd w:id="73"/>
    <w:p w14:paraId="42FFA9FC" w14:textId="46405C3C" w:rsidR="00E64D52" w:rsidRPr="00567AE8" w:rsidRDefault="00E64D52" w:rsidP="00435350">
      <w:pPr>
        <w:pStyle w:val="ListParagraph"/>
        <w:contextualSpacing/>
        <w:rPr>
          <w:i/>
          <w:iCs/>
        </w:rPr>
      </w:pPr>
      <w:r w:rsidRPr="00E22245">
        <w:rPr>
          <w:b/>
        </w:rPr>
        <w:t>Number</w:t>
      </w:r>
      <w:r w:rsidRPr="0014116E">
        <w:t>:</w:t>
      </w:r>
      <w:r w:rsidRPr="0014116E">
        <w:tab/>
      </w:r>
      <w:r w:rsidRPr="007F501E">
        <w:t>INT-007-WECC-CRT-</w:t>
      </w:r>
      <w:r w:rsidR="00DA5E21">
        <w:t>5</w:t>
      </w:r>
    </w:p>
    <w:p w14:paraId="6528F678" w14:textId="77777777" w:rsidR="00E64D52" w:rsidRPr="00435350" w:rsidRDefault="00E64D52" w:rsidP="00435350">
      <w:pPr>
        <w:pStyle w:val="ListParagraph"/>
        <w:contextualSpacing/>
      </w:pPr>
      <w:r w:rsidRPr="00435350">
        <w:rPr>
          <w:b/>
        </w:rPr>
        <w:t>Purpose</w:t>
      </w:r>
      <w:r w:rsidRPr="00435350">
        <w:t>:</w:t>
      </w:r>
      <w:r w:rsidRPr="00435350">
        <w:tab/>
        <w:t>To define the processing of Emergency RFI</w:t>
      </w:r>
    </w:p>
    <w:p w14:paraId="6F845632" w14:textId="77777777" w:rsidR="00E64D52" w:rsidRPr="00435350" w:rsidRDefault="00E64D52" w:rsidP="00435350">
      <w:pPr>
        <w:pStyle w:val="ListParagraph"/>
        <w:contextualSpacing/>
      </w:pPr>
      <w:r w:rsidRPr="00435350">
        <w:rPr>
          <w:b/>
        </w:rPr>
        <w:t>Applicability</w:t>
      </w:r>
      <w:r w:rsidRPr="00435350">
        <w:t>:</w:t>
      </w:r>
      <w:r w:rsidRPr="00435350">
        <w:tab/>
      </w:r>
    </w:p>
    <w:p w14:paraId="42EBBEFD" w14:textId="77777777" w:rsidR="00E64D52" w:rsidRPr="00435350" w:rsidRDefault="00E64D52" w:rsidP="00AF29A6">
      <w:pPr>
        <w:pStyle w:val="ListParagraph"/>
        <w:numPr>
          <w:ilvl w:val="1"/>
          <w:numId w:val="1"/>
        </w:numPr>
        <w:contextualSpacing/>
        <w:rPr>
          <w:b/>
          <w:bCs/>
        </w:rPr>
      </w:pPr>
      <w:r w:rsidRPr="00435350">
        <w:rPr>
          <w:b/>
          <w:bCs/>
        </w:rPr>
        <w:t>Functional Entities:</w:t>
      </w:r>
    </w:p>
    <w:p w14:paraId="690ACF71" w14:textId="77777777" w:rsidR="00E64D52" w:rsidRPr="0014116E" w:rsidRDefault="00E64D52" w:rsidP="00AF29A6">
      <w:pPr>
        <w:pStyle w:val="ListParagraph"/>
        <w:numPr>
          <w:ilvl w:val="2"/>
          <w:numId w:val="1"/>
        </w:numPr>
        <w:ind w:left="2160" w:hanging="1253"/>
        <w:contextualSpacing/>
      </w:pPr>
      <w:r w:rsidRPr="007F501E">
        <w:t>Balancing Authority</w:t>
      </w:r>
    </w:p>
    <w:p w14:paraId="5EC51297" w14:textId="77777777" w:rsidR="00E64D52" w:rsidRPr="0014116E" w:rsidRDefault="00E64D52" w:rsidP="00AF29A6">
      <w:pPr>
        <w:pStyle w:val="ListParagraph"/>
        <w:numPr>
          <w:ilvl w:val="2"/>
          <w:numId w:val="1"/>
        </w:numPr>
        <w:ind w:left="2160" w:hanging="1253"/>
        <w:contextualSpacing/>
      </w:pPr>
      <w:r w:rsidRPr="007F501E">
        <w:t>Transmission Service Provider</w:t>
      </w:r>
    </w:p>
    <w:p w14:paraId="49672450" w14:textId="778AA888" w:rsidR="00E64D52" w:rsidRPr="0014116E" w:rsidRDefault="00E64D52" w:rsidP="00435350">
      <w:pPr>
        <w:pStyle w:val="ListParagraph"/>
        <w:contextualSpacing/>
      </w:pPr>
      <w:r w:rsidRPr="00E22245">
        <w:rPr>
          <w:b/>
        </w:rPr>
        <w:t>Effective</w:t>
      </w:r>
      <w:r w:rsidRPr="0014116E">
        <w:t xml:space="preserve"> </w:t>
      </w:r>
      <w:r w:rsidRPr="00E22245">
        <w:rPr>
          <w:b/>
        </w:rPr>
        <w:t>Date</w:t>
      </w:r>
      <w:r w:rsidRPr="0014116E">
        <w:t>:</w:t>
      </w:r>
      <w:r w:rsidRPr="0014116E">
        <w:tab/>
      </w:r>
      <w:r w:rsidR="00ED16B5">
        <w:t xml:space="preserve">See preamble. </w:t>
      </w:r>
    </w:p>
    <w:p w14:paraId="14E8FBC3" w14:textId="77777777" w:rsidR="00E64D52" w:rsidRDefault="00E64D52" w:rsidP="00E8640C">
      <w:r>
        <w:br w:type="page"/>
      </w:r>
    </w:p>
    <w:p w14:paraId="490F347E" w14:textId="77777777" w:rsidR="00E64D52" w:rsidRDefault="00E64D52" w:rsidP="000F779A">
      <w:pPr>
        <w:pStyle w:val="Heading2"/>
      </w:pPr>
      <w:bookmarkStart w:id="74" w:name="_Toc129613184"/>
      <w:bookmarkStart w:id="75" w:name="_Toc164146274"/>
      <w:r>
        <w:t>Requirements and Measures</w:t>
      </w:r>
      <w:bookmarkEnd w:id="74"/>
      <w:bookmarkEnd w:id="75"/>
    </w:p>
    <w:p w14:paraId="675D98A4" w14:textId="5A7E8FD2" w:rsidR="00E64D52" w:rsidRDefault="00E64D52" w:rsidP="00E64D52">
      <w:pPr>
        <w:pStyle w:val="WR1"/>
        <w:suppressAutoHyphens w:val="0"/>
        <w:spacing w:before="0"/>
      </w:pPr>
      <w:r w:rsidRPr="00525031">
        <w:t>Each Balancing Authority, Transmission Service Provider, and each entity listed as an approving party on an Emergency RFI shall approve an Emergency RFI when each of the following conditions is met for a specific transaction:</w:t>
      </w:r>
    </w:p>
    <w:p w14:paraId="0CB5C7BD" w14:textId="77777777" w:rsidR="00E64D52" w:rsidRDefault="00E64D52" w:rsidP="00AF29A6">
      <w:pPr>
        <w:pStyle w:val="ListParagraph"/>
        <w:numPr>
          <w:ilvl w:val="0"/>
          <w:numId w:val="10"/>
        </w:numPr>
        <w:ind w:left="1440" w:hanging="720"/>
      </w:pPr>
      <w:r w:rsidRPr="00525031">
        <w:t>The RFI author has designated the RFI transaction type as an Emergency RFI;</w:t>
      </w:r>
    </w:p>
    <w:p w14:paraId="34BC5050" w14:textId="2F45DC12" w:rsidR="00E64D52" w:rsidRDefault="00E64D52" w:rsidP="00AF29A6">
      <w:pPr>
        <w:pStyle w:val="ListParagraph"/>
        <w:numPr>
          <w:ilvl w:val="0"/>
          <w:numId w:val="10"/>
        </w:numPr>
        <w:ind w:left="1440" w:hanging="720"/>
      </w:pPr>
      <w:r w:rsidRPr="00525031">
        <w:t xml:space="preserve">The content of the Emergency RFI is correct and meets all </w:t>
      </w:r>
      <w:r w:rsidR="00606F71">
        <w:t xml:space="preserve">NERC, NAESB,  and WECC  requirements; </w:t>
      </w:r>
    </w:p>
    <w:p w14:paraId="3761DECF" w14:textId="77777777" w:rsidR="00E64D52" w:rsidRDefault="00E64D52" w:rsidP="00AF29A6">
      <w:pPr>
        <w:pStyle w:val="ListParagraph"/>
        <w:numPr>
          <w:ilvl w:val="0"/>
          <w:numId w:val="10"/>
        </w:numPr>
        <w:ind w:left="1440" w:hanging="720"/>
      </w:pPr>
      <w:r>
        <w:t>The Sink Balancing Authority has approved the RFI;</w:t>
      </w:r>
    </w:p>
    <w:p w14:paraId="40AD8B8F" w14:textId="77777777" w:rsidR="00E64D52" w:rsidRDefault="00E64D52" w:rsidP="00AF29A6">
      <w:pPr>
        <w:pStyle w:val="ListParagraph"/>
        <w:numPr>
          <w:ilvl w:val="0"/>
          <w:numId w:val="10"/>
        </w:numPr>
        <w:ind w:left="1440" w:hanging="720"/>
      </w:pPr>
      <w:r>
        <w:t>The duration of the RFI is two hours or less.</w:t>
      </w:r>
    </w:p>
    <w:p w14:paraId="5CCFB70D" w14:textId="77777777" w:rsidR="00E64D52" w:rsidRDefault="00E64D52" w:rsidP="00DA3196">
      <w:pPr>
        <w:pStyle w:val="WR1"/>
        <w:numPr>
          <w:ilvl w:val="1"/>
          <w:numId w:val="3"/>
        </w:numPr>
        <w:suppressAutoHyphens w:val="0"/>
        <w:spacing w:before="0"/>
        <w:ind w:left="1440"/>
      </w:pPr>
      <w:r w:rsidRPr="00525031">
        <w:t>Each Balancing Authority, Transmission Service Provider, and each entity listed as an approving party on an Emergency RFI will have evidence that each Emergency RFI meeting all the above conditions was approved as required in WR1.</w:t>
      </w:r>
    </w:p>
    <w:p w14:paraId="27AE6037" w14:textId="77777777" w:rsidR="00E64D52" w:rsidRDefault="00E64D52" w:rsidP="00E64D52">
      <w:pPr>
        <w:pStyle w:val="WR1"/>
        <w:suppressAutoHyphens w:val="0"/>
        <w:spacing w:before="0"/>
      </w:pPr>
      <w:r w:rsidRPr="00525031">
        <w:t>Each Sink Balancing Authority shall verify that the conditions of the Emergency RFI exist based on any of the following actual or anticipated conditions:</w:t>
      </w:r>
    </w:p>
    <w:p w14:paraId="67ADE66F" w14:textId="77777777" w:rsidR="00E64D52" w:rsidRDefault="00E64D52" w:rsidP="00AF29A6">
      <w:pPr>
        <w:pStyle w:val="ListParagraph"/>
        <w:numPr>
          <w:ilvl w:val="0"/>
          <w:numId w:val="11"/>
        </w:numPr>
        <w:ind w:left="1440" w:hanging="720"/>
        <w:contextualSpacing/>
      </w:pPr>
      <w:r>
        <w:t>Loss of generation, including potential violation of license requirements, regulations, or statutes that apply under normal operating conditions;</w:t>
      </w:r>
    </w:p>
    <w:p w14:paraId="156E22F8" w14:textId="77777777" w:rsidR="00E64D52" w:rsidRDefault="00E64D52" w:rsidP="00AF29A6">
      <w:pPr>
        <w:pStyle w:val="ListParagraph"/>
        <w:numPr>
          <w:ilvl w:val="0"/>
          <w:numId w:val="11"/>
        </w:numPr>
        <w:ind w:left="1440" w:hanging="720"/>
        <w:contextualSpacing/>
      </w:pPr>
      <w:r>
        <w:t>Loss of transmission;</w:t>
      </w:r>
    </w:p>
    <w:p w14:paraId="3D403420" w14:textId="77777777" w:rsidR="00E64D52" w:rsidRDefault="00E64D52" w:rsidP="00AF29A6">
      <w:pPr>
        <w:pStyle w:val="ListParagraph"/>
        <w:numPr>
          <w:ilvl w:val="0"/>
          <w:numId w:val="11"/>
        </w:numPr>
        <w:ind w:left="1440" w:hanging="720"/>
        <w:contextualSpacing/>
      </w:pPr>
      <w:r>
        <w:t>Loss of resource due to transmission constraint;</w:t>
      </w:r>
    </w:p>
    <w:p w14:paraId="631C73A8" w14:textId="77777777" w:rsidR="00E64D52" w:rsidRDefault="00E64D52" w:rsidP="00AF29A6">
      <w:pPr>
        <w:pStyle w:val="ListParagraph"/>
        <w:numPr>
          <w:ilvl w:val="0"/>
          <w:numId w:val="11"/>
        </w:numPr>
        <w:ind w:left="1440" w:hanging="720"/>
        <w:contextualSpacing/>
      </w:pPr>
      <w:r>
        <w:t>Inadequate reserves;</w:t>
      </w:r>
    </w:p>
    <w:p w14:paraId="558DF189" w14:textId="77777777" w:rsidR="00E64D52" w:rsidRDefault="00E64D52" w:rsidP="00AF29A6">
      <w:pPr>
        <w:pStyle w:val="ListParagraph"/>
        <w:numPr>
          <w:ilvl w:val="0"/>
          <w:numId w:val="11"/>
        </w:numPr>
        <w:ind w:left="1440" w:hanging="720"/>
      </w:pPr>
      <w:r>
        <w:t>At the request of the Reliability Coordinator.</w:t>
      </w:r>
    </w:p>
    <w:p w14:paraId="4177F820" w14:textId="77777777" w:rsidR="00E64D52" w:rsidRDefault="00E64D52" w:rsidP="00DA3196">
      <w:pPr>
        <w:pStyle w:val="WR1"/>
        <w:numPr>
          <w:ilvl w:val="1"/>
          <w:numId w:val="3"/>
        </w:numPr>
        <w:suppressAutoHyphens w:val="0"/>
        <w:spacing w:before="0"/>
        <w:ind w:left="1440"/>
      </w:pPr>
      <w:r w:rsidRPr="00525031">
        <w:t>Each Sink Balancing Authority verifying the conditions of the Emergency RFI will have evidence that each confirmed Emergency RFI met at least one of the requirements listed in WR2.</w:t>
      </w:r>
    </w:p>
    <w:p w14:paraId="3276B7EC" w14:textId="77777777" w:rsidR="00E64D52" w:rsidRDefault="00E64D52" w:rsidP="00DA3196">
      <w:pPr>
        <w:pStyle w:val="WR1"/>
        <w:numPr>
          <w:ilvl w:val="0"/>
          <w:numId w:val="0"/>
        </w:numPr>
        <w:ind w:left="1440"/>
      </w:pPr>
      <w:r w:rsidRPr="00525031">
        <w:t>Evidence may include, but is not limited to, operator logs, voice recordings or transcripts of voice recordings, electronic communications, computer printouts, or other equivalent evidence that assisted the Sink Balancing Authority in adhering to WR2.</w:t>
      </w:r>
    </w:p>
    <w:p w14:paraId="0F7A997A" w14:textId="77777777" w:rsidR="00E64D52" w:rsidRDefault="00E64D52">
      <w:r>
        <w:br w:type="page"/>
      </w:r>
    </w:p>
    <w:p w14:paraId="6D5E8E65" w14:textId="77777777" w:rsidR="00E64D52" w:rsidRDefault="00E64D52" w:rsidP="000F779A">
      <w:pPr>
        <w:pStyle w:val="Heading2"/>
      </w:pPr>
      <w:bookmarkStart w:id="76" w:name="_Toc129613185"/>
      <w:bookmarkStart w:id="77" w:name="_Toc164146275"/>
      <w:r>
        <w:t>Version History</w:t>
      </w:r>
      <w:bookmarkEnd w:id="76"/>
      <w:bookmarkEnd w:id="77"/>
    </w:p>
    <w:tbl>
      <w:tblPr>
        <w:tblStyle w:val="WECCTable"/>
        <w:tblW w:w="0" w:type="auto"/>
        <w:tblLook w:val="0620" w:firstRow="1" w:lastRow="0" w:firstColumn="0" w:lastColumn="0" w:noHBand="1" w:noVBand="1"/>
      </w:tblPr>
      <w:tblGrid>
        <w:gridCol w:w="1016"/>
        <w:gridCol w:w="1949"/>
        <w:gridCol w:w="2160"/>
        <w:gridCol w:w="4945"/>
      </w:tblGrid>
      <w:tr w:rsidR="00E64D52" w14:paraId="40B61544" w14:textId="77777777" w:rsidTr="008C177D">
        <w:trPr>
          <w:cnfStyle w:val="100000000000" w:firstRow="1" w:lastRow="0" w:firstColumn="0" w:lastColumn="0" w:oddVBand="0" w:evenVBand="0" w:oddHBand="0" w:evenHBand="0" w:firstRowFirstColumn="0" w:firstRowLastColumn="0" w:lastRowFirstColumn="0" w:lastRowLastColumn="0"/>
        </w:trPr>
        <w:tc>
          <w:tcPr>
            <w:tcW w:w="1016" w:type="dxa"/>
          </w:tcPr>
          <w:p w14:paraId="5F89B7EB" w14:textId="77777777" w:rsidR="00E64D52" w:rsidRPr="007E56B5" w:rsidRDefault="00E64D52" w:rsidP="007E56B5">
            <w:pPr>
              <w:jc w:val="center"/>
              <w:rPr>
                <w:rFonts w:asciiTheme="majorHAnsi" w:hAnsiTheme="majorHAnsi"/>
              </w:rPr>
            </w:pPr>
            <w:r>
              <w:rPr>
                <w:rFonts w:asciiTheme="majorHAnsi" w:hAnsiTheme="majorHAnsi"/>
              </w:rPr>
              <w:t>Version</w:t>
            </w:r>
          </w:p>
        </w:tc>
        <w:tc>
          <w:tcPr>
            <w:tcW w:w="1949" w:type="dxa"/>
          </w:tcPr>
          <w:p w14:paraId="41619CB2" w14:textId="77777777" w:rsidR="00E64D52" w:rsidRPr="007E56B5" w:rsidRDefault="00E64D52" w:rsidP="008C177D">
            <w:pPr>
              <w:jc w:val="center"/>
              <w:rPr>
                <w:rFonts w:asciiTheme="majorHAnsi" w:hAnsiTheme="majorHAnsi"/>
              </w:rPr>
            </w:pPr>
            <w:r>
              <w:rPr>
                <w:rFonts w:asciiTheme="majorHAnsi" w:hAnsiTheme="majorHAnsi"/>
              </w:rPr>
              <w:t>Date</w:t>
            </w:r>
          </w:p>
        </w:tc>
        <w:tc>
          <w:tcPr>
            <w:tcW w:w="2160" w:type="dxa"/>
          </w:tcPr>
          <w:p w14:paraId="58C528D6" w14:textId="77777777" w:rsidR="00E64D52" w:rsidRPr="007E56B5" w:rsidRDefault="00E64D52" w:rsidP="008C177D">
            <w:pPr>
              <w:jc w:val="center"/>
              <w:rPr>
                <w:rFonts w:asciiTheme="majorHAnsi" w:hAnsiTheme="majorHAnsi"/>
              </w:rPr>
            </w:pPr>
            <w:r>
              <w:rPr>
                <w:rFonts w:asciiTheme="majorHAnsi" w:hAnsiTheme="majorHAnsi"/>
              </w:rPr>
              <w:t>Action</w:t>
            </w:r>
          </w:p>
        </w:tc>
        <w:tc>
          <w:tcPr>
            <w:tcW w:w="4945" w:type="dxa"/>
          </w:tcPr>
          <w:p w14:paraId="1EBC8138" w14:textId="77777777" w:rsidR="00E64D52" w:rsidRPr="007E56B5" w:rsidRDefault="00E64D52" w:rsidP="008C177D">
            <w:pPr>
              <w:jc w:val="center"/>
              <w:rPr>
                <w:rFonts w:asciiTheme="majorHAnsi" w:hAnsiTheme="majorHAnsi"/>
              </w:rPr>
            </w:pPr>
            <w:r>
              <w:rPr>
                <w:rFonts w:asciiTheme="majorHAnsi" w:hAnsiTheme="majorHAnsi"/>
              </w:rPr>
              <w:t>Change Tracking</w:t>
            </w:r>
          </w:p>
        </w:tc>
      </w:tr>
      <w:tr w:rsidR="00E64D52" w14:paraId="134CFDE9" w14:textId="77777777" w:rsidTr="008C177D">
        <w:tc>
          <w:tcPr>
            <w:tcW w:w="1016" w:type="dxa"/>
          </w:tcPr>
          <w:p w14:paraId="245A95F7" w14:textId="77777777" w:rsidR="00E64D52" w:rsidRPr="00983ABC" w:rsidRDefault="00E64D52" w:rsidP="00821B13">
            <w:pPr>
              <w:widowControl w:val="0"/>
              <w:autoSpaceDE w:val="0"/>
              <w:autoSpaceDN w:val="0"/>
              <w:adjustRightInd w:val="0"/>
              <w:spacing w:line="240" w:lineRule="auto"/>
              <w:jc w:val="center"/>
              <w:rPr>
                <w:rFonts w:eastAsia="Calibri" w:cs="Arial"/>
                <w:sz w:val="18"/>
                <w:szCs w:val="18"/>
              </w:rPr>
            </w:pPr>
            <w:r w:rsidRPr="00983ABC">
              <w:rPr>
                <w:rFonts w:eastAsia="Calibri" w:cs="Arial"/>
                <w:sz w:val="18"/>
                <w:szCs w:val="18"/>
              </w:rPr>
              <w:t>1</w:t>
            </w:r>
          </w:p>
        </w:tc>
        <w:tc>
          <w:tcPr>
            <w:tcW w:w="1949" w:type="dxa"/>
          </w:tcPr>
          <w:p w14:paraId="4237EA6A"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March 7, 2007</w:t>
            </w:r>
          </w:p>
        </w:tc>
        <w:tc>
          <w:tcPr>
            <w:tcW w:w="2160" w:type="dxa"/>
          </w:tcPr>
          <w:p w14:paraId="7628BB7F"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 xml:space="preserve">WECC Operating Committee </w:t>
            </w:r>
            <w:r>
              <w:rPr>
                <w:rFonts w:eastAsia="Calibri" w:cs="Arial"/>
                <w:sz w:val="18"/>
                <w:szCs w:val="18"/>
              </w:rPr>
              <w:t>a</w:t>
            </w:r>
            <w:r w:rsidRPr="00983ABC">
              <w:rPr>
                <w:rFonts w:eastAsia="Calibri" w:cs="Arial"/>
                <w:sz w:val="18"/>
                <w:szCs w:val="18"/>
              </w:rPr>
              <w:t>pproved</w:t>
            </w:r>
          </w:p>
        </w:tc>
        <w:tc>
          <w:tcPr>
            <w:tcW w:w="4945" w:type="dxa"/>
          </w:tcPr>
          <w:p w14:paraId="13ADF2EC"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Initial</w:t>
            </w:r>
          </w:p>
        </w:tc>
      </w:tr>
      <w:tr w:rsidR="00E64D52" w14:paraId="673196A0" w14:textId="77777777" w:rsidTr="008C177D">
        <w:tc>
          <w:tcPr>
            <w:tcW w:w="1016" w:type="dxa"/>
          </w:tcPr>
          <w:p w14:paraId="0BB593A3" w14:textId="77777777" w:rsidR="00E64D52" w:rsidRPr="00983ABC" w:rsidRDefault="00E64D52" w:rsidP="00821B13">
            <w:pPr>
              <w:widowControl w:val="0"/>
              <w:autoSpaceDE w:val="0"/>
              <w:autoSpaceDN w:val="0"/>
              <w:adjustRightInd w:val="0"/>
              <w:spacing w:line="240" w:lineRule="auto"/>
              <w:jc w:val="center"/>
              <w:rPr>
                <w:rFonts w:eastAsia="Calibri" w:cs="Arial"/>
                <w:sz w:val="18"/>
                <w:szCs w:val="18"/>
              </w:rPr>
            </w:pPr>
            <w:r w:rsidRPr="00983ABC">
              <w:rPr>
                <w:rFonts w:eastAsia="Calibri" w:cs="Arial"/>
                <w:sz w:val="18"/>
                <w:szCs w:val="18"/>
              </w:rPr>
              <w:t>1</w:t>
            </w:r>
          </w:p>
        </w:tc>
        <w:tc>
          <w:tcPr>
            <w:tcW w:w="1949" w:type="dxa"/>
          </w:tcPr>
          <w:p w14:paraId="4FED8C56"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April 25, 2007</w:t>
            </w:r>
          </w:p>
        </w:tc>
        <w:tc>
          <w:tcPr>
            <w:tcW w:w="2160" w:type="dxa"/>
          </w:tcPr>
          <w:p w14:paraId="672D9AF4"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 xml:space="preserve">WECC Board of Directors </w:t>
            </w:r>
            <w:r>
              <w:rPr>
                <w:rFonts w:eastAsia="Calibri" w:cs="Arial"/>
                <w:sz w:val="18"/>
                <w:szCs w:val="18"/>
              </w:rPr>
              <w:t>a</w:t>
            </w:r>
            <w:r w:rsidRPr="00983ABC">
              <w:rPr>
                <w:rFonts w:eastAsia="Calibri" w:cs="Arial"/>
                <w:sz w:val="18"/>
                <w:szCs w:val="18"/>
              </w:rPr>
              <w:t>pproved</w:t>
            </w:r>
          </w:p>
        </w:tc>
        <w:tc>
          <w:tcPr>
            <w:tcW w:w="4945" w:type="dxa"/>
          </w:tcPr>
          <w:p w14:paraId="5B9E6911"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Initial</w:t>
            </w:r>
          </w:p>
        </w:tc>
      </w:tr>
      <w:tr w:rsidR="00E64D52" w14:paraId="1EF5FA14" w14:textId="77777777" w:rsidTr="008C177D">
        <w:tc>
          <w:tcPr>
            <w:tcW w:w="1016" w:type="dxa"/>
          </w:tcPr>
          <w:p w14:paraId="746C7614" w14:textId="77777777" w:rsidR="00E64D52" w:rsidRPr="00983ABC" w:rsidRDefault="00E64D52" w:rsidP="00821B13">
            <w:pPr>
              <w:widowControl w:val="0"/>
              <w:autoSpaceDE w:val="0"/>
              <w:autoSpaceDN w:val="0"/>
              <w:adjustRightInd w:val="0"/>
              <w:spacing w:line="240" w:lineRule="auto"/>
              <w:jc w:val="center"/>
              <w:rPr>
                <w:rFonts w:eastAsia="Calibri" w:cs="Arial"/>
                <w:sz w:val="18"/>
                <w:szCs w:val="18"/>
              </w:rPr>
            </w:pPr>
            <w:r w:rsidRPr="00983ABC">
              <w:rPr>
                <w:rFonts w:eastAsia="Calibri" w:cs="Arial"/>
                <w:sz w:val="18"/>
                <w:szCs w:val="18"/>
              </w:rPr>
              <w:t>1</w:t>
            </w:r>
          </w:p>
        </w:tc>
        <w:tc>
          <w:tcPr>
            <w:tcW w:w="1949" w:type="dxa"/>
          </w:tcPr>
          <w:p w14:paraId="7FFAC410" w14:textId="77777777" w:rsidR="00E64D52" w:rsidRPr="00983ABC" w:rsidRDefault="00E64D52" w:rsidP="00821B13">
            <w:pPr>
              <w:widowControl w:val="0"/>
              <w:autoSpaceDE w:val="0"/>
              <w:autoSpaceDN w:val="0"/>
              <w:adjustRightInd w:val="0"/>
              <w:spacing w:line="240" w:lineRule="auto"/>
              <w:jc w:val="center"/>
              <w:rPr>
                <w:rFonts w:eastAsia="Calibri" w:cs="Arial"/>
                <w:sz w:val="18"/>
                <w:szCs w:val="18"/>
              </w:rPr>
            </w:pPr>
            <w:r w:rsidRPr="00983ABC">
              <w:rPr>
                <w:rFonts w:eastAsia="Calibri" w:cs="Arial"/>
                <w:sz w:val="18"/>
                <w:szCs w:val="18"/>
              </w:rPr>
              <w:t>August 31, 2009</w:t>
            </w:r>
          </w:p>
        </w:tc>
        <w:tc>
          <w:tcPr>
            <w:tcW w:w="2160" w:type="dxa"/>
          </w:tcPr>
          <w:p w14:paraId="5240A21B"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 xml:space="preserve">Updated format </w:t>
            </w:r>
          </w:p>
        </w:tc>
        <w:tc>
          <w:tcPr>
            <w:tcW w:w="4945" w:type="dxa"/>
          </w:tcPr>
          <w:p w14:paraId="1497CF3C"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No change</w:t>
            </w:r>
          </w:p>
        </w:tc>
      </w:tr>
      <w:tr w:rsidR="00E64D52" w14:paraId="5475BF95" w14:textId="77777777" w:rsidTr="008C177D">
        <w:tc>
          <w:tcPr>
            <w:tcW w:w="1016" w:type="dxa"/>
          </w:tcPr>
          <w:p w14:paraId="5D879D77" w14:textId="77777777" w:rsidR="00E64D52" w:rsidRPr="00983ABC" w:rsidRDefault="00E64D52" w:rsidP="00821B13">
            <w:pPr>
              <w:widowControl w:val="0"/>
              <w:autoSpaceDE w:val="0"/>
              <w:autoSpaceDN w:val="0"/>
              <w:adjustRightInd w:val="0"/>
              <w:spacing w:line="240" w:lineRule="auto"/>
              <w:jc w:val="center"/>
              <w:rPr>
                <w:rFonts w:eastAsia="Calibri" w:cs="Arial"/>
                <w:sz w:val="18"/>
                <w:szCs w:val="18"/>
              </w:rPr>
            </w:pPr>
            <w:r w:rsidRPr="00983ABC">
              <w:rPr>
                <w:rFonts w:eastAsia="Calibri" w:cs="Arial"/>
                <w:sz w:val="18"/>
                <w:szCs w:val="18"/>
              </w:rPr>
              <w:t>2</w:t>
            </w:r>
          </w:p>
        </w:tc>
        <w:tc>
          <w:tcPr>
            <w:tcW w:w="1949" w:type="dxa"/>
          </w:tcPr>
          <w:p w14:paraId="36B0D405"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July 13, 2011</w:t>
            </w:r>
          </w:p>
        </w:tc>
        <w:tc>
          <w:tcPr>
            <w:tcW w:w="2160" w:type="dxa"/>
          </w:tcPr>
          <w:p w14:paraId="38C28BF9"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 xml:space="preserve">WECC Operating Committee </w:t>
            </w:r>
            <w:r>
              <w:rPr>
                <w:rFonts w:eastAsia="Calibri" w:cs="Arial"/>
                <w:sz w:val="18"/>
                <w:szCs w:val="18"/>
              </w:rPr>
              <w:t>a</w:t>
            </w:r>
            <w:r w:rsidRPr="00983ABC">
              <w:rPr>
                <w:rFonts w:eastAsia="Calibri" w:cs="Arial"/>
                <w:sz w:val="18"/>
                <w:szCs w:val="18"/>
              </w:rPr>
              <w:t>pproved</w:t>
            </w:r>
          </w:p>
        </w:tc>
        <w:tc>
          <w:tcPr>
            <w:tcW w:w="4945" w:type="dxa"/>
          </w:tcPr>
          <w:p w14:paraId="1A80A63A"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Address “emergency” verbiage; translated from Version Zero</w:t>
            </w:r>
          </w:p>
        </w:tc>
      </w:tr>
      <w:tr w:rsidR="00E64D52" w14:paraId="1A204A14" w14:textId="77777777" w:rsidTr="008C177D">
        <w:tc>
          <w:tcPr>
            <w:tcW w:w="1016" w:type="dxa"/>
          </w:tcPr>
          <w:p w14:paraId="4443A007"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2</w:t>
            </w:r>
          </w:p>
        </w:tc>
        <w:tc>
          <w:tcPr>
            <w:tcW w:w="1949" w:type="dxa"/>
          </w:tcPr>
          <w:p w14:paraId="715F11C5"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September 22, 2011</w:t>
            </w:r>
          </w:p>
        </w:tc>
        <w:tc>
          <w:tcPr>
            <w:tcW w:w="2160" w:type="dxa"/>
          </w:tcPr>
          <w:p w14:paraId="67399B9D"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 xml:space="preserve">WECC Board of Directors </w:t>
            </w:r>
            <w:r>
              <w:rPr>
                <w:rFonts w:eastAsia="Calibri" w:cs="Arial"/>
                <w:sz w:val="18"/>
                <w:szCs w:val="18"/>
              </w:rPr>
              <w:t>a</w:t>
            </w:r>
            <w:r w:rsidRPr="00983ABC">
              <w:rPr>
                <w:rFonts w:eastAsia="Calibri" w:cs="Arial"/>
                <w:sz w:val="18"/>
                <w:szCs w:val="18"/>
              </w:rPr>
              <w:t>pproved</w:t>
            </w:r>
          </w:p>
        </w:tc>
        <w:tc>
          <w:tcPr>
            <w:tcW w:w="4945" w:type="dxa"/>
          </w:tcPr>
          <w:p w14:paraId="2813C95A"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 xml:space="preserve">Developed as WECC-0056. </w:t>
            </w:r>
          </w:p>
        </w:tc>
      </w:tr>
      <w:tr w:rsidR="00E64D52" w14:paraId="37AB2474" w14:textId="77777777" w:rsidTr="008C177D">
        <w:tc>
          <w:tcPr>
            <w:tcW w:w="1016" w:type="dxa"/>
          </w:tcPr>
          <w:p w14:paraId="63C6A693"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2.1</w:t>
            </w:r>
          </w:p>
        </w:tc>
        <w:tc>
          <w:tcPr>
            <w:tcW w:w="1949" w:type="dxa"/>
          </w:tcPr>
          <w:p w14:paraId="56F12FEA"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October 3, 2011</w:t>
            </w:r>
          </w:p>
        </w:tc>
        <w:tc>
          <w:tcPr>
            <w:tcW w:w="2160" w:type="dxa"/>
          </w:tcPr>
          <w:p w14:paraId="7DC80E07"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Errata</w:t>
            </w:r>
          </w:p>
        </w:tc>
        <w:tc>
          <w:tcPr>
            <w:tcW w:w="4945" w:type="dxa"/>
          </w:tcPr>
          <w:p w14:paraId="7ECF2391" w14:textId="0333C053" w:rsidR="00E64D52" w:rsidRPr="00983ABC" w:rsidRDefault="00E64D52" w:rsidP="00821B13">
            <w:pPr>
              <w:widowControl w:val="0"/>
              <w:autoSpaceDE w:val="0"/>
              <w:autoSpaceDN w:val="0"/>
              <w:adjustRightInd w:val="0"/>
              <w:spacing w:line="226" w:lineRule="exact"/>
              <w:ind w:left="141"/>
              <w:rPr>
                <w:rFonts w:eastAsia="Calibri" w:cs="Arial"/>
                <w:sz w:val="18"/>
                <w:szCs w:val="18"/>
              </w:rPr>
            </w:pPr>
            <w:r w:rsidRPr="00983ABC">
              <w:rPr>
                <w:rFonts w:eastAsia="Calibri" w:cs="Arial"/>
                <w:spacing w:val="1"/>
                <w:sz w:val="18"/>
                <w:szCs w:val="18"/>
              </w:rPr>
              <w:t>“</w:t>
            </w:r>
            <w:r w:rsidRPr="00983ABC">
              <w:rPr>
                <w:rFonts w:eastAsia="Calibri" w:cs="Arial"/>
                <w:spacing w:val="3"/>
                <w:sz w:val="18"/>
                <w:szCs w:val="18"/>
              </w:rPr>
              <w:t>T</w:t>
            </w:r>
            <w:r w:rsidRPr="00983ABC">
              <w:rPr>
                <w:rFonts w:eastAsia="Calibri" w:cs="Arial"/>
                <w:sz w:val="18"/>
                <w:szCs w:val="18"/>
              </w:rPr>
              <w:t>he</w:t>
            </w:r>
            <w:r w:rsidRPr="00983ABC">
              <w:rPr>
                <w:rFonts w:eastAsia="Calibri" w:cs="Arial"/>
                <w:spacing w:val="-2"/>
                <w:sz w:val="18"/>
                <w:szCs w:val="18"/>
              </w:rPr>
              <w:t xml:space="preserve"> </w:t>
            </w:r>
            <w:r w:rsidRPr="00983ABC">
              <w:rPr>
                <w:rFonts w:eastAsia="Calibri" w:cs="Arial"/>
                <w:spacing w:val="-1"/>
                <w:sz w:val="18"/>
                <w:szCs w:val="18"/>
              </w:rPr>
              <w:t>Si</w:t>
            </w:r>
            <w:r w:rsidRPr="00983ABC">
              <w:rPr>
                <w:rFonts w:eastAsia="Calibri" w:cs="Arial"/>
                <w:sz w:val="18"/>
                <w:szCs w:val="18"/>
              </w:rPr>
              <w:t>nk</w:t>
            </w:r>
            <w:r w:rsidRPr="00983ABC">
              <w:rPr>
                <w:rFonts w:eastAsia="Calibri" w:cs="Arial"/>
                <w:spacing w:val="2"/>
                <w:sz w:val="18"/>
                <w:szCs w:val="18"/>
              </w:rPr>
              <w:t xml:space="preserve"> </w:t>
            </w:r>
            <w:r w:rsidRPr="00983ABC">
              <w:rPr>
                <w:rFonts w:eastAsia="Calibri" w:cs="Arial"/>
                <w:spacing w:val="-1"/>
                <w:sz w:val="18"/>
                <w:szCs w:val="18"/>
              </w:rPr>
              <w:t>B</w:t>
            </w:r>
            <w:r w:rsidRPr="00983ABC">
              <w:rPr>
                <w:rFonts w:eastAsia="Calibri" w:cs="Arial"/>
                <w:sz w:val="18"/>
                <w:szCs w:val="18"/>
              </w:rPr>
              <w:t>a</w:t>
            </w:r>
            <w:r w:rsidRPr="00983ABC">
              <w:rPr>
                <w:rFonts w:eastAsia="Calibri" w:cs="Arial"/>
                <w:spacing w:val="1"/>
                <w:sz w:val="18"/>
                <w:szCs w:val="18"/>
              </w:rPr>
              <w:t>l</w:t>
            </w:r>
            <w:r w:rsidRPr="00983ABC">
              <w:rPr>
                <w:rFonts w:eastAsia="Calibri" w:cs="Arial"/>
                <w:sz w:val="18"/>
                <w:szCs w:val="18"/>
              </w:rPr>
              <w:t>a</w:t>
            </w:r>
            <w:r w:rsidRPr="00983ABC">
              <w:rPr>
                <w:rFonts w:eastAsia="Calibri" w:cs="Arial"/>
                <w:spacing w:val="-1"/>
                <w:sz w:val="18"/>
                <w:szCs w:val="18"/>
              </w:rPr>
              <w:t>n</w:t>
            </w:r>
            <w:r w:rsidRPr="00983ABC">
              <w:rPr>
                <w:rFonts w:eastAsia="Calibri" w:cs="Arial"/>
                <w:spacing w:val="1"/>
                <w:sz w:val="18"/>
                <w:szCs w:val="18"/>
              </w:rPr>
              <w:t>c</w:t>
            </w:r>
            <w:r w:rsidRPr="00983ABC">
              <w:rPr>
                <w:rFonts w:eastAsia="Calibri" w:cs="Arial"/>
                <w:spacing w:val="-1"/>
                <w:sz w:val="18"/>
                <w:szCs w:val="18"/>
              </w:rPr>
              <w:t>i</w:t>
            </w:r>
            <w:r w:rsidRPr="00983ABC">
              <w:rPr>
                <w:rFonts w:eastAsia="Calibri" w:cs="Arial"/>
                <w:spacing w:val="2"/>
                <w:sz w:val="18"/>
                <w:szCs w:val="18"/>
              </w:rPr>
              <w:t>n</w:t>
            </w:r>
            <w:r w:rsidRPr="00983ABC">
              <w:rPr>
                <w:rFonts w:eastAsia="Calibri" w:cs="Arial"/>
                <w:sz w:val="18"/>
                <w:szCs w:val="18"/>
              </w:rPr>
              <w:t>g</w:t>
            </w:r>
            <w:r w:rsidRPr="00983ABC">
              <w:rPr>
                <w:rFonts w:eastAsia="Calibri" w:cs="Arial"/>
                <w:spacing w:val="1"/>
                <w:sz w:val="18"/>
                <w:szCs w:val="18"/>
              </w:rPr>
              <w:t xml:space="preserve"> </w:t>
            </w:r>
            <w:r w:rsidRPr="00983ABC">
              <w:rPr>
                <w:rFonts w:eastAsia="Calibri" w:cs="Arial"/>
                <w:spacing w:val="-1"/>
                <w:sz w:val="18"/>
                <w:szCs w:val="18"/>
              </w:rPr>
              <w:t>A</w:t>
            </w:r>
            <w:r w:rsidRPr="00983ABC">
              <w:rPr>
                <w:rFonts w:eastAsia="Calibri" w:cs="Arial"/>
                <w:sz w:val="18"/>
                <w:szCs w:val="18"/>
              </w:rPr>
              <w:t>ut</w:t>
            </w:r>
            <w:r w:rsidRPr="00983ABC">
              <w:rPr>
                <w:rFonts w:eastAsia="Calibri" w:cs="Arial"/>
                <w:spacing w:val="1"/>
                <w:sz w:val="18"/>
                <w:szCs w:val="18"/>
              </w:rPr>
              <w:t>h</w:t>
            </w:r>
            <w:r w:rsidRPr="00983ABC">
              <w:rPr>
                <w:rFonts w:eastAsia="Calibri" w:cs="Arial"/>
                <w:sz w:val="18"/>
                <w:szCs w:val="18"/>
              </w:rPr>
              <w:t>o</w:t>
            </w:r>
            <w:r w:rsidRPr="00983ABC">
              <w:rPr>
                <w:rFonts w:eastAsia="Calibri" w:cs="Arial"/>
                <w:spacing w:val="3"/>
                <w:sz w:val="18"/>
                <w:szCs w:val="18"/>
              </w:rPr>
              <w:t>r</w:t>
            </w:r>
            <w:r w:rsidRPr="00983ABC">
              <w:rPr>
                <w:rFonts w:eastAsia="Calibri" w:cs="Arial"/>
                <w:spacing w:val="-1"/>
                <w:sz w:val="18"/>
                <w:szCs w:val="18"/>
              </w:rPr>
              <w:t>i</w:t>
            </w:r>
            <w:r w:rsidRPr="00983ABC">
              <w:rPr>
                <w:rFonts w:eastAsia="Calibri" w:cs="Arial"/>
                <w:spacing w:val="2"/>
                <w:sz w:val="18"/>
                <w:szCs w:val="18"/>
              </w:rPr>
              <w:t>t</w:t>
            </w:r>
            <w:r w:rsidRPr="00983ABC">
              <w:rPr>
                <w:rFonts w:eastAsia="Calibri" w:cs="Arial"/>
                <w:spacing w:val="-4"/>
                <w:sz w:val="18"/>
                <w:szCs w:val="18"/>
              </w:rPr>
              <w:t>y</w:t>
            </w:r>
            <w:r w:rsidRPr="00983ABC">
              <w:rPr>
                <w:rFonts w:eastAsia="Calibri" w:cs="Arial"/>
                <w:sz w:val="18"/>
                <w:szCs w:val="18"/>
              </w:rPr>
              <w:t>”</w:t>
            </w:r>
            <w:r w:rsidRPr="00983ABC">
              <w:rPr>
                <w:rFonts w:eastAsia="Calibri" w:cs="Arial"/>
                <w:spacing w:val="2"/>
                <w:sz w:val="18"/>
                <w:szCs w:val="18"/>
              </w:rPr>
              <w:t xml:space="preserve"> </w:t>
            </w:r>
            <w:r w:rsidRPr="00983ABC">
              <w:rPr>
                <w:rFonts w:eastAsia="Calibri" w:cs="Arial"/>
                <w:spacing w:val="-1"/>
                <w:sz w:val="18"/>
                <w:szCs w:val="18"/>
              </w:rPr>
              <w:t>i</w:t>
            </w:r>
            <w:r w:rsidRPr="00983ABC">
              <w:rPr>
                <w:rFonts w:eastAsia="Calibri" w:cs="Arial"/>
                <w:sz w:val="18"/>
                <w:szCs w:val="18"/>
              </w:rPr>
              <w:t>n</w:t>
            </w:r>
            <w:r w:rsidRPr="00983ABC">
              <w:rPr>
                <w:rFonts w:eastAsia="Calibri" w:cs="Arial"/>
                <w:spacing w:val="-3"/>
                <w:sz w:val="18"/>
                <w:szCs w:val="18"/>
              </w:rPr>
              <w:t xml:space="preserve"> </w:t>
            </w:r>
            <w:r w:rsidRPr="00983ABC">
              <w:rPr>
                <w:rFonts w:eastAsia="Calibri" w:cs="Arial"/>
                <w:spacing w:val="9"/>
                <w:sz w:val="18"/>
                <w:szCs w:val="18"/>
              </w:rPr>
              <w:t>W</w:t>
            </w:r>
            <w:r w:rsidRPr="00983ABC">
              <w:rPr>
                <w:rFonts w:eastAsia="Calibri" w:cs="Arial"/>
                <w:sz w:val="18"/>
                <w:szCs w:val="18"/>
              </w:rPr>
              <w:t>R2 was</w:t>
            </w:r>
            <w:r w:rsidRPr="00983ABC">
              <w:rPr>
                <w:rFonts w:eastAsia="Calibri" w:cs="Arial"/>
                <w:spacing w:val="-3"/>
                <w:sz w:val="18"/>
                <w:szCs w:val="18"/>
              </w:rPr>
              <w:t xml:space="preserve"> </w:t>
            </w:r>
            <w:r w:rsidRPr="00983ABC">
              <w:rPr>
                <w:rFonts w:eastAsia="Calibri" w:cs="Arial"/>
                <w:sz w:val="18"/>
                <w:szCs w:val="18"/>
              </w:rPr>
              <w:t>re</w:t>
            </w:r>
            <w:r w:rsidRPr="00983ABC">
              <w:rPr>
                <w:rFonts w:eastAsia="Calibri" w:cs="Arial"/>
                <w:spacing w:val="-1"/>
                <w:sz w:val="18"/>
                <w:szCs w:val="18"/>
              </w:rPr>
              <w:t>p</w:t>
            </w:r>
            <w:r w:rsidRPr="00983ABC">
              <w:rPr>
                <w:rFonts w:eastAsia="Calibri" w:cs="Arial"/>
                <w:spacing w:val="1"/>
                <w:sz w:val="18"/>
                <w:szCs w:val="18"/>
              </w:rPr>
              <w:t>l</w:t>
            </w:r>
            <w:r w:rsidRPr="00983ABC">
              <w:rPr>
                <w:rFonts w:eastAsia="Calibri" w:cs="Arial"/>
                <w:sz w:val="18"/>
                <w:szCs w:val="18"/>
              </w:rPr>
              <w:t>a</w:t>
            </w:r>
            <w:r w:rsidRPr="00983ABC">
              <w:rPr>
                <w:rFonts w:eastAsia="Calibri" w:cs="Arial"/>
                <w:spacing w:val="1"/>
                <w:sz w:val="18"/>
                <w:szCs w:val="18"/>
              </w:rPr>
              <w:t>c</w:t>
            </w:r>
            <w:r w:rsidRPr="00983ABC">
              <w:rPr>
                <w:rFonts w:eastAsia="Calibri" w:cs="Arial"/>
                <w:sz w:val="18"/>
                <w:szCs w:val="18"/>
              </w:rPr>
              <w:t>ed</w:t>
            </w:r>
            <w:r w:rsidRPr="00983ABC">
              <w:rPr>
                <w:rFonts w:eastAsia="Calibri" w:cs="Arial"/>
                <w:spacing w:val="-1"/>
                <w:sz w:val="18"/>
                <w:szCs w:val="18"/>
              </w:rPr>
              <w:t xml:space="preserve"> </w:t>
            </w:r>
            <w:r w:rsidRPr="00983ABC">
              <w:rPr>
                <w:rFonts w:eastAsia="Calibri" w:cs="Arial"/>
                <w:sz w:val="18"/>
                <w:szCs w:val="18"/>
              </w:rPr>
              <w:t>w</w:t>
            </w:r>
            <w:r w:rsidRPr="00983ABC">
              <w:rPr>
                <w:rFonts w:eastAsia="Calibri" w:cs="Arial"/>
                <w:spacing w:val="-1"/>
                <w:sz w:val="18"/>
                <w:szCs w:val="18"/>
              </w:rPr>
              <w:t>i</w:t>
            </w:r>
            <w:r w:rsidRPr="00983ABC">
              <w:rPr>
                <w:rFonts w:eastAsia="Calibri" w:cs="Arial"/>
                <w:sz w:val="18"/>
                <w:szCs w:val="18"/>
              </w:rPr>
              <w:t>th</w:t>
            </w:r>
            <w:r w:rsidRPr="00983ABC">
              <w:rPr>
                <w:rFonts w:eastAsia="Calibri" w:cs="Arial"/>
                <w:spacing w:val="1"/>
                <w:sz w:val="18"/>
                <w:szCs w:val="18"/>
              </w:rPr>
              <w:t xml:space="preserve"> </w:t>
            </w:r>
            <w:r w:rsidRPr="00983ABC">
              <w:rPr>
                <w:rFonts w:eastAsia="Calibri" w:cs="Arial"/>
                <w:sz w:val="18"/>
                <w:szCs w:val="18"/>
              </w:rPr>
              <w:t>“</w:t>
            </w:r>
            <w:r w:rsidRPr="00983ABC">
              <w:rPr>
                <w:rFonts w:eastAsia="Calibri" w:cs="Arial"/>
                <w:spacing w:val="-1"/>
                <w:sz w:val="18"/>
                <w:szCs w:val="18"/>
              </w:rPr>
              <w:t>E</w:t>
            </w:r>
            <w:r w:rsidRPr="00983ABC">
              <w:rPr>
                <w:rFonts w:eastAsia="Calibri" w:cs="Arial"/>
                <w:sz w:val="18"/>
                <w:szCs w:val="18"/>
              </w:rPr>
              <w:t>a</w:t>
            </w:r>
            <w:r w:rsidRPr="00983ABC">
              <w:rPr>
                <w:rFonts w:eastAsia="Calibri" w:cs="Arial"/>
                <w:spacing w:val="1"/>
                <w:sz w:val="18"/>
                <w:szCs w:val="18"/>
              </w:rPr>
              <w:t>c</w:t>
            </w:r>
            <w:r w:rsidRPr="00983ABC">
              <w:rPr>
                <w:rFonts w:eastAsia="Calibri" w:cs="Arial"/>
                <w:sz w:val="18"/>
                <w:szCs w:val="18"/>
              </w:rPr>
              <w:t>h</w:t>
            </w:r>
            <w:r w:rsidRPr="00983ABC">
              <w:rPr>
                <w:rFonts w:eastAsia="Calibri" w:cs="Arial"/>
                <w:spacing w:val="1"/>
                <w:sz w:val="18"/>
                <w:szCs w:val="18"/>
              </w:rPr>
              <w:t xml:space="preserve"> Si</w:t>
            </w:r>
            <w:r w:rsidRPr="00983ABC">
              <w:rPr>
                <w:rFonts w:eastAsia="Calibri" w:cs="Arial"/>
                <w:sz w:val="18"/>
                <w:szCs w:val="18"/>
              </w:rPr>
              <w:t>nk</w:t>
            </w:r>
            <w:r w:rsidRPr="00983ABC">
              <w:rPr>
                <w:rFonts w:eastAsia="Calibri" w:cs="Arial"/>
                <w:spacing w:val="2"/>
                <w:sz w:val="18"/>
                <w:szCs w:val="18"/>
              </w:rPr>
              <w:t xml:space="preserve"> </w:t>
            </w:r>
            <w:r w:rsidRPr="00983ABC">
              <w:rPr>
                <w:rFonts w:eastAsia="Calibri" w:cs="Arial"/>
                <w:spacing w:val="-1"/>
                <w:sz w:val="18"/>
                <w:szCs w:val="18"/>
              </w:rPr>
              <w:t>B</w:t>
            </w:r>
            <w:r w:rsidRPr="00983ABC">
              <w:rPr>
                <w:rFonts w:eastAsia="Calibri" w:cs="Arial"/>
                <w:sz w:val="18"/>
                <w:szCs w:val="18"/>
              </w:rPr>
              <w:t>a</w:t>
            </w:r>
            <w:r w:rsidRPr="00983ABC">
              <w:rPr>
                <w:rFonts w:eastAsia="Calibri" w:cs="Arial"/>
                <w:spacing w:val="-1"/>
                <w:sz w:val="18"/>
                <w:szCs w:val="18"/>
              </w:rPr>
              <w:t>l</w:t>
            </w:r>
            <w:r w:rsidRPr="00983ABC">
              <w:rPr>
                <w:rFonts w:eastAsia="Calibri" w:cs="Arial"/>
                <w:sz w:val="18"/>
                <w:szCs w:val="18"/>
              </w:rPr>
              <w:t>a</w:t>
            </w:r>
            <w:r w:rsidRPr="00983ABC">
              <w:rPr>
                <w:rFonts w:eastAsia="Calibri" w:cs="Arial"/>
                <w:spacing w:val="-1"/>
                <w:sz w:val="18"/>
                <w:szCs w:val="18"/>
              </w:rPr>
              <w:t>n</w:t>
            </w:r>
            <w:r w:rsidRPr="00983ABC">
              <w:rPr>
                <w:rFonts w:eastAsia="Calibri" w:cs="Arial"/>
                <w:spacing w:val="3"/>
                <w:sz w:val="18"/>
                <w:szCs w:val="18"/>
              </w:rPr>
              <w:t>c</w:t>
            </w:r>
            <w:r w:rsidRPr="00983ABC">
              <w:rPr>
                <w:rFonts w:eastAsia="Calibri" w:cs="Arial"/>
                <w:spacing w:val="-1"/>
                <w:sz w:val="18"/>
                <w:szCs w:val="18"/>
              </w:rPr>
              <w:t>i</w:t>
            </w:r>
            <w:r w:rsidRPr="00983ABC">
              <w:rPr>
                <w:rFonts w:eastAsia="Calibri" w:cs="Arial"/>
                <w:sz w:val="18"/>
                <w:szCs w:val="18"/>
              </w:rPr>
              <w:t xml:space="preserve">ng </w:t>
            </w:r>
            <w:r w:rsidRPr="00983ABC">
              <w:rPr>
                <w:rFonts w:eastAsia="Calibri" w:cs="Arial"/>
                <w:spacing w:val="-1"/>
                <w:sz w:val="18"/>
                <w:szCs w:val="18"/>
              </w:rPr>
              <w:t>A</w:t>
            </w:r>
            <w:r w:rsidRPr="00983ABC">
              <w:rPr>
                <w:rFonts w:eastAsia="Calibri" w:cs="Arial"/>
                <w:sz w:val="18"/>
                <w:szCs w:val="18"/>
              </w:rPr>
              <w:t>ut</w:t>
            </w:r>
            <w:r w:rsidRPr="00983ABC">
              <w:rPr>
                <w:rFonts w:eastAsia="Calibri" w:cs="Arial"/>
                <w:spacing w:val="1"/>
                <w:sz w:val="18"/>
                <w:szCs w:val="18"/>
              </w:rPr>
              <w:t>h</w:t>
            </w:r>
            <w:r w:rsidRPr="00983ABC">
              <w:rPr>
                <w:rFonts w:eastAsia="Calibri" w:cs="Arial"/>
                <w:sz w:val="18"/>
                <w:szCs w:val="18"/>
              </w:rPr>
              <w:t>ori</w:t>
            </w:r>
            <w:r w:rsidRPr="00983ABC">
              <w:rPr>
                <w:rFonts w:eastAsia="Calibri" w:cs="Arial"/>
                <w:spacing w:val="4"/>
                <w:sz w:val="18"/>
                <w:szCs w:val="18"/>
              </w:rPr>
              <w:t>t</w:t>
            </w:r>
            <w:r w:rsidRPr="00983ABC">
              <w:rPr>
                <w:rFonts w:eastAsia="Calibri" w:cs="Arial"/>
                <w:spacing w:val="-4"/>
                <w:sz w:val="18"/>
                <w:szCs w:val="18"/>
              </w:rPr>
              <w:t>y</w:t>
            </w:r>
            <w:r w:rsidR="007E13D9">
              <w:rPr>
                <w:rFonts w:eastAsia="Calibri" w:cs="Arial"/>
                <w:spacing w:val="1"/>
                <w:sz w:val="18"/>
                <w:szCs w:val="18"/>
              </w:rPr>
              <w:t>.”</w:t>
            </w:r>
          </w:p>
          <w:p w14:paraId="6B9469C9" w14:textId="77777777" w:rsidR="00E64D52" w:rsidRPr="00983ABC" w:rsidRDefault="00E64D52" w:rsidP="00821B13">
            <w:pPr>
              <w:widowControl w:val="0"/>
              <w:autoSpaceDE w:val="0"/>
              <w:autoSpaceDN w:val="0"/>
              <w:adjustRightInd w:val="0"/>
              <w:spacing w:line="240" w:lineRule="auto"/>
              <w:ind w:left="141"/>
              <w:rPr>
                <w:rFonts w:eastAsia="Calibri" w:cs="Arial"/>
                <w:sz w:val="18"/>
                <w:szCs w:val="18"/>
              </w:rPr>
            </w:pPr>
            <w:r w:rsidRPr="00983ABC">
              <w:rPr>
                <w:rFonts w:eastAsia="Calibri" w:cs="Arial"/>
                <w:spacing w:val="3"/>
                <w:sz w:val="18"/>
                <w:szCs w:val="18"/>
              </w:rPr>
              <w:t>T</w:t>
            </w:r>
            <w:r w:rsidRPr="00983ABC">
              <w:rPr>
                <w:rFonts w:eastAsia="Calibri" w:cs="Arial"/>
                <w:sz w:val="18"/>
                <w:szCs w:val="18"/>
              </w:rPr>
              <w:t>he</w:t>
            </w:r>
            <w:r w:rsidRPr="00983ABC">
              <w:rPr>
                <w:rFonts w:eastAsia="Calibri" w:cs="Arial"/>
                <w:spacing w:val="-7"/>
                <w:sz w:val="18"/>
                <w:szCs w:val="18"/>
              </w:rPr>
              <w:t xml:space="preserve"> </w:t>
            </w:r>
            <w:r w:rsidRPr="00983ABC">
              <w:rPr>
                <w:rFonts w:eastAsia="Calibri" w:cs="Arial"/>
                <w:spacing w:val="9"/>
                <w:sz w:val="18"/>
                <w:szCs w:val="18"/>
              </w:rPr>
              <w:t>W</w:t>
            </w:r>
            <w:r w:rsidRPr="00983ABC">
              <w:rPr>
                <w:rFonts w:eastAsia="Calibri" w:cs="Arial"/>
                <w:sz w:val="18"/>
                <w:szCs w:val="18"/>
              </w:rPr>
              <w:t>M2</w:t>
            </w:r>
            <w:r w:rsidRPr="00983ABC">
              <w:rPr>
                <w:rFonts w:eastAsia="Calibri" w:cs="Arial"/>
                <w:spacing w:val="-3"/>
                <w:sz w:val="18"/>
                <w:szCs w:val="18"/>
              </w:rPr>
              <w:t xml:space="preserve"> </w:t>
            </w:r>
            <w:r w:rsidRPr="00983ABC">
              <w:rPr>
                <w:rFonts w:eastAsia="Calibri" w:cs="Arial"/>
                <w:sz w:val="18"/>
                <w:szCs w:val="18"/>
              </w:rPr>
              <w:t>p</w:t>
            </w:r>
            <w:r w:rsidRPr="00983ABC">
              <w:rPr>
                <w:rFonts w:eastAsia="Calibri" w:cs="Arial"/>
                <w:spacing w:val="-1"/>
                <w:sz w:val="18"/>
                <w:szCs w:val="18"/>
              </w:rPr>
              <w:t>h</w:t>
            </w:r>
            <w:r w:rsidRPr="00983ABC">
              <w:rPr>
                <w:rFonts w:eastAsia="Calibri" w:cs="Arial"/>
                <w:spacing w:val="1"/>
                <w:sz w:val="18"/>
                <w:szCs w:val="18"/>
              </w:rPr>
              <w:t>r</w:t>
            </w:r>
            <w:r w:rsidRPr="00983ABC">
              <w:rPr>
                <w:rFonts w:eastAsia="Calibri" w:cs="Arial"/>
                <w:sz w:val="18"/>
                <w:szCs w:val="18"/>
              </w:rPr>
              <w:t>a</w:t>
            </w:r>
            <w:r w:rsidRPr="00983ABC">
              <w:rPr>
                <w:rFonts w:eastAsia="Calibri" w:cs="Arial"/>
                <w:spacing w:val="1"/>
                <w:sz w:val="18"/>
                <w:szCs w:val="18"/>
              </w:rPr>
              <w:t>s</w:t>
            </w:r>
            <w:r w:rsidRPr="00983ABC">
              <w:rPr>
                <w:rFonts w:eastAsia="Calibri" w:cs="Arial"/>
                <w:sz w:val="18"/>
                <w:szCs w:val="18"/>
              </w:rPr>
              <w:t>e,</w:t>
            </w:r>
            <w:r w:rsidRPr="00983ABC">
              <w:rPr>
                <w:rFonts w:eastAsia="Calibri" w:cs="Arial"/>
                <w:spacing w:val="-2"/>
                <w:sz w:val="18"/>
                <w:szCs w:val="18"/>
              </w:rPr>
              <w:t xml:space="preserve"> </w:t>
            </w:r>
            <w:r w:rsidRPr="00983ABC">
              <w:rPr>
                <w:rFonts w:eastAsia="Calibri" w:cs="Arial"/>
                <w:spacing w:val="2"/>
                <w:sz w:val="18"/>
                <w:szCs w:val="18"/>
              </w:rPr>
              <w:t>“</w:t>
            </w:r>
            <w:r w:rsidRPr="00983ABC">
              <w:rPr>
                <w:rFonts w:eastAsia="Calibri" w:cs="Arial"/>
                <w:spacing w:val="-1"/>
                <w:sz w:val="18"/>
                <w:szCs w:val="18"/>
              </w:rPr>
              <w:t>E</w:t>
            </w:r>
            <w:r w:rsidRPr="00983ABC">
              <w:rPr>
                <w:rFonts w:eastAsia="Calibri" w:cs="Arial"/>
                <w:sz w:val="18"/>
                <w:szCs w:val="18"/>
              </w:rPr>
              <w:t>a</w:t>
            </w:r>
            <w:r w:rsidRPr="00983ABC">
              <w:rPr>
                <w:rFonts w:eastAsia="Calibri" w:cs="Arial"/>
                <w:spacing w:val="1"/>
                <w:sz w:val="18"/>
                <w:szCs w:val="18"/>
              </w:rPr>
              <w:t>c</w:t>
            </w:r>
            <w:r w:rsidRPr="00983ABC">
              <w:rPr>
                <w:rFonts w:eastAsia="Calibri" w:cs="Arial"/>
                <w:sz w:val="18"/>
                <w:szCs w:val="18"/>
              </w:rPr>
              <w:t>h</w:t>
            </w:r>
            <w:r w:rsidRPr="00983ABC">
              <w:rPr>
                <w:rFonts w:eastAsia="Calibri" w:cs="Arial"/>
                <w:spacing w:val="1"/>
                <w:sz w:val="18"/>
                <w:szCs w:val="18"/>
              </w:rPr>
              <w:t xml:space="preserve"> </w:t>
            </w:r>
            <w:r w:rsidRPr="00983ABC">
              <w:rPr>
                <w:rFonts w:eastAsia="Calibri" w:cs="Arial"/>
                <w:spacing w:val="-1"/>
                <w:sz w:val="18"/>
                <w:szCs w:val="18"/>
              </w:rPr>
              <w:t>S</w:t>
            </w:r>
            <w:r w:rsidRPr="00983ABC">
              <w:rPr>
                <w:rFonts w:eastAsia="Calibri" w:cs="Arial"/>
                <w:spacing w:val="1"/>
                <w:sz w:val="18"/>
                <w:szCs w:val="18"/>
              </w:rPr>
              <w:t>i</w:t>
            </w:r>
            <w:r w:rsidRPr="00983ABC">
              <w:rPr>
                <w:rFonts w:eastAsia="Calibri" w:cs="Arial"/>
                <w:sz w:val="18"/>
                <w:szCs w:val="18"/>
              </w:rPr>
              <w:t>nk</w:t>
            </w:r>
            <w:r w:rsidRPr="00983ABC">
              <w:rPr>
                <w:rFonts w:eastAsia="Calibri" w:cs="Arial"/>
                <w:spacing w:val="2"/>
                <w:sz w:val="18"/>
                <w:szCs w:val="18"/>
              </w:rPr>
              <w:t xml:space="preserve"> </w:t>
            </w:r>
            <w:r w:rsidRPr="00983ABC">
              <w:rPr>
                <w:rFonts w:eastAsia="Calibri" w:cs="Arial"/>
                <w:spacing w:val="-1"/>
                <w:sz w:val="18"/>
                <w:szCs w:val="18"/>
              </w:rPr>
              <w:t>B</w:t>
            </w:r>
            <w:r w:rsidRPr="00983ABC">
              <w:rPr>
                <w:rFonts w:eastAsia="Calibri" w:cs="Arial"/>
                <w:sz w:val="18"/>
                <w:szCs w:val="18"/>
              </w:rPr>
              <w:t>a</w:t>
            </w:r>
            <w:r w:rsidRPr="00983ABC">
              <w:rPr>
                <w:rFonts w:eastAsia="Calibri" w:cs="Arial"/>
                <w:spacing w:val="-1"/>
                <w:sz w:val="18"/>
                <w:szCs w:val="18"/>
              </w:rPr>
              <w:t>l</w:t>
            </w:r>
            <w:r w:rsidRPr="00983ABC">
              <w:rPr>
                <w:rFonts w:eastAsia="Calibri" w:cs="Arial"/>
                <w:sz w:val="18"/>
                <w:szCs w:val="18"/>
              </w:rPr>
              <w:t>a</w:t>
            </w:r>
            <w:r w:rsidRPr="00983ABC">
              <w:rPr>
                <w:rFonts w:eastAsia="Calibri" w:cs="Arial"/>
                <w:spacing w:val="-1"/>
                <w:sz w:val="18"/>
                <w:szCs w:val="18"/>
              </w:rPr>
              <w:t>n</w:t>
            </w:r>
            <w:r w:rsidRPr="00983ABC">
              <w:rPr>
                <w:rFonts w:eastAsia="Calibri" w:cs="Arial"/>
                <w:spacing w:val="3"/>
                <w:sz w:val="18"/>
                <w:szCs w:val="18"/>
              </w:rPr>
              <w:t>c</w:t>
            </w:r>
            <w:r w:rsidRPr="00983ABC">
              <w:rPr>
                <w:rFonts w:eastAsia="Calibri" w:cs="Arial"/>
                <w:spacing w:val="-1"/>
                <w:sz w:val="18"/>
                <w:szCs w:val="18"/>
              </w:rPr>
              <w:t>i</w:t>
            </w:r>
            <w:r w:rsidRPr="00983ABC">
              <w:rPr>
                <w:rFonts w:eastAsia="Calibri" w:cs="Arial"/>
                <w:sz w:val="18"/>
                <w:szCs w:val="18"/>
              </w:rPr>
              <w:t xml:space="preserve">ng </w:t>
            </w:r>
            <w:r w:rsidRPr="00983ABC">
              <w:rPr>
                <w:rFonts w:eastAsia="Calibri" w:cs="Arial"/>
                <w:spacing w:val="-1"/>
                <w:sz w:val="18"/>
                <w:szCs w:val="18"/>
              </w:rPr>
              <w:t>A</w:t>
            </w:r>
            <w:r w:rsidRPr="00983ABC">
              <w:rPr>
                <w:rFonts w:eastAsia="Calibri" w:cs="Arial"/>
                <w:sz w:val="18"/>
                <w:szCs w:val="18"/>
              </w:rPr>
              <w:t>ut</w:t>
            </w:r>
            <w:r w:rsidRPr="00983ABC">
              <w:rPr>
                <w:rFonts w:eastAsia="Calibri" w:cs="Arial"/>
                <w:spacing w:val="1"/>
                <w:sz w:val="18"/>
                <w:szCs w:val="18"/>
              </w:rPr>
              <w:t>h</w:t>
            </w:r>
            <w:r w:rsidRPr="00983ABC">
              <w:rPr>
                <w:rFonts w:eastAsia="Calibri" w:cs="Arial"/>
                <w:sz w:val="18"/>
                <w:szCs w:val="18"/>
              </w:rPr>
              <w:t>ori</w:t>
            </w:r>
            <w:r w:rsidRPr="00983ABC">
              <w:rPr>
                <w:rFonts w:eastAsia="Calibri" w:cs="Arial"/>
                <w:spacing w:val="4"/>
                <w:sz w:val="18"/>
                <w:szCs w:val="18"/>
              </w:rPr>
              <w:t>t</w:t>
            </w:r>
            <w:r w:rsidRPr="00983ABC">
              <w:rPr>
                <w:rFonts w:eastAsia="Calibri" w:cs="Arial"/>
                <w:sz w:val="18"/>
                <w:szCs w:val="18"/>
              </w:rPr>
              <w:t>y</w:t>
            </w:r>
            <w:r w:rsidRPr="00983ABC">
              <w:rPr>
                <w:rFonts w:eastAsia="Calibri" w:cs="Arial"/>
                <w:spacing w:val="-4"/>
                <w:sz w:val="18"/>
                <w:szCs w:val="18"/>
              </w:rPr>
              <w:t xml:space="preserve"> </w:t>
            </w:r>
            <w:r w:rsidRPr="00983ABC">
              <w:rPr>
                <w:rFonts w:eastAsia="Calibri" w:cs="Arial"/>
                <w:spacing w:val="2"/>
                <w:sz w:val="18"/>
                <w:szCs w:val="18"/>
              </w:rPr>
              <w:t>a</w:t>
            </w:r>
            <w:r w:rsidRPr="00983ABC">
              <w:rPr>
                <w:rFonts w:eastAsia="Calibri" w:cs="Arial"/>
                <w:sz w:val="18"/>
                <w:szCs w:val="18"/>
              </w:rPr>
              <w:t>nd e</w:t>
            </w:r>
            <w:r w:rsidRPr="00983ABC">
              <w:rPr>
                <w:rFonts w:eastAsia="Calibri" w:cs="Arial"/>
                <w:spacing w:val="-1"/>
                <w:sz w:val="18"/>
                <w:szCs w:val="18"/>
              </w:rPr>
              <w:t>a</w:t>
            </w:r>
            <w:r w:rsidRPr="00983ABC">
              <w:rPr>
                <w:rFonts w:eastAsia="Calibri" w:cs="Arial"/>
                <w:spacing w:val="1"/>
                <w:sz w:val="18"/>
                <w:szCs w:val="18"/>
              </w:rPr>
              <w:t>c</w:t>
            </w:r>
            <w:r w:rsidRPr="00983ABC">
              <w:rPr>
                <w:rFonts w:eastAsia="Calibri" w:cs="Arial"/>
                <w:sz w:val="18"/>
                <w:szCs w:val="18"/>
              </w:rPr>
              <w:t>h</w:t>
            </w:r>
            <w:r w:rsidRPr="00983ABC">
              <w:rPr>
                <w:rFonts w:eastAsia="Calibri" w:cs="Arial"/>
                <w:spacing w:val="1"/>
                <w:sz w:val="18"/>
                <w:szCs w:val="18"/>
              </w:rPr>
              <w:t xml:space="preserve"> </w:t>
            </w:r>
            <w:r w:rsidRPr="00983ABC">
              <w:rPr>
                <w:rFonts w:eastAsia="Calibri" w:cs="Arial"/>
                <w:spacing w:val="-1"/>
                <w:sz w:val="18"/>
                <w:szCs w:val="18"/>
              </w:rPr>
              <w:t>P</w:t>
            </w:r>
            <w:r w:rsidRPr="00983ABC">
              <w:rPr>
                <w:rFonts w:eastAsia="Calibri" w:cs="Arial"/>
                <w:sz w:val="18"/>
                <w:szCs w:val="18"/>
              </w:rPr>
              <w:t>ur</w:t>
            </w:r>
            <w:r w:rsidRPr="00983ABC">
              <w:rPr>
                <w:rFonts w:eastAsia="Calibri" w:cs="Arial"/>
                <w:spacing w:val="2"/>
                <w:sz w:val="18"/>
                <w:szCs w:val="18"/>
              </w:rPr>
              <w:t>c</w:t>
            </w:r>
            <w:r w:rsidRPr="00983ABC">
              <w:rPr>
                <w:rFonts w:eastAsia="Calibri" w:cs="Arial"/>
                <w:sz w:val="18"/>
                <w:szCs w:val="18"/>
              </w:rPr>
              <w:t>h</w:t>
            </w:r>
            <w:r w:rsidRPr="00983ABC">
              <w:rPr>
                <w:rFonts w:eastAsia="Calibri" w:cs="Arial"/>
                <w:spacing w:val="1"/>
                <w:sz w:val="18"/>
                <w:szCs w:val="18"/>
              </w:rPr>
              <w:t>as</w:t>
            </w:r>
            <w:r w:rsidRPr="00983ABC">
              <w:rPr>
                <w:rFonts w:eastAsia="Calibri" w:cs="Arial"/>
                <w:spacing w:val="2"/>
                <w:sz w:val="18"/>
                <w:szCs w:val="18"/>
              </w:rPr>
              <w:t>e</w:t>
            </w:r>
            <w:r w:rsidRPr="00983ABC">
              <w:rPr>
                <w:rFonts w:eastAsia="Calibri" w:cs="Arial"/>
                <w:spacing w:val="1"/>
                <w:sz w:val="18"/>
                <w:szCs w:val="18"/>
              </w:rPr>
              <w:t>-</w:t>
            </w:r>
            <w:r w:rsidRPr="00983ABC">
              <w:rPr>
                <w:rFonts w:eastAsia="Calibri" w:cs="Arial"/>
                <w:spacing w:val="-1"/>
                <w:sz w:val="18"/>
                <w:szCs w:val="18"/>
              </w:rPr>
              <w:t>S</w:t>
            </w:r>
            <w:r w:rsidRPr="00983ABC">
              <w:rPr>
                <w:rFonts w:eastAsia="Calibri" w:cs="Arial"/>
                <w:sz w:val="18"/>
                <w:szCs w:val="18"/>
              </w:rPr>
              <w:t>e</w:t>
            </w:r>
            <w:r w:rsidRPr="00983ABC">
              <w:rPr>
                <w:rFonts w:eastAsia="Calibri" w:cs="Arial"/>
                <w:spacing w:val="1"/>
                <w:sz w:val="18"/>
                <w:szCs w:val="18"/>
              </w:rPr>
              <w:t>l</w:t>
            </w:r>
            <w:r w:rsidRPr="00983ABC">
              <w:rPr>
                <w:rFonts w:eastAsia="Calibri" w:cs="Arial"/>
                <w:spacing w:val="-1"/>
                <w:sz w:val="18"/>
                <w:szCs w:val="18"/>
              </w:rPr>
              <w:t>l</w:t>
            </w:r>
            <w:r w:rsidRPr="00983ABC">
              <w:rPr>
                <w:rFonts w:eastAsia="Calibri" w:cs="Arial"/>
                <w:spacing w:val="1"/>
                <w:sz w:val="18"/>
                <w:szCs w:val="18"/>
              </w:rPr>
              <w:t>i</w:t>
            </w:r>
            <w:r w:rsidRPr="00983ABC">
              <w:rPr>
                <w:rFonts w:eastAsia="Calibri" w:cs="Arial"/>
                <w:sz w:val="18"/>
                <w:szCs w:val="18"/>
              </w:rPr>
              <w:t xml:space="preserve">ng </w:t>
            </w:r>
            <w:r w:rsidRPr="00983ABC">
              <w:rPr>
                <w:rFonts w:eastAsia="Calibri" w:cs="Arial"/>
                <w:spacing w:val="-1"/>
                <w:sz w:val="18"/>
                <w:szCs w:val="18"/>
              </w:rPr>
              <w:t>E</w:t>
            </w:r>
            <w:r w:rsidRPr="00983ABC">
              <w:rPr>
                <w:rFonts w:eastAsia="Calibri" w:cs="Arial"/>
                <w:sz w:val="18"/>
                <w:szCs w:val="18"/>
              </w:rPr>
              <w:t>n</w:t>
            </w:r>
            <w:r w:rsidRPr="00983ABC">
              <w:rPr>
                <w:rFonts w:eastAsia="Calibri" w:cs="Arial"/>
                <w:spacing w:val="2"/>
                <w:sz w:val="18"/>
                <w:szCs w:val="18"/>
              </w:rPr>
              <w:t>t</w:t>
            </w:r>
            <w:r w:rsidRPr="00983ABC">
              <w:rPr>
                <w:rFonts w:eastAsia="Calibri" w:cs="Arial"/>
                <w:spacing w:val="-1"/>
                <w:sz w:val="18"/>
                <w:szCs w:val="18"/>
              </w:rPr>
              <w:t>i</w:t>
            </w:r>
            <w:r w:rsidRPr="00983ABC">
              <w:rPr>
                <w:rFonts w:eastAsia="Calibri" w:cs="Arial"/>
                <w:spacing w:val="2"/>
                <w:sz w:val="18"/>
                <w:szCs w:val="18"/>
              </w:rPr>
              <w:t>t</w:t>
            </w:r>
            <w:r w:rsidRPr="00983ABC">
              <w:rPr>
                <w:rFonts w:eastAsia="Calibri" w:cs="Arial"/>
                <w:sz w:val="18"/>
                <w:szCs w:val="18"/>
              </w:rPr>
              <w:t>y</w:t>
            </w:r>
            <w:r w:rsidRPr="00983ABC">
              <w:rPr>
                <w:rFonts w:eastAsia="Calibri" w:cs="Arial"/>
                <w:spacing w:val="-2"/>
                <w:sz w:val="18"/>
                <w:szCs w:val="18"/>
              </w:rPr>
              <w:t xml:space="preserve"> </w:t>
            </w:r>
            <w:r w:rsidRPr="00983ABC">
              <w:rPr>
                <w:rFonts w:eastAsia="Calibri" w:cs="Arial"/>
                <w:sz w:val="18"/>
                <w:szCs w:val="18"/>
              </w:rPr>
              <w:t>th</w:t>
            </w:r>
            <w:r w:rsidRPr="00983ABC">
              <w:rPr>
                <w:rFonts w:eastAsia="Calibri" w:cs="Arial"/>
                <w:spacing w:val="1"/>
                <w:sz w:val="18"/>
                <w:szCs w:val="18"/>
              </w:rPr>
              <w:t>a</w:t>
            </w:r>
            <w:r w:rsidRPr="00983ABC">
              <w:rPr>
                <w:rFonts w:eastAsia="Calibri" w:cs="Arial"/>
                <w:sz w:val="18"/>
                <w:szCs w:val="18"/>
              </w:rPr>
              <w:t>t</w:t>
            </w:r>
            <w:r w:rsidRPr="00983ABC">
              <w:rPr>
                <w:rFonts w:eastAsia="Calibri" w:cs="Arial"/>
                <w:spacing w:val="-2"/>
                <w:sz w:val="18"/>
                <w:szCs w:val="18"/>
              </w:rPr>
              <w:t xml:space="preserve"> </w:t>
            </w:r>
            <w:r w:rsidRPr="00983ABC">
              <w:rPr>
                <w:rFonts w:eastAsia="Calibri" w:cs="Arial"/>
                <w:sz w:val="18"/>
                <w:szCs w:val="18"/>
              </w:rPr>
              <w:t>re</w:t>
            </w:r>
            <w:r w:rsidRPr="00983ABC">
              <w:rPr>
                <w:rFonts w:eastAsia="Calibri" w:cs="Arial"/>
                <w:spacing w:val="2"/>
                <w:sz w:val="18"/>
                <w:szCs w:val="18"/>
              </w:rPr>
              <w:t>q</w:t>
            </w:r>
            <w:r w:rsidRPr="00983ABC">
              <w:rPr>
                <w:rFonts w:eastAsia="Calibri" w:cs="Arial"/>
                <w:sz w:val="18"/>
                <w:szCs w:val="18"/>
              </w:rPr>
              <w:t>u</w:t>
            </w:r>
            <w:r w:rsidRPr="00983ABC">
              <w:rPr>
                <w:rFonts w:eastAsia="Calibri" w:cs="Arial"/>
                <w:spacing w:val="-1"/>
                <w:sz w:val="18"/>
                <w:szCs w:val="18"/>
              </w:rPr>
              <w:t>e</w:t>
            </w:r>
            <w:r w:rsidRPr="00983ABC">
              <w:rPr>
                <w:rFonts w:eastAsia="Calibri" w:cs="Arial"/>
                <w:spacing w:val="1"/>
                <w:sz w:val="18"/>
                <w:szCs w:val="18"/>
              </w:rPr>
              <w:t>s</w:t>
            </w:r>
            <w:r w:rsidRPr="00983ABC">
              <w:rPr>
                <w:rFonts w:eastAsia="Calibri" w:cs="Arial"/>
                <w:sz w:val="18"/>
                <w:szCs w:val="18"/>
              </w:rPr>
              <w:t>ted</w:t>
            </w:r>
            <w:r w:rsidRPr="00983ABC">
              <w:rPr>
                <w:rFonts w:eastAsia="Calibri" w:cs="Arial"/>
                <w:spacing w:val="-1"/>
                <w:sz w:val="18"/>
                <w:szCs w:val="18"/>
              </w:rPr>
              <w:t xml:space="preserve"> </w:t>
            </w:r>
            <w:r w:rsidRPr="00983ABC">
              <w:rPr>
                <w:rFonts w:eastAsia="Calibri" w:cs="Arial"/>
                <w:sz w:val="18"/>
                <w:szCs w:val="18"/>
              </w:rPr>
              <w:t>t</w:t>
            </w:r>
            <w:r w:rsidRPr="00983ABC">
              <w:rPr>
                <w:rFonts w:eastAsia="Calibri" w:cs="Arial"/>
                <w:spacing w:val="-1"/>
                <w:sz w:val="18"/>
                <w:szCs w:val="18"/>
              </w:rPr>
              <w:t>h</w:t>
            </w:r>
            <w:r w:rsidRPr="00983ABC">
              <w:rPr>
                <w:rFonts w:eastAsia="Calibri" w:cs="Arial"/>
                <w:sz w:val="18"/>
                <w:szCs w:val="18"/>
              </w:rPr>
              <w:t>e</w:t>
            </w:r>
            <w:r w:rsidRPr="00983ABC">
              <w:rPr>
                <w:rFonts w:eastAsia="Calibri" w:cs="Arial"/>
                <w:spacing w:val="1"/>
                <w:sz w:val="18"/>
                <w:szCs w:val="18"/>
              </w:rPr>
              <w:t xml:space="preserve"> </w:t>
            </w:r>
            <w:r w:rsidRPr="00983ABC">
              <w:rPr>
                <w:rFonts w:eastAsia="Calibri" w:cs="Arial"/>
                <w:spacing w:val="2"/>
                <w:sz w:val="18"/>
                <w:szCs w:val="18"/>
              </w:rPr>
              <w:t>R</w:t>
            </w:r>
            <w:r w:rsidRPr="00983ABC">
              <w:rPr>
                <w:rFonts w:eastAsia="Calibri" w:cs="Arial"/>
                <w:sz w:val="18"/>
                <w:szCs w:val="18"/>
              </w:rPr>
              <w:t>FI</w:t>
            </w:r>
            <w:r w:rsidRPr="00983ABC">
              <w:rPr>
                <w:rFonts w:eastAsia="Calibri" w:cs="Arial"/>
                <w:spacing w:val="-1"/>
                <w:sz w:val="18"/>
                <w:szCs w:val="18"/>
              </w:rPr>
              <w:t xml:space="preserve"> </w:t>
            </w:r>
            <w:r w:rsidRPr="00983ABC">
              <w:rPr>
                <w:rFonts w:eastAsia="Calibri" w:cs="Arial"/>
                <w:spacing w:val="1"/>
                <w:sz w:val="18"/>
                <w:szCs w:val="18"/>
              </w:rPr>
              <w:t>s</w:t>
            </w:r>
            <w:r w:rsidRPr="00983ABC">
              <w:rPr>
                <w:rFonts w:eastAsia="Calibri" w:cs="Arial"/>
                <w:sz w:val="18"/>
                <w:szCs w:val="18"/>
              </w:rPr>
              <w:t>h</w:t>
            </w:r>
            <w:r w:rsidRPr="00983ABC">
              <w:rPr>
                <w:rFonts w:eastAsia="Calibri" w:cs="Arial"/>
                <w:spacing w:val="-1"/>
                <w:sz w:val="18"/>
                <w:szCs w:val="18"/>
              </w:rPr>
              <w:t>a</w:t>
            </w:r>
            <w:r w:rsidRPr="00983ABC">
              <w:rPr>
                <w:rFonts w:eastAsia="Calibri" w:cs="Arial"/>
                <w:spacing w:val="1"/>
                <w:sz w:val="18"/>
                <w:szCs w:val="18"/>
              </w:rPr>
              <w:t>l</w:t>
            </w:r>
            <w:r w:rsidRPr="00983ABC">
              <w:rPr>
                <w:rFonts w:eastAsia="Calibri" w:cs="Arial"/>
                <w:sz w:val="18"/>
                <w:szCs w:val="18"/>
              </w:rPr>
              <w:t>l</w:t>
            </w:r>
            <w:r w:rsidRPr="00983ABC">
              <w:rPr>
                <w:rFonts w:eastAsia="Calibri" w:cs="Arial"/>
                <w:spacing w:val="-2"/>
                <w:sz w:val="18"/>
                <w:szCs w:val="18"/>
              </w:rPr>
              <w:t xml:space="preserve"> </w:t>
            </w:r>
            <w:r w:rsidRPr="00983ABC">
              <w:rPr>
                <w:rFonts w:eastAsia="Calibri" w:cs="Arial"/>
                <w:sz w:val="18"/>
                <w:szCs w:val="18"/>
              </w:rPr>
              <w:t>h</w:t>
            </w:r>
            <w:r w:rsidRPr="00983ABC">
              <w:rPr>
                <w:rFonts w:eastAsia="Calibri" w:cs="Arial"/>
                <w:spacing w:val="1"/>
                <w:sz w:val="18"/>
                <w:szCs w:val="18"/>
              </w:rPr>
              <w:t>a</w:t>
            </w:r>
            <w:r w:rsidRPr="00983ABC">
              <w:rPr>
                <w:rFonts w:eastAsia="Calibri" w:cs="Arial"/>
                <w:spacing w:val="-1"/>
                <w:sz w:val="18"/>
                <w:szCs w:val="18"/>
              </w:rPr>
              <w:t>v</w:t>
            </w:r>
            <w:r w:rsidRPr="00983ABC">
              <w:rPr>
                <w:rFonts w:eastAsia="Calibri" w:cs="Arial"/>
                <w:sz w:val="18"/>
                <w:szCs w:val="18"/>
              </w:rPr>
              <w:t>e a</w:t>
            </w:r>
            <w:r w:rsidRPr="00983ABC">
              <w:rPr>
                <w:rFonts w:eastAsia="Calibri" w:cs="Arial"/>
                <w:spacing w:val="-1"/>
                <w:sz w:val="18"/>
                <w:szCs w:val="18"/>
              </w:rPr>
              <w:t>n</w:t>
            </w:r>
            <w:r w:rsidRPr="00983ABC">
              <w:rPr>
                <w:rFonts w:eastAsia="Calibri" w:cs="Arial"/>
                <w:sz w:val="18"/>
                <w:szCs w:val="18"/>
              </w:rPr>
              <w:t>d</w:t>
            </w:r>
            <w:r w:rsidRPr="00983ABC">
              <w:rPr>
                <w:rFonts w:eastAsia="Calibri" w:cs="Arial"/>
                <w:spacing w:val="2"/>
                <w:sz w:val="18"/>
                <w:szCs w:val="18"/>
              </w:rPr>
              <w:t xml:space="preserve"> </w:t>
            </w:r>
            <w:r w:rsidRPr="00983ABC">
              <w:rPr>
                <w:rFonts w:eastAsia="Calibri" w:cs="Arial"/>
                <w:sz w:val="18"/>
                <w:szCs w:val="18"/>
              </w:rPr>
              <w:t>pro</w:t>
            </w:r>
            <w:r w:rsidRPr="00983ABC">
              <w:rPr>
                <w:rFonts w:eastAsia="Calibri" w:cs="Arial"/>
                <w:spacing w:val="1"/>
                <w:sz w:val="18"/>
                <w:szCs w:val="18"/>
              </w:rPr>
              <w:t>v</w:t>
            </w:r>
            <w:r w:rsidRPr="00983ABC">
              <w:rPr>
                <w:rFonts w:eastAsia="Calibri" w:cs="Arial"/>
                <w:spacing w:val="-1"/>
                <w:sz w:val="18"/>
                <w:szCs w:val="18"/>
              </w:rPr>
              <w:t>i</w:t>
            </w:r>
            <w:r w:rsidRPr="00983ABC">
              <w:rPr>
                <w:rFonts w:eastAsia="Calibri" w:cs="Arial"/>
                <w:spacing w:val="2"/>
                <w:sz w:val="18"/>
                <w:szCs w:val="18"/>
              </w:rPr>
              <w:t>d</w:t>
            </w:r>
            <w:r w:rsidRPr="00983ABC">
              <w:rPr>
                <w:rFonts w:eastAsia="Calibri" w:cs="Arial"/>
                <w:sz w:val="18"/>
                <w:szCs w:val="18"/>
              </w:rPr>
              <w:t>e</w:t>
            </w:r>
            <w:r w:rsidRPr="00983ABC">
              <w:rPr>
                <w:rFonts w:eastAsia="Calibri" w:cs="Arial"/>
                <w:spacing w:val="-3"/>
                <w:sz w:val="18"/>
                <w:szCs w:val="18"/>
              </w:rPr>
              <w:t xml:space="preserve"> </w:t>
            </w:r>
            <w:r w:rsidRPr="00983ABC">
              <w:rPr>
                <w:rFonts w:eastAsia="Calibri" w:cs="Arial"/>
                <w:spacing w:val="-1"/>
                <w:sz w:val="18"/>
                <w:szCs w:val="18"/>
              </w:rPr>
              <w:t>u</w:t>
            </w:r>
            <w:r w:rsidRPr="00983ABC">
              <w:rPr>
                <w:rFonts w:eastAsia="Calibri" w:cs="Arial"/>
                <w:spacing w:val="2"/>
                <w:sz w:val="18"/>
                <w:szCs w:val="18"/>
              </w:rPr>
              <w:t>p</w:t>
            </w:r>
            <w:r w:rsidRPr="00983ABC">
              <w:rPr>
                <w:rFonts w:eastAsia="Calibri" w:cs="Arial"/>
                <w:sz w:val="18"/>
                <w:szCs w:val="18"/>
              </w:rPr>
              <w:t>on</w:t>
            </w:r>
            <w:r w:rsidRPr="00983ABC">
              <w:rPr>
                <w:rFonts w:eastAsia="Calibri" w:cs="Arial"/>
                <w:spacing w:val="-2"/>
                <w:sz w:val="18"/>
                <w:szCs w:val="18"/>
              </w:rPr>
              <w:t xml:space="preserve"> </w:t>
            </w:r>
            <w:r w:rsidRPr="00983ABC">
              <w:rPr>
                <w:rFonts w:eastAsia="Calibri" w:cs="Arial"/>
                <w:sz w:val="18"/>
                <w:szCs w:val="18"/>
              </w:rPr>
              <w:t>r</w:t>
            </w:r>
            <w:r w:rsidRPr="00983ABC">
              <w:rPr>
                <w:rFonts w:eastAsia="Calibri" w:cs="Arial"/>
                <w:spacing w:val="2"/>
                <w:sz w:val="18"/>
                <w:szCs w:val="18"/>
              </w:rPr>
              <w:t>e</w:t>
            </w:r>
            <w:r w:rsidRPr="00983ABC">
              <w:rPr>
                <w:rFonts w:eastAsia="Calibri" w:cs="Arial"/>
                <w:sz w:val="18"/>
                <w:szCs w:val="18"/>
              </w:rPr>
              <w:t>q</w:t>
            </w:r>
            <w:r w:rsidRPr="00983ABC">
              <w:rPr>
                <w:rFonts w:eastAsia="Calibri" w:cs="Arial"/>
                <w:spacing w:val="-1"/>
                <w:sz w:val="18"/>
                <w:szCs w:val="18"/>
              </w:rPr>
              <w:t>u</w:t>
            </w:r>
            <w:r w:rsidRPr="00983ABC">
              <w:rPr>
                <w:rFonts w:eastAsia="Calibri" w:cs="Arial"/>
                <w:spacing w:val="2"/>
                <w:sz w:val="18"/>
                <w:szCs w:val="18"/>
              </w:rPr>
              <w:t>e</w:t>
            </w:r>
            <w:r w:rsidRPr="00983ABC">
              <w:rPr>
                <w:rFonts w:eastAsia="Calibri" w:cs="Arial"/>
                <w:spacing w:val="1"/>
                <w:sz w:val="18"/>
                <w:szCs w:val="18"/>
              </w:rPr>
              <w:t>s</w:t>
            </w:r>
            <w:r w:rsidRPr="00983ABC">
              <w:rPr>
                <w:rFonts w:eastAsia="Calibri" w:cs="Arial"/>
                <w:sz w:val="18"/>
                <w:szCs w:val="18"/>
              </w:rPr>
              <w:t>t</w:t>
            </w:r>
            <w:r w:rsidRPr="00983ABC">
              <w:rPr>
                <w:rFonts w:eastAsia="Calibri" w:cs="Arial"/>
                <w:spacing w:val="1"/>
                <w:sz w:val="18"/>
                <w:szCs w:val="18"/>
              </w:rPr>
              <w:t xml:space="preserve"> </w:t>
            </w:r>
            <w:r w:rsidRPr="00983ABC">
              <w:rPr>
                <w:rFonts w:eastAsia="Calibri" w:cs="Arial"/>
                <w:spacing w:val="2"/>
                <w:sz w:val="18"/>
                <w:szCs w:val="18"/>
              </w:rPr>
              <w:t>e</w:t>
            </w:r>
            <w:r w:rsidRPr="00983ABC">
              <w:rPr>
                <w:rFonts w:eastAsia="Calibri" w:cs="Arial"/>
                <w:spacing w:val="-1"/>
                <w:sz w:val="18"/>
                <w:szCs w:val="18"/>
              </w:rPr>
              <w:t>v</w:t>
            </w:r>
            <w:r w:rsidRPr="00983ABC">
              <w:rPr>
                <w:rFonts w:eastAsia="Calibri" w:cs="Arial"/>
                <w:spacing w:val="1"/>
                <w:sz w:val="18"/>
                <w:szCs w:val="18"/>
              </w:rPr>
              <w:t>i</w:t>
            </w:r>
            <w:r w:rsidRPr="00983ABC">
              <w:rPr>
                <w:rFonts w:eastAsia="Calibri" w:cs="Arial"/>
                <w:sz w:val="18"/>
                <w:szCs w:val="18"/>
              </w:rPr>
              <w:t>d</w:t>
            </w:r>
            <w:r w:rsidRPr="00983ABC">
              <w:rPr>
                <w:rFonts w:eastAsia="Calibri" w:cs="Arial"/>
                <w:spacing w:val="-1"/>
                <w:sz w:val="18"/>
                <w:szCs w:val="18"/>
              </w:rPr>
              <w:t>e</w:t>
            </w:r>
            <w:r w:rsidRPr="00983ABC">
              <w:rPr>
                <w:rFonts w:eastAsia="Calibri" w:cs="Arial"/>
                <w:sz w:val="18"/>
                <w:szCs w:val="18"/>
              </w:rPr>
              <w:t>n</w:t>
            </w:r>
            <w:r w:rsidRPr="00983ABC">
              <w:rPr>
                <w:rFonts w:eastAsia="Calibri" w:cs="Arial"/>
                <w:spacing w:val="1"/>
                <w:sz w:val="18"/>
                <w:szCs w:val="18"/>
              </w:rPr>
              <w:t>c</w:t>
            </w:r>
            <w:r w:rsidRPr="00983ABC">
              <w:rPr>
                <w:rFonts w:eastAsia="Calibri" w:cs="Arial"/>
                <w:sz w:val="18"/>
                <w:szCs w:val="18"/>
              </w:rPr>
              <w:t>e</w:t>
            </w:r>
            <w:r w:rsidRPr="00983ABC">
              <w:rPr>
                <w:rFonts w:eastAsia="Calibri" w:cs="Arial"/>
                <w:spacing w:val="1"/>
                <w:sz w:val="18"/>
                <w:szCs w:val="18"/>
              </w:rPr>
              <w:t xml:space="preserve"> </w:t>
            </w:r>
            <w:r w:rsidRPr="00983ABC">
              <w:rPr>
                <w:rFonts w:eastAsia="Calibri" w:cs="Arial"/>
                <w:sz w:val="18"/>
                <w:szCs w:val="18"/>
              </w:rPr>
              <w:t>th</w:t>
            </w:r>
            <w:r w:rsidRPr="00983ABC">
              <w:rPr>
                <w:rFonts w:eastAsia="Calibri" w:cs="Arial"/>
                <w:spacing w:val="-1"/>
                <w:sz w:val="18"/>
                <w:szCs w:val="18"/>
              </w:rPr>
              <w:t>a</w:t>
            </w:r>
            <w:r w:rsidRPr="00983ABC">
              <w:rPr>
                <w:rFonts w:eastAsia="Calibri" w:cs="Arial"/>
                <w:sz w:val="18"/>
                <w:szCs w:val="18"/>
              </w:rPr>
              <w:t>t e</w:t>
            </w:r>
            <w:r w:rsidRPr="00983ABC">
              <w:rPr>
                <w:rFonts w:eastAsia="Calibri" w:cs="Arial"/>
                <w:spacing w:val="-1"/>
                <w:sz w:val="18"/>
                <w:szCs w:val="18"/>
              </w:rPr>
              <w:t>a</w:t>
            </w:r>
            <w:r w:rsidRPr="00983ABC">
              <w:rPr>
                <w:rFonts w:eastAsia="Calibri" w:cs="Arial"/>
                <w:spacing w:val="1"/>
                <w:sz w:val="18"/>
                <w:szCs w:val="18"/>
              </w:rPr>
              <w:t>c</w:t>
            </w:r>
            <w:r w:rsidRPr="00983ABC">
              <w:rPr>
                <w:rFonts w:eastAsia="Calibri" w:cs="Arial"/>
                <w:sz w:val="18"/>
                <w:szCs w:val="18"/>
              </w:rPr>
              <w:t xml:space="preserve">h </w:t>
            </w:r>
            <w:r w:rsidRPr="00983ABC">
              <w:rPr>
                <w:rFonts w:eastAsia="Calibri" w:cs="Arial"/>
                <w:spacing w:val="-1"/>
                <w:sz w:val="18"/>
                <w:szCs w:val="18"/>
              </w:rPr>
              <w:t>E</w:t>
            </w:r>
            <w:r w:rsidRPr="00983ABC">
              <w:rPr>
                <w:rFonts w:eastAsia="Calibri" w:cs="Arial"/>
                <w:spacing w:val="4"/>
                <w:sz w:val="18"/>
                <w:szCs w:val="18"/>
              </w:rPr>
              <w:t>m</w:t>
            </w:r>
            <w:r w:rsidRPr="00983ABC">
              <w:rPr>
                <w:rFonts w:eastAsia="Calibri" w:cs="Arial"/>
                <w:sz w:val="18"/>
                <w:szCs w:val="18"/>
              </w:rPr>
              <w:t>ergen</w:t>
            </w:r>
            <w:r w:rsidRPr="00983ABC">
              <w:rPr>
                <w:rFonts w:eastAsia="Calibri" w:cs="Arial"/>
                <w:spacing w:val="3"/>
                <w:sz w:val="18"/>
                <w:szCs w:val="18"/>
              </w:rPr>
              <w:t>c</w:t>
            </w:r>
            <w:r w:rsidRPr="00983ABC">
              <w:rPr>
                <w:rFonts w:eastAsia="Calibri" w:cs="Arial"/>
                <w:sz w:val="18"/>
                <w:szCs w:val="18"/>
              </w:rPr>
              <w:t>y</w:t>
            </w:r>
            <w:r w:rsidRPr="00983ABC">
              <w:rPr>
                <w:rFonts w:eastAsia="Calibri" w:cs="Arial"/>
                <w:spacing w:val="-3"/>
                <w:sz w:val="18"/>
                <w:szCs w:val="18"/>
              </w:rPr>
              <w:t xml:space="preserve"> </w:t>
            </w:r>
            <w:r w:rsidRPr="00983ABC">
              <w:rPr>
                <w:rFonts w:eastAsia="Calibri" w:cs="Arial"/>
                <w:sz w:val="18"/>
                <w:szCs w:val="18"/>
              </w:rPr>
              <w:t>Con</w:t>
            </w:r>
            <w:r w:rsidRPr="00983ABC">
              <w:rPr>
                <w:rFonts w:eastAsia="Calibri" w:cs="Arial"/>
                <w:spacing w:val="1"/>
                <w:sz w:val="18"/>
                <w:szCs w:val="18"/>
              </w:rPr>
              <w:t>f</w:t>
            </w:r>
            <w:r w:rsidRPr="00983ABC">
              <w:rPr>
                <w:rFonts w:eastAsia="Calibri" w:cs="Arial"/>
                <w:spacing w:val="-1"/>
                <w:sz w:val="18"/>
                <w:szCs w:val="18"/>
              </w:rPr>
              <w:t>i</w:t>
            </w:r>
            <w:r w:rsidRPr="00983ABC">
              <w:rPr>
                <w:rFonts w:eastAsia="Calibri" w:cs="Arial"/>
                <w:spacing w:val="1"/>
                <w:sz w:val="18"/>
                <w:szCs w:val="18"/>
              </w:rPr>
              <w:t>r</w:t>
            </w:r>
            <w:r w:rsidRPr="00983ABC">
              <w:rPr>
                <w:rFonts w:eastAsia="Calibri" w:cs="Arial"/>
                <w:spacing w:val="4"/>
                <w:sz w:val="18"/>
                <w:szCs w:val="18"/>
              </w:rPr>
              <w:t>m</w:t>
            </w:r>
            <w:r w:rsidRPr="00983ABC">
              <w:rPr>
                <w:rFonts w:eastAsia="Calibri" w:cs="Arial"/>
                <w:sz w:val="18"/>
                <w:szCs w:val="18"/>
              </w:rPr>
              <w:t>ed</w:t>
            </w:r>
            <w:r w:rsidRPr="00983ABC">
              <w:rPr>
                <w:rFonts w:eastAsia="Calibri" w:cs="Arial"/>
                <w:spacing w:val="-5"/>
                <w:sz w:val="18"/>
                <w:szCs w:val="18"/>
              </w:rPr>
              <w:t xml:space="preserve"> </w:t>
            </w:r>
            <w:r w:rsidRPr="00983ABC">
              <w:rPr>
                <w:rFonts w:eastAsia="Calibri" w:cs="Arial"/>
                <w:sz w:val="18"/>
                <w:szCs w:val="18"/>
              </w:rPr>
              <w:t>I</w:t>
            </w:r>
            <w:r w:rsidRPr="00983ABC">
              <w:rPr>
                <w:rFonts w:eastAsia="Calibri" w:cs="Arial"/>
                <w:spacing w:val="-1"/>
                <w:sz w:val="18"/>
                <w:szCs w:val="18"/>
              </w:rPr>
              <w:t>n</w:t>
            </w:r>
            <w:r w:rsidRPr="00983ABC">
              <w:rPr>
                <w:rFonts w:eastAsia="Calibri" w:cs="Arial"/>
                <w:spacing w:val="2"/>
                <w:sz w:val="18"/>
                <w:szCs w:val="18"/>
              </w:rPr>
              <w:t>t</w:t>
            </w:r>
            <w:r w:rsidRPr="00983ABC">
              <w:rPr>
                <w:rFonts w:eastAsia="Calibri" w:cs="Arial"/>
                <w:sz w:val="18"/>
                <w:szCs w:val="18"/>
              </w:rPr>
              <w:t>er</w:t>
            </w:r>
            <w:r w:rsidRPr="00983ABC">
              <w:rPr>
                <w:rFonts w:eastAsia="Calibri" w:cs="Arial"/>
                <w:spacing w:val="2"/>
                <w:sz w:val="18"/>
                <w:szCs w:val="18"/>
              </w:rPr>
              <w:t>c</w:t>
            </w:r>
            <w:r w:rsidRPr="00983ABC">
              <w:rPr>
                <w:rFonts w:eastAsia="Calibri" w:cs="Arial"/>
                <w:sz w:val="18"/>
                <w:szCs w:val="18"/>
              </w:rPr>
              <w:t>h</w:t>
            </w:r>
            <w:r w:rsidRPr="00983ABC">
              <w:rPr>
                <w:rFonts w:eastAsia="Calibri" w:cs="Arial"/>
                <w:spacing w:val="-1"/>
                <w:sz w:val="18"/>
                <w:szCs w:val="18"/>
              </w:rPr>
              <w:t>a</w:t>
            </w:r>
            <w:r w:rsidRPr="00983ABC">
              <w:rPr>
                <w:rFonts w:eastAsia="Calibri" w:cs="Arial"/>
                <w:sz w:val="18"/>
                <w:szCs w:val="18"/>
              </w:rPr>
              <w:t>n</w:t>
            </w:r>
            <w:r w:rsidRPr="00983ABC">
              <w:rPr>
                <w:rFonts w:eastAsia="Calibri" w:cs="Arial"/>
                <w:spacing w:val="1"/>
                <w:sz w:val="18"/>
                <w:szCs w:val="18"/>
              </w:rPr>
              <w:t>g</w:t>
            </w:r>
            <w:r w:rsidRPr="00983ABC">
              <w:rPr>
                <w:rFonts w:eastAsia="Calibri" w:cs="Arial"/>
                <w:sz w:val="18"/>
                <w:szCs w:val="18"/>
              </w:rPr>
              <w:t>e th</w:t>
            </w:r>
            <w:r w:rsidRPr="00983ABC">
              <w:rPr>
                <w:rFonts w:eastAsia="Calibri" w:cs="Arial"/>
                <w:spacing w:val="-1"/>
                <w:sz w:val="18"/>
                <w:szCs w:val="18"/>
              </w:rPr>
              <w:t>a</w:t>
            </w:r>
            <w:r w:rsidRPr="00983ABC">
              <w:rPr>
                <w:rFonts w:eastAsia="Calibri" w:cs="Arial"/>
                <w:sz w:val="18"/>
                <w:szCs w:val="18"/>
              </w:rPr>
              <w:t xml:space="preserve">t </w:t>
            </w:r>
            <w:r w:rsidRPr="00983ABC">
              <w:rPr>
                <w:rFonts w:eastAsia="Calibri" w:cs="Arial"/>
                <w:spacing w:val="2"/>
                <w:sz w:val="18"/>
                <w:szCs w:val="18"/>
              </w:rPr>
              <w:t>t</w:t>
            </w:r>
            <w:r w:rsidRPr="00983ABC">
              <w:rPr>
                <w:rFonts w:eastAsia="Calibri" w:cs="Arial"/>
                <w:sz w:val="18"/>
                <w:szCs w:val="18"/>
              </w:rPr>
              <w:t>he</w:t>
            </w:r>
            <w:r w:rsidRPr="00983ABC">
              <w:rPr>
                <w:rFonts w:eastAsia="Calibri" w:cs="Arial"/>
                <w:spacing w:val="-2"/>
                <w:sz w:val="18"/>
                <w:szCs w:val="18"/>
              </w:rPr>
              <w:t xml:space="preserve"> </w:t>
            </w:r>
            <w:r w:rsidRPr="00983ABC">
              <w:rPr>
                <w:rFonts w:eastAsia="Calibri" w:cs="Arial"/>
                <w:sz w:val="18"/>
                <w:szCs w:val="18"/>
              </w:rPr>
              <w:t>RFI</w:t>
            </w:r>
            <w:r w:rsidRPr="00983ABC">
              <w:rPr>
                <w:rFonts w:eastAsia="Calibri" w:cs="Arial"/>
                <w:spacing w:val="-1"/>
                <w:sz w:val="18"/>
                <w:szCs w:val="18"/>
              </w:rPr>
              <w:t xml:space="preserve"> </w:t>
            </w:r>
            <w:r w:rsidRPr="00983ABC">
              <w:rPr>
                <w:rFonts w:eastAsia="Calibri" w:cs="Arial"/>
                <w:spacing w:val="4"/>
                <w:sz w:val="18"/>
                <w:szCs w:val="18"/>
              </w:rPr>
              <w:t>m</w:t>
            </w:r>
            <w:r w:rsidRPr="00983ABC">
              <w:rPr>
                <w:rFonts w:eastAsia="Calibri" w:cs="Arial"/>
                <w:sz w:val="18"/>
                <w:szCs w:val="18"/>
              </w:rPr>
              <w:t>et</w:t>
            </w:r>
            <w:r w:rsidRPr="00983ABC">
              <w:rPr>
                <w:rFonts w:eastAsia="Calibri" w:cs="Arial"/>
                <w:spacing w:val="-3"/>
                <w:sz w:val="18"/>
                <w:szCs w:val="18"/>
              </w:rPr>
              <w:t xml:space="preserve"> </w:t>
            </w:r>
            <w:r w:rsidRPr="00983ABC">
              <w:rPr>
                <w:rFonts w:eastAsia="Calibri" w:cs="Arial"/>
                <w:sz w:val="18"/>
                <w:szCs w:val="18"/>
              </w:rPr>
              <w:t>at</w:t>
            </w:r>
            <w:r w:rsidRPr="00983ABC">
              <w:rPr>
                <w:rFonts w:eastAsia="Calibri" w:cs="Arial"/>
                <w:spacing w:val="-3"/>
                <w:sz w:val="18"/>
                <w:szCs w:val="18"/>
              </w:rPr>
              <w:t xml:space="preserve"> </w:t>
            </w:r>
            <w:r w:rsidRPr="00983ABC">
              <w:rPr>
                <w:rFonts w:eastAsia="Calibri" w:cs="Arial"/>
                <w:spacing w:val="-1"/>
                <w:sz w:val="18"/>
                <w:szCs w:val="18"/>
              </w:rPr>
              <w:t>l</w:t>
            </w:r>
            <w:r w:rsidRPr="00983ABC">
              <w:rPr>
                <w:rFonts w:eastAsia="Calibri" w:cs="Arial"/>
                <w:spacing w:val="2"/>
                <w:sz w:val="18"/>
                <w:szCs w:val="18"/>
              </w:rPr>
              <w:t>e</w:t>
            </w:r>
            <w:r w:rsidRPr="00983ABC">
              <w:rPr>
                <w:rFonts w:eastAsia="Calibri" w:cs="Arial"/>
                <w:sz w:val="18"/>
                <w:szCs w:val="18"/>
              </w:rPr>
              <w:t>a</w:t>
            </w:r>
            <w:r w:rsidRPr="00983ABC">
              <w:rPr>
                <w:rFonts w:eastAsia="Calibri" w:cs="Arial"/>
                <w:spacing w:val="1"/>
                <w:sz w:val="18"/>
                <w:szCs w:val="18"/>
              </w:rPr>
              <w:t>s</w:t>
            </w:r>
            <w:r w:rsidRPr="00983ABC">
              <w:rPr>
                <w:rFonts w:eastAsia="Calibri" w:cs="Arial"/>
                <w:sz w:val="18"/>
                <w:szCs w:val="18"/>
              </w:rPr>
              <w:t xml:space="preserve">t </w:t>
            </w:r>
            <w:r w:rsidRPr="00983ABC">
              <w:rPr>
                <w:rFonts w:eastAsia="Calibri" w:cs="Arial"/>
                <w:spacing w:val="-1"/>
                <w:sz w:val="18"/>
                <w:szCs w:val="18"/>
              </w:rPr>
              <w:t>o</w:t>
            </w:r>
            <w:r w:rsidRPr="00983ABC">
              <w:rPr>
                <w:rFonts w:eastAsia="Calibri" w:cs="Arial"/>
                <w:spacing w:val="2"/>
                <w:sz w:val="18"/>
                <w:szCs w:val="18"/>
              </w:rPr>
              <w:t>n</w:t>
            </w:r>
            <w:r w:rsidRPr="00983ABC">
              <w:rPr>
                <w:rFonts w:eastAsia="Calibri" w:cs="Arial"/>
                <w:sz w:val="18"/>
                <w:szCs w:val="18"/>
              </w:rPr>
              <w:t>e</w:t>
            </w:r>
            <w:r w:rsidRPr="00983ABC">
              <w:rPr>
                <w:rFonts w:eastAsia="Calibri" w:cs="Arial"/>
                <w:spacing w:val="-1"/>
                <w:sz w:val="18"/>
                <w:szCs w:val="18"/>
              </w:rPr>
              <w:t xml:space="preserve"> o</w:t>
            </w:r>
            <w:r w:rsidRPr="00983ABC">
              <w:rPr>
                <w:rFonts w:eastAsia="Calibri" w:cs="Arial"/>
                <w:sz w:val="18"/>
                <w:szCs w:val="18"/>
              </w:rPr>
              <w:t>f</w:t>
            </w:r>
            <w:r w:rsidRPr="00983ABC">
              <w:rPr>
                <w:rFonts w:eastAsia="Calibri" w:cs="Arial"/>
                <w:spacing w:val="1"/>
                <w:sz w:val="18"/>
                <w:szCs w:val="18"/>
              </w:rPr>
              <w:t xml:space="preserve"> </w:t>
            </w:r>
            <w:r w:rsidRPr="00983ABC">
              <w:rPr>
                <w:rFonts w:eastAsia="Calibri" w:cs="Arial"/>
                <w:sz w:val="18"/>
                <w:szCs w:val="18"/>
              </w:rPr>
              <w:t>t</w:t>
            </w:r>
            <w:r w:rsidRPr="00983ABC">
              <w:rPr>
                <w:rFonts w:eastAsia="Calibri" w:cs="Arial"/>
                <w:spacing w:val="-1"/>
                <w:sz w:val="18"/>
                <w:szCs w:val="18"/>
              </w:rPr>
              <w:t>h</w:t>
            </w:r>
            <w:r w:rsidRPr="00983ABC">
              <w:rPr>
                <w:rFonts w:eastAsia="Calibri" w:cs="Arial"/>
                <w:sz w:val="18"/>
                <w:szCs w:val="18"/>
              </w:rPr>
              <w:t xml:space="preserve">e </w:t>
            </w:r>
            <w:r w:rsidRPr="00983ABC">
              <w:rPr>
                <w:rFonts w:eastAsia="Calibri" w:cs="Arial"/>
                <w:spacing w:val="1"/>
                <w:sz w:val="18"/>
                <w:szCs w:val="18"/>
              </w:rPr>
              <w:t>r</w:t>
            </w:r>
            <w:r w:rsidRPr="00983ABC">
              <w:rPr>
                <w:rFonts w:eastAsia="Calibri" w:cs="Arial"/>
                <w:sz w:val="18"/>
                <w:szCs w:val="18"/>
              </w:rPr>
              <w:t>e</w:t>
            </w:r>
            <w:r w:rsidRPr="00983ABC">
              <w:rPr>
                <w:rFonts w:eastAsia="Calibri" w:cs="Arial"/>
                <w:spacing w:val="-1"/>
                <w:sz w:val="18"/>
                <w:szCs w:val="18"/>
              </w:rPr>
              <w:t>q</w:t>
            </w:r>
            <w:r w:rsidRPr="00983ABC">
              <w:rPr>
                <w:rFonts w:eastAsia="Calibri" w:cs="Arial"/>
                <w:sz w:val="18"/>
                <w:szCs w:val="18"/>
              </w:rPr>
              <w:t>u</w:t>
            </w:r>
            <w:r w:rsidRPr="00983ABC">
              <w:rPr>
                <w:rFonts w:eastAsia="Calibri" w:cs="Arial"/>
                <w:spacing w:val="-1"/>
                <w:sz w:val="18"/>
                <w:szCs w:val="18"/>
              </w:rPr>
              <w:t>i</w:t>
            </w:r>
            <w:r w:rsidRPr="00983ABC">
              <w:rPr>
                <w:rFonts w:eastAsia="Calibri" w:cs="Arial"/>
                <w:spacing w:val="1"/>
                <w:sz w:val="18"/>
                <w:szCs w:val="18"/>
              </w:rPr>
              <w:t>r</w:t>
            </w:r>
            <w:r w:rsidRPr="00983ABC">
              <w:rPr>
                <w:rFonts w:eastAsia="Calibri" w:cs="Arial"/>
                <w:sz w:val="18"/>
                <w:szCs w:val="18"/>
              </w:rPr>
              <w:t>e</w:t>
            </w:r>
            <w:r w:rsidRPr="00983ABC">
              <w:rPr>
                <w:rFonts w:eastAsia="Calibri" w:cs="Arial"/>
                <w:spacing w:val="4"/>
                <w:sz w:val="18"/>
                <w:szCs w:val="18"/>
              </w:rPr>
              <w:t>m</w:t>
            </w:r>
            <w:r w:rsidRPr="00983ABC">
              <w:rPr>
                <w:rFonts w:eastAsia="Calibri" w:cs="Arial"/>
                <w:sz w:val="18"/>
                <w:szCs w:val="18"/>
              </w:rPr>
              <w:t>e</w:t>
            </w:r>
            <w:r w:rsidRPr="00983ABC">
              <w:rPr>
                <w:rFonts w:eastAsia="Calibri" w:cs="Arial"/>
                <w:spacing w:val="-1"/>
                <w:sz w:val="18"/>
                <w:szCs w:val="18"/>
              </w:rPr>
              <w:t>n</w:t>
            </w:r>
            <w:r w:rsidRPr="00983ABC">
              <w:rPr>
                <w:rFonts w:eastAsia="Calibri" w:cs="Arial"/>
                <w:sz w:val="18"/>
                <w:szCs w:val="18"/>
              </w:rPr>
              <w:t>ts</w:t>
            </w:r>
            <w:r w:rsidRPr="00983ABC">
              <w:rPr>
                <w:rFonts w:eastAsia="Calibri" w:cs="Arial"/>
                <w:spacing w:val="1"/>
                <w:sz w:val="18"/>
                <w:szCs w:val="18"/>
              </w:rPr>
              <w:t xml:space="preserve"> l</w:t>
            </w:r>
            <w:r w:rsidRPr="00983ABC">
              <w:rPr>
                <w:rFonts w:eastAsia="Calibri" w:cs="Arial"/>
                <w:spacing w:val="-1"/>
                <w:sz w:val="18"/>
                <w:szCs w:val="18"/>
              </w:rPr>
              <w:t>i</w:t>
            </w:r>
            <w:r w:rsidRPr="00983ABC">
              <w:rPr>
                <w:rFonts w:eastAsia="Calibri" w:cs="Arial"/>
                <w:spacing w:val="1"/>
                <w:sz w:val="18"/>
                <w:szCs w:val="18"/>
              </w:rPr>
              <w:t>s</w:t>
            </w:r>
            <w:r w:rsidRPr="00983ABC">
              <w:rPr>
                <w:rFonts w:eastAsia="Calibri" w:cs="Arial"/>
                <w:sz w:val="18"/>
                <w:szCs w:val="18"/>
              </w:rPr>
              <w:t>ted</w:t>
            </w:r>
            <w:r w:rsidRPr="00983ABC">
              <w:rPr>
                <w:rFonts w:eastAsia="Calibri" w:cs="Arial"/>
                <w:spacing w:val="1"/>
                <w:sz w:val="18"/>
                <w:szCs w:val="18"/>
              </w:rPr>
              <w:t xml:space="preserve"> </w:t>
            </w:r>
            <w:r w:rsidRPr="00983ABC">
              <w:rPr>
                <w:rFonts w:eastAsia="Calibri" w:cs="Arial"/>
                <w:spacing w:val="-1"/>
                <w:sz w:val="18"/>
                <w:szCs w:val="18"/>
              </w:rPr>
              <w:t>i</w:t>
            </w:r>
            <w:r w:rsidRPr="00983ABC">
              <w:rPr>
                <w:rFonts w:eastAsia="Calibri" w:cs="Arial"/>
                <w:sz w:val="18"/>
                <w:szCs w:val="18"/>
              </w:rPr>
              <w:t>n</w:t>
            </w:r>
            <w:r w:rsidRPr="00983ABC">
              <w:rPr>
                <w:rFonts w:eastAsia="Calibri" w:cs="Arial"/>
                <w:spacing w:val="-3"/>
                <w:sz w:val="18"/>
                <w:szCs w:val="18"/>
              </w:rPr>
              <w:t xml:space="preserve"> </w:t>
            </w:r>
            <w:r w:rsidRPr="00983ABC">
              <w:rPr>
                <w:rFonts w:eastAsia="Calibri" w:cs="Arial"/>
                <w:spacing w:val="9"/>
                <w:sz w:val="18"/>
                <w:szCs w:val="18"/>
              </w:rPr>
              <w:t>W</w:t>
            </w:r>
            <w:r w:rsidRPr="00983ABC">
              <w:rPr>
                <w:rFonts w:eastAsia="Calibri" w:cs="Arial"/>
                <w:sz w:val="18"/>
                <w:szCs w:val="18"/>
              </w:rPr>
              <w:t>R</w:t>
            </w:r>
            <w:r w:rsidRPr="00983ABC">
              <w:rPr>
                <w:rFonts w:eastAsia="Calibri" w:cs="Arial"/>
                <w:spacing w:val="-3"/>
                <w:sz w:val="18"/>
                <w:szCs w:val="18"/>
              </w:rPr>
              <w:t>2</w:t>
            </w:r>
            <w:r w:rsidRPr="00983ABC">
              <w:rPr>
                <w:rFonts w:eastAsia="Calibri" w:cs="Arial"/>
                <w:spacing w:val="2"/>
                <w:sz w:val="18"/>
                <w:szCs w:val="18"/>
              </w:rPr>
              <w:t>.</w:t>
            </w:r>
            <w:r w:rsidRPr="00983ABC">
              <w:rPr>
                <w:rFonts w:eastAsia="Calibri" w:cs="Arial"/>
                <w:sz w:val="18"/>
                <w:szCs w:val="18"/>
              </w:rPr>
              <w:t>”</w:t>
            </w:r>
            <w:r w:rsidRPr="00983ABC">
              <w:rPr>
                <w:rFonts w:eastAsia="Calibri" w:cs="Arial"/>
                <w:spacing w:val="-1"/>
                <w:sz w:val="18"/>
                <w:szCs w:val="18"/>
              </w:rPr>
              <w:t xml:space="preserve"> </w:t>
            </w:r>
            <w:r w:rsidRPr="00983ABC">
              <w:rPr>
                <w:rFonts w:eastAsia="Calibri" w:cs="Arial"/>
                <w:sz w:val="18"/>
                <w:szCs w:val="18"/>
              </w:rPr>
              <w:t xml:space="preserve">was </w:t>
            </w:r>
            <w:r w:rsidRPr="00983ABC">
              <w:rPr>
                <w:rFonts w:eastAsia="Calibri" w:cs="Arial"/>
                <w:spacing w:val="1"/>
                <w:sz w:val="18"/>
                <w:szCs w:val="18"/>
              </w:rPr>
              <w:t>c</w:t>
            </w:r>
            <w:r w:rsidRPr="00983ABC">
              <w:rPr>
                <w:rFonts w:eastAsia="Calibri" w:cs="Arial"/>
                <w:sz w:val="18"/>
                <w:szCs w:val="18"/>
              </w:rPr>
              <w:t>h</w:t>
            </w:r>
            <w:r w:rsidRPr="00983ABC">
              <w:rPr>
                <w:rFonts w:eastAsia="Calibri" w:cs="Arial"/>
                <w:spacing w:val="-1"/>
                <w:sz w:val="18"/>
                <w:szCs w:val="18"/>
              </w:rPr>
              <w:t>a</w:t>
            </w:r>
            <w:r w:rsidRPr="00983ABC">
              <w:rPr>
                <w:rFonts w:eastAsia="Calibri" w:cs="Arial"/>
                <w:sz w:val="18"/>
                <w:szCs w:val="18"/>
              </w:rPr>
              <w:t>n</w:t>
            </w:r>
            <w:r w:rsidRPr="00983ABC">
              <w:rPr>
                <w:rFonts w:eastAsia="Calibri" w:cs="Arial"/>
                <w:spacing w:val="-1"/>
                <w:sz w:val="18"/>
                <w:szCs w:val="18"/>
              </w:rPr>
              <w:t>g</w:t>
            </w:r>
            <w:r w:rsidRPr="00983ABC">
              <w:rPr>
                <w:rFonts w:eastAsia="Calibri" w:cs="Arial"/>
                <w:spacing w:val="2"/>
                <w:sz w:val="18"/>
                <w:szCs w:val="18"/>
              </w:rPr>
              <w:t>e</w:t>
            </w:r>
            <w:r w:rsidRPr="00983ABC">
              <w:rPr>
                <w:rFonts w:eastAsia="Calibri" w:cs="Arial"/>
                <w:sz w:val="18"/>
                <w:szCs w:val="18"/>
              </w:rPr>
              <w:t xml:space="preserve">d </w:t>
            </w:r>
            <w:r w:rsidRPr="00983ABC">
              <w:rPr>
                <w:rFonts w:eastAsia="Calibri" w:cs="Arial"/>
                <w:spacing w:val="-1"/>
                <w:sz w:val="18"/>
                <w:szCs w:val="18"/>
              </w:rPr>
              <w:t>t</w:t>
            </w:r>
            <w:r w:rsidRPr="00983ABC">
              <w:rPr>
                <w:rFonts w:eastAsia="Calibri" w:cs="Arial"/>
                <w:sz w:val="18"/>
                <w:szCs w:val="18"/>
              </w:rPr>
              <w:t>o</w:t>
            </w:r>
            <w:r w:rsidRPr="00983ABC">
              <w:rPr>
                <w:rFonts w:eastAsia="Calibri" w:cs="Arial"/>
                <w:spacing w:val="1"/>
                <w:sz w:val="18"/>
                <w:szCs w:val="18"/>
              </w:rPr>
              <w:t xml:space="preserve"> </w:t>
            </w:r>
            <w:r w:rsidRPr="00983ABC">
              <w:rPr>
                <w:rFonts w:eastAsia="Calibri" w:cs="Arial"/>
                <w:sz w:val="18"/>
                <w:szCs w:val="18"/>
              </w:rPr>
              <w:t>re</w:t>
            </w:r>
            <w:r w:rsidRPr="00983ABC">
              <w:rPr>
                <w:rFonts w:eastAsia="Calibri" w:cs="Arial"/>
                <w:spacing w:val="-1"/>
                <w:sz w:val="18"/>
                <w:szCs w:val="18"/>
              </w:rPr>
              <w:t>a</w:t>
            </w:r>
            <w:r w:rsidRPr="00983ABC">
              <w:rPr>
                <w:rFonts w:eastAsia="Calibri" w:cs="Arial"/>
                <w:spacing w:val="2"/>
                <w:sz w:val="18"/>
                <w:szCs w:val="18"/>
              </w:rPr>
              <w:t>d</w:t>
            </w:r>
            <w:r w:rsidRPr="00983ABC">
              <w:rPr>
                <w:rFonts w:eastAsia="Calibri" w:cs="Arial"/>
                <w:sz w:val="18"/>
                <w:szCs w:val="18"/>
              </w:rPr>
              <w:t>,</w:t>
            </w:r>
            <w:r w:rsidRPr="00983ABC">
              <w:rPr>
                <w:rFonts w:eastAsia="Calibri" w:cs="Arial"/>
                <w:spacing w:val="-2"/>
                <w:sz w:val="18"/>
                <w:szCs w:val="18"/>
              </w:rPr>
              <w:t xml:space="preserve"> </w:t>
            </w:r>
            <w:r w:rsidRPr="00983ABC">
              <w:rPr>
                <w:rFonts w:eastAsia="Calibri" w:cs="Arial"/>
                <w:spacing w:val="3"/>
                <w:sz w:val="18"/>
                <w:szCs w:val="18"/>
              </w:rPr>
              <w:t>“</w:t>
            </w:r>
            <w:r w:rsidRPr="00983ABC">
              <w:rPr>
                <w:rFonts w:eastAsia="Calibri" w:cs="Arial"/>
                <w:spacing w:val="-1"/>
                <w:sz w:val="18"/>
                <w:szCs w:val="18"/>
              </w:rPr>
              <w:t>E</w:t>
            </w:r>
            <w:r w:rsidRPr="00983ABC">
              <w:rPr>
                <w:rFonts w:eastAsia="Calibri" w:cs="Arial"/>
                <w:sz w:val="18"/>
                <w:szCs w:val="18"/>
              </w:rPr>
              <w:t>a</w:t>
            </w:r>
            <w:r w:rsidRPr="00983ABC">
              <w:rPr>
                <w:rFonts w:eastAsia="Calibri" w:cs="Arial"/>
                <w:spacing w:val="1"/>
                <w:sz w:val="18"/>
                <w:szCs w:val="18"/>
              </w:rPr>
              <w:t>c</w:t>
            </w:r>
            <w:r w:rsidRPr="00983ABC">
              <w:rPr>
                <w:rFonts w:eastAsia="Calibri" w:cs="Arial"/>
                <w:sz w:val="18"/>
                <w:szCs w:val="18"/>
              </w:rPr>
              <w:t>h</w:t>
            </w:r>
            <w:r w:rsidRPr="00983ABC">
              <w:rPr>
                <w:rFonts w:eastAsia="Calibri" w:cs="Arial"/>
                <w:spacing w:val="1"/>
                <w:sz w:val="18"/>
                <w:szCs w:val="18"/>
              </w:rPr>
              <w:t xml:space="preserve"> S</w:t>
            </w:r>
            <w:r w:rsidRPr="00983ABC">
              <w:rPr>
                <w:rFonts w:eastAsia="Calibri" w:cs="Arial"/>
                <w:spacing w:val="-1"/>
                <w:sz w:val="18"/>
                <w:szCs w:val="18"/>
              </w:rPr>
              <w:t>i</w:t>
            </w:r>
            <w:r w:rsidRPr="00983ABC">
              <w:rPr>
                <w:rFonts w:eastAsia="Calibri" w:cs="Arial"/>
                <w:spacing w:val="2"/>
                <w:sz w:val="18"/>
                <w:szCs w:val="18"/>
              </w:rPr>
              <w:t>n</w:t>
            </w:r>
            <w:r w:rsidRPr="00983ABC">
              <w:rPr>
                <w:rFonts w:eastAsia="Calibri" w:cs="Arial"/>
                <w:sz w:val="18"/>
                <w:szCs w:val="18"/>
              </w:rPr>
              <w:t>k</w:t>
            </w:r>
            <w:r w:rsidRPr="00983ABC">
              <w:rPr>
                <w:rFonts w:eastAsia="Calibri" w:cs="Arial"/>
                <w:spacing w:val="2"/>
                <w:sz w:val="18"/>
                <w:szCs w:val="18"/>
              </w:rPr>
              <w:t xml:space="preserve"> </w:t>
            </w:r>
            <w:r w:rsidRPr="00983ABC">
              <w:rPr>
                <w:rFonts w:eastAsia="Calibri" w:cs="Arial"/>
                <w:spacing w:val="-1"/>
                <w:sz w:val="18"/>
                <w:szCs w:val="18"/>
              </w:rPr>
              <w:t>B</w:t>
            </w:r>
            <w:r w:rsidRPr="00983ABC">
              <w:rPr>
                <w:rFonts w:eastAsia="Calibri" w:cs="Arial"/>
                <w:sz w:val="18"/>
                <w:szCs w:val="18"/>
              </w:rPr>
              <w:t>a</w:t>
            </w:r>
            <w:r w:rsidRPr="00983ABC">
              <w:rPr>
                <w:rFonts w:eastAsia="Calibri" w:cs="Arial"/>
                <w:spacing w:val="-1"/>
                <w:sz w:val="18"/>
                <w:szCs w:val="18"/>
              </w:rPr>
              <w:t>l</w:t>
            </w:r>
            <w:r w:rsidRPr="00983ABC">
              <w:rPr>
                <w:rFonts w:eastAsia="Calibri" w:cs="Arial"/>
                <w:sz w:val="18"/>
                <w:szCs w:val="18"/>
              </w:rPr>
              <w:t>a</w:t>
            </w:r>
            <w:r w:rsidRPr="00983ABC">
              <w:rPr>
                <w:rFonts w:eastAsia="Calibri" w:cs="Arial"/>
                <w:spacing w:val="-1"/>
                <w:sz w:val="18"/>
                <w:szCs w:val="18"/>
              </w:rPr>
              <w:t>n</w:t>
            </w:r>
            <w:r w:rsidRPr="00983ABC">
              <w:rPr>
                <w:rFonts w:eastAsia="Calibri" w:cs="Arial"/>
                <w:spacing w:val="1"/>
                <w:sz w:val="18"/>
                <w:szCs w:val="18"/>
              </w:rPr>
              <w:t>ci</w:t>
            </w:r>
            <w:r w:rsidRPr="00983ABC">
              <w:rPr>
                <w:rFonts w:eastAsia="Calibri" w:cs="Arial"/>
                <w:sz w:val="18"/>
                <w:szCs w:val="18"/>
              </w:rPr>
              <w:t xml:space="preserve">ng </w:t>
            </w:r>
            <w:r w:rsidRPr="00983ABC">
              <w:rPr>
                <w:rFonts w:eastAsia="Calibri" w:cs="Arial"/>
                <w:spacing w:val="-1"/>
                <w:sz w:val="18"/>
                <w:szCs w:val="18"/>
              </w:rPr>
              <w:t>A</w:t>
            </w:r>
            <w:r w:rsidRPr="00983ABC">
              <w:rPr>
                <w:rFonts w:eastAsia="Calibri" w:cs="Arial"/>
                <w:sz w:val="18"/>
                <w:szCs w:val="18"/>
              </w:rPr>
              <w:t>ut</w:t>
            </w:r>
            <w:r w:rsidRPr="00983ABC">
              <w:rPr>
                <w:rFonts w:eastAsia="Calibri" w:cs="Arial"/>
                <w:spacing w:val="1"/>
                <w:sz w:val="18"/>
                <w:szCs w:val="18"/>
              </w:rPr>
              <w:t>h</w:t>
            </w:r>
            <w:r w:rsidRPr="00983ABC">
              <w:rPr>
                <w:rFonts w:eastAsia="Calibri" w:cs="Arial"/>
                <w:sz w:val="18"/>
                <w:szCs w:val="18"/>
              </w:rPr>
              <w:t>ori</w:t>
            </w:r>
            <w:r w:rsidRPr="00983ABC">
              <w:rPr>
                <w:rFonts w:eastAsia="Calibri" w:cs="Arial"/>
                <w:spacing w:val="4"/>
                <w:sz w:val="18"/>
                <w:szCs w:val="18"/>
              </w:rPr>
              <w:t>t</w:t>
            </w:r>
            <w:r w:rsidRPr="00983ABC">
              <w:rPr>
                <w:rFonts w:eastAsia="Calibri" w:cs="Arial"/>
                <w:sz w:val="18"/>
                <w:szCs w:val="18"/>
              </w:rPr>
              <w:t>y</w:t>
            </w:r>
            <w:r w:rsidRPr="00983ABC">
              <w:rPr>
                <w:rFonts w:eastAsia="Calibri" w:cs="Arial"/>
                <w:spacing w:val="-4"/>
                <w:sz w:val="18"/>
                <w:szCs w:val="18"/>
              </w:rPr>
              <w:t xml:space="preserve"> </w:t>
            </w:r>
            <w:r w:rsidRPr="00983ABC">
              <w:rPr>
                <w:rFonts w:eastAsia="Calibri" w:cs="Arial"/>
                <w:spacing w:val="2"/>
                <w:sz w:val="18"/>
                <w:szCs w:val="18"/>
              </w:rPr>
              <w:t>t</w:t>
            </w:r>
            <w:r w:rsidRPr="00983ABC">
              <w:rPr>
                <w:rFonts w:eastAsia="Calibri" w:cs="Arial"/>
                <w:sz w:val="18"/>
                <w:szCs w:val="18"/>
              </w:rPr>
              <w:t>h</w:t>
            </w:r>
            <w:r w:rsidRPr="00983ABC">
              <w:rPr>
                <w:rFonts w:eastAsia="Calibri" w:cs="Arial"/>
                <w:spacing w:val="-1"/>
                <w:sz w:val="18"/>
                <w:szCs w:val="18"/>
              </w:rPr>
              <w:t>a</w:t>
            </w:r>
            <w:r w:rsidRPr="00983ABC">
              <w:rPr>
                <w:rFonts w:eastAsia="Calibri" w:cs="Arial"/>
                <w:sz w:val="18"/>
                <w:szCs w:val="18"/>
              </w:rPr>
              <w:t>t</w:t>
            </w:r>
            <w:r w:rsidRPr="00983ABC">
              <w:rPr>
                <w:rFonts w:eastAsia="Calibri" w:cs="Arial"/>
                <w:spacing w:val="-1"/>
                <w:sz w:val="18"/>
                <w:szCs w:val="18"/>
              </w:rPr>
              <w:t xml:space="preserve"> </w:t>
            </w:r>
            <w:r w:rsidRPr="00983ABC">
              <w:rPr>
                <w:rFonts w:eastAsia="Calibri" w:cs="Arial"/>
                <w:sz w:val="18"/>
                <w:szCs w:val="18"/>
              </w:rPr>
              <w:t>r</w:t>
            </w:r>
            <w:r w:rsidRPr="00983ABC">
              <w:rPr>
                <w:rFonts w:eastAsia="Calibri" w:cs="Arial"/>
                <w:spacing w:val="2"/>
                <w:sz w:val="18"/>
                <w:szCs w:val="18"/>
              </w:rPr>
              <w:t>e</w:t>
            </w:r>
            <w:r w:rsidRPr="00983ABC">
              <w:rPr>
                <w:rFonts w:eastAsia="Calibri" w:cs="Arial"/>
                <w:sz w:val="18"/>
                <w:szCs w:val="18"/>
              </w:rPr>
              <w:t>q</w:t>
            </w:r>
            <w:r w:rsidRPr="00983ABC">
              <w:rPr>
                <w:rFonts w:eastAsia="Calibri" w:cs="Arial"/>
                <w:spacing w:val="-1"/>
                <w:sz w:val="18"/>
                <w:szCs w:val="18"/>
              </w:rPr>
              <w:t>u</w:t>
            </w:r>
            <w:r w:rsidRPr="00983ABC">
              <w:rPr>
                <w:rFonts w:eastAsia="Calibri" w:cs="Arial"/>
                <w:sz w:val="18"/>
                <w:szCs w:val="18"/>
              </w:rPr>
              <w:t>e</w:t>
            </w:r>
            <w:r w:rsidRPr="00983ABC">
              <w:rPr>
                <w:rFonts w:eastAsia="Calibri" w:cs="Arial"/>
                <w:spacing w:val="1"/>
                <w:sz w:val="18"/>
                <w:szCs w:val="18"/>
              </w:rPr>
              <w:t>s</w:t>
            </w:r>
            <w:r w:rsidRPr="00983ABC">
              <w:rPr>
                <w:rFonts w:eastAsia="Calibri" w:cs="Arial"/>
                <w:spacing w:val="2"/>
                <w:sz w:val="18"/>
                <w:szCs w:val="18"/>
              </w:rPr>
              <w:t>t</w:t>
            </w:r>
            <w:r w:rsidRPr="00983ABC">
              <w:rPr>
                <w:rFonts w:eastAsia="Calibri" w:cs="Arial"/>
                <w:sz w:val="18"/>
                <w:szCs w:val="18"/>
              </w:rPr>
              <w:t>ed</w:t>
            </w:r>
            <w:r w:rsidRPr="00983ABC">
              <w:rPr>
                <w:rFonts w:eastAsia="Calibri" w:cs="Arial"/>
                <w:spacing w:val="-2"/>
                <w:sz w:val="18"/>
                <w:szCs w:val="18"/>
              </w:rPr>
              <w:t xml:space="preserve"> </w:t>
            </w:r>
            <w:r w:rsidRPr="00983ABC">
              <w:rPr>
                <w:rFonts w:eastAsia="Calibri" w:cs="Arial"/>
                <w:spacing w:val="2"/>
                <w:sz w:val="18"/>
                <w:szCs w:val="18"/>
              </w:rPr>
              <w:t>th</w:t>
            </w:r>
            <w:r w:rsidRPr="00983ABC">
              <w:rPr>
                <w:rFonts w:eastAsia="Calibri" w:cs="Arial"/>
                <w:sz w:val="18"/>
                <w:szCs w:val="18"/>
              </w:rPr>
              <w:t>e</w:t>
            </w:r>
            <w:r w:rsidRPr="00983ABC">
              <w:rPr>
                <w:rFonts w:eastAsia="Calibri" w:cs="Arial"/>
                <w:spacing w:val="-1"/>
                <w:sz w:val="18"/>
                <w:szCs w:val="18"/>
              </w:rPr>
              <w:t xml:space="preserve"> </w:t>
            </w:r>
            <w:r w:rsidRPr="00983ABC">
              <w:rPr>
                <w:rFonts w:eastAsia="Calibri" w:cs="Arial"/>
                <w:sz w:val="18"/>
                <w:szCs w:val="18"/>
              </w:rPr>
              <w:t>RFI</w:t>
            </w:r>
            <w:r w:rsidRPr="00983ABC">
              <w:rPr>
                <w:rFonts w:eastAsia="Calibri" w:cs="Arial"/>
                <w:spacing w:val="-3"/>
                <w:sz w:val="18"/>
                <w:szCs w:val="18"/>
              </w:rPr>
              <w:t xml:space="preserve"> </w:t>
            </w:r>
            <w:r w:rsidRPr="00983ABC">
              <w:rPr>
                <w:rFonts w:eastAsia="Calibri" w:cs="Arial"/>
                <w:spacing w:val="1"/>
                <w:sz w:val="18"/>
                <w:szCs w:val="18"/>
              </w:rPr>
              <w:t>s</w:t>
            </w:r>
            <w:r w:rsidRPr="00983ABC">
              <w:rPr>
                <w:rFonts w:eastAsia="Calibri" w:cs="Arial"/>
                <w:sz w:val="18"/>
                <w:szCs w:val="18"/>
              </w:rPr>
              <w:t>h</w:t>
            </w:r>
            <w:r w:rsidRPr="00983ABC">
              <w:rPr>
                <w:rFonts w:eastAsia="Calibri" w:cs="Arial"/>
                <w:spacing w:val="1"/>
                <w:sz w:val="18"/>
                <w:szCs w:val="18"/>
              </w:rPr>
              <w:t>a</w:t>
            </w:r>
            <w:r w:rsidRPr="00983ABC">
              <w:rPr>
                <w:rFonts w:eastAsia="Calibri" w:cs="Arial"/>
                <w:spacing w:val="-1"/>
                <w:sz w:val="18"/>
                <w:szCs w:val="18"/>
              </w:rPr>
              <w:t>l</w:t>
            </w:r>
            <w:r w:rsidRPr="00983ABC">
              <w:rPr>
                <w:rFonts w:eastAsia="Calibri" w:cs="Arial"/>
                <w:sz w:val="18"/>
                <w:szCs w:val="18"/>
              </w:rPr>
              <w:t>l h</w:t>
            </w:r>
            <w:r w:rsidRPr="00983ABC">
              <w:rPr>
                <w:rFonts w:eastAsia="Calibri" w:cs="Arial"/>
                <w:spacing w:val="-1"/>
                <w:sz w:val="18"/>
                <w:szCs w:val="18"/>
              </w:rPr>
              <w:t>a</w:t>
            </w:r>
            <w:r w:rsidRPr="00983ABC">
              <w:rPr>
                <w:rFonts w:eastAsia="Calibri" w:cs="Arial"/>
                <w:spacing w:val="1"/>
                <w:sz w:val="18"/>
                <w:szCs w:val="18"/>
              </w:rPr>
              <w:t>v</w:t>
            </w:r>
            <w:r w:rsidRPr="00983ABC">
              <w:rPr>
                <w:rFonts w:eastAsia="Calibri" w:cs="Arial"/>
                <w:sz w:val="18"/>
                <w:szCs w:val="18"/>
              </w:rPr>
              <w:t>e</w:t>
            </w:r>
            <w:r w:rsidRPr="00983ABC">
              <w:rPr>
                <w:rFonts w:eastAsia="Calibri" w:cs="Arial"/>
                <w:spacing w:val="-1"/>
                <w:sz w:val="18"/>
                <w:szCs w:val="18"/>
              </w:rPr>
              <w:t xml:space="preserve"> </w:t>
            </w:r>
            <w:r w:rsidRPr="00983ABC">
              <w:rPr>
                <w:rFonts w:eastAsia="Calibri" w:cs="Arial"/>
                <w:spacing w:val="1"/>
                <w:sz w:val="18"/>
                <w:szCs w:val="18"/>
              </w:rPr>
              <w:t>a</w:t>
            </w:r>
            <w:r w:rsidRPr="00983ABC">
              <w:rPr>
                <w:rFonts w:eastAsia="Calibri" w:cs="Arial"/>
                <w:sz w:val="18"/>
                <w:szCs w:val="18"/>
              </w:rPr>
              <w:t>nd</w:t>
            </w:r>
            <w:r w:rsidRPr="00983ABC">
              <w:rPr>
                <w:rFonts w:eastAsia="Calibri" w:cs="Arial"/>
                <w:spacing w:val="-2"/>
                <w:sz w:val="18"/>
                <w:szCs w:val="18"/>
              </w:rPr>
              <w:t xml:space="preserve"> </w:t>
            </w:r>
            <w:r w:rsidRPr="00983ABC">
              <w:rPr>
                <w:rFonts w:eastAsia="Calibri" w:cs="Arial"/>
                <w:sz w:val="18"/>
                <w:szCs w:val="18"/>
              </w:rPr>
              <w:t>p</w:t>
            </w:r>
            <w:r w:rsidRPr="00983ABC">
              <w:rPr>
                <w:rFonts w:eastAsia="Calibri" w:cs="Arial"/>
                <w:spacing w:val="3"/>
                <w:sz w:val="18"/>
                <w:szCs w:val="18"/>
              </w:rPr>
              <w:t>r</w:t>
            </w:r>
            <w:r w:rsidRPr="00983ABC">
              <w:rPr>
                <w:rFonts w:eastAsia="Calibri" w:cs="Arial"/>
                <w:sz w:val="18"/>
                <w:szCs w:val="18"/>
              </w:rPr>
              <w:t>o</w:t>
            </w:r>
            <w:r w:rsidRPr="00983ABC">
              <w:rPr>
                <w:rFonts w:eastAsia="Calibri" w:cs="Arial"/>
                <w:spacing w:val="1"/>
                <w:sz w:val="18"/>
                <w:szCs w:val="18"/>
              </w:rPr>
              <w:t>v</w:t>
            </w:r>
            <w:r w:rsidRPr="00983ABC">
              <w:rPr>
                <w:rFonts w:eastAsia="Calibri" w:cs="Arial"/>
                <w:spacing w:val="-1"/>
                <w:sz w:val="18"/>
                <w:szCs w:val="18"/>
              </w:rPr>
              <w:t>i</w:t>
            </w:r>
            <w:r w:rsidRPr="00983ABC">
              <w:rPr>
                <w:rFonts w:eastAsia="Calibri" w:cs="Arial"/>
                <w:sz w:val="18"/>
                <w:szCs w:val="18"/>
              </w:rPr>
              <w:t>de u</w:t>
            </w:r>
            <w:r w:rsidRPr="00983ABC">
              <w:rPr>
                <w:rFonts w:eastAsia="Calibri" w:cs="Arial"/>
                <w:spacing w:val="1"/>
                <w:sz w:val="18"/>
                <w:szCs w:val="18"/>
              </w:rPr>
              <w:t>p</w:t>
            </w:r>
            <w:r w:rsidRPr="00983ABC">
              <w:rPr>
                <w:rFonts w:eastAsia="Calibri" w:cs="Arial"/>
                <w:sz w:val="18"/>
                <w:szCs w:val="18"/>
              </w:rPr>
              <w:t>on</w:t>
            </w:r>
            <w:r w:rsidRPr="00983ABC">
              <w:rPr>
                <w:rFonts w:eastAsia="Calibri" w:cs="Arial"/>
                <w:spacing w:val="-2"/>
                <w:sz w:val="18"/>
                <w:szCs w:val="18"/>
              </w:rPr>
              <w:t xml:space="preserve"> </w:t>
            </w:r>
            <w:r w:rsidRPr="00983ABC">
              <w:rPr>
                <w:rFonts w:eastAsia="Calibri" w:cs="Arial"/>
                <w:sz w:val="18"/>
                <w:szCs w:val="18"/>
              </w:rPr>
              <w:t>r</w:t>
            </w:r>
            <w:r w:rsidRPr="00983ABC">
              <w:rPr>
                <w:rFonts w:eastAsia="Calibri" w:cs="Arial"/>
                <w:spacing w:val="2"/>
                <w:sz w:val="18"/>
                <w:szCs w:val="18"/>
              </w:rPr>
              <w:t>eq</w:t>
            </w:r>
            <w:r w:rsidRPr="00983ABC">
              <w:rPr>
                <w:rFonts w:eastAsia="Calibri" w:cs="Arial"/>
                <w:sz w:val="18"/>
                <w:szCs w:val="18"/>
              </w:rPr>
              <w:t>u</w:t>
            </w:r>
            <w:r w:rsidRPr="00983ABC">
              <w:rPr>
                <w:rFonts w:eastAsia="Calibri" w:cs="Arial"/>
                <w:spacing w:val="-1"/>
                <w:sz w:val="18"/>
                <w:szCs w:val="18"/>
              </w:rPr>
              <w:t>e</w:t>
            </w:r>
            <w:r w:rsidRPr="00983ABC">
              <w:rPr>
                <w:rFonts w:eastAsia="Calibri" w:cs="Arial"/>
                <w:spacing w:val="1"/>
                <w:sz w:val="18"/>
                <w:szCs w:val="18"/>
              </w:rPr>
              <w:t>s</w:t>
            </w:r>
            <w:r w:rsidRPr="00983ABC">
              <w:rPr>
                <w:rFonts w:eastAsia="Calibri" w:cs="Arial"/>
                <w:spacing w:val="3"/>
                <w:sz w:val="18"/>
                <w:szCs w:val="18"/>
              </w:rPr>
              <w:t>t</w:t>
            </w:r>
            <w:r w:rsidRPr="00983ABC">
              <w:rPr>
                <w:rFonts w:eastAsia="Calibri" w:cs="Arial"/>
                <w:sz w:val="18"/>
                <w:szCs w:val="18"/>
              </w:rPr>
              <w:t>,</w:t>
            </w:r>
            <w:r w:rsidRPr="00983ABC">
              <w:rPr>
                <w:rFonts w:eastAsia="Calibri" w:cs="Arial"/>
                <w:spacing w:val="-1"/>
                <w:sz w:val="18"/>
                <w:szCs w:val="18"/>
              </w:rPr>
              <w:t xml:space="preserve"> </w:t>
            </w:r>
            <w:r w:rsidRPr="00983ABC">
              <w:rPr>
                <w:rFonts w:eastAsia="Calibri" w:cs="Arial"/>
                <w:spacing w:val="2"/>
                <w:sz w:val="18"/>
                <w:szCs w:val="18"/>
              </w:rPr>
              <w:t>e</w:t>
            </w:r>
            <w:r w:rsidRPr="00983ABC">
              <w:rPr>
                <w:rFonts w:eastAsia="Calibri" w:cs="Arial"/>
                <w:spacing w:val="-1"/>
                <w:sz w:val="18"/>
                <w:szCs w:val="18"/>
              </w:rPr>
              <w:t>v</w:t>
            </w:r>
            <w:r w:rsidRPr="00983ABC">
              <w:rPr>
                <w:rFonts w:eastAsia="Calibri" w:cs="Arial"/>
                <w:spacing w:val="1"/>
                <w:sz w:val="18"/>
                <w:szCs w:val="18"/>
              </w:rPr>
              <w:t>i</w:t>
            </w:r>
            <w:r w:rsidRPr="00983ABC">
              <w:rPr>
                <w:rFonts w:eastAsia="Calibri" w:cs="Arial"/>
                <w:sz w:val="18"/>
                <w:szCs w:val="18"/>
              </w:rPr>
              <w:t>d</w:t>
            </w:r>
            <w:r w:rsidRPr="00983ABC">
              <w:rPr>
                <w:rFonts w:eastAsia="Calibri" w:cs="Arial"/>
                <w:spacing w:val="-1"/>
                <w:sz w:val="18"/>
                <w:szCs w:val="18"/>
              </w:rPr>
              <w:t>e</w:t>
            </w:r>
            <w:r w:rsidRPr="00983ABC">
              <w:rPr>
                <w:rFonts w:eastAsia="Calibri" w:cs="Arial"/>
                <w:sz w:val="18"/>
                <w:szCs w:val="18"/>
              </w:rPr>
              <w:t>n</w:t>
            </w:r>
            <w:r w:rsidRPr="00983ABC">
              <w:rPr>
                <w:rFonts w:eastAsia="Calibri" w:cs="Arial"/>
                <w:spacing w:val="1"/>
                <w:sz w:val="18"/>
                <w:szCs w:val="18"/>
              </w:rPr>
              <w:t>c</w:t>
            </w:r>
            <w:r w:rsidRPr="00983ABC">
              <w:rPr>
                <w:rFonts w:eastAsia="Calibri" w:cs="Arial"/>
                <w:sz w:val="18"/>
                <w:szCs w:val="18"/>
              </w:rPr>
              <w:t>e th</w:t>
            </w:r>
            <w:r w:rsidRPr="00983ABC">
              <w:rPr>
                <w:rFonts w:eastAsia="Calibri" w:cs="Arial"/>
                <w:spacing w:val="-1"/>
                <w:sz w:val="18"/>
                <w:szCs w:val="18"/>
              </w:rPr>
              <w:t>a</w:t>
            </w:r>
            <w:r w:rsidRPr="00983ABC">
              <w:rPr>
                <w:rFonts w:eastAsia="Calibri" w:cs="Arial"/>
                <w:sz w:val="18"/>
                <w:szCs w:val="18"/>
              </w:rPr>
              <w:t xml:space="preserve">t </w:t>
            </w:r>
            <w:r w:rsidRPr="00983ABC">
              <w:rPr>
                <w:rFonts w:eastAsia="Calibri" w:cs="Arial"/>
                <w:spacing w:val="2"/>
                <w:sz w:val="18"/>
                <w:szCs w:val="18"/>
              </w:rPr>
              <w:t>f</w:t>
            </w:r>
            <w:r w:rsidRPr="00983ABC">
              <w:rPr>
                <w:rFonts w:eastAsia="Calibri" w:cs="Arial"/>
                <w:sz w:val="18"/>
                <w:szCs w:val="18"/>
              </w:rPr>
              <w:t>or</w:t>
            </w:r>
            <w:r w:rsidRPr="00983ABC">
              <w:rPr>
                <w:rFonts w:eastAsia="Calibri" w:cs="Arial"/>
                <w:spacing w:val="-1"/>
                <w:sz w:val="18"/>
                <w:szCs w:val="18"/>
              </w:rPr>
              <w:t xml:space="preserve"> </w:t>
            </w:r>
            <w:r w:rsidRPr="00983ABC">
              <w:rPr>
                <w:rFonts w:eastAsia="Calibri" w:cs="Arial"/>
                <w:sz w:val="18"/>
                <w:szCs w:val="18"/>
              </w:rPr>
              <w:t>ea</w:t>
            </w:r>
            <w:r w:rsidRPr="00983ABC">
              <w:rPr>
                <w:rFonts w:eastAsia="Calibri" w:cs="Arial"/>
                <w:spacing w:val="1"/>
                <w:sz w:val="18"/>
                <w:szCs w:val="18"/>
              </w:rPr>
              <w:t>c</w:t>
            </w:r>
            <w:r w:rsidRPr="00983ABC">
              <w:rPr>
                <w:rFonts w:eastAsia="Calibri" w:cs="Arial"/>
                <w:sz w:val="18"/>
                <w:szCs w:val="18"/>
              </w:rPr>
              <w:t>h E</w:t>
            </w:r>
            <w:r w:rsidRPr="00983ABC">
              <w:rPr>
                <w:rFonts w:eastAsia="Calibri" w:cs="Arial"/>
                <w:spacing w:val="4"/>
                <w:sz w:val="18"/>
                <w:szCs w:val="18"/>
              </w:rPr>
              <w:t>m</w:t>
            </w:r>
            <w:r w:rsidRPr="00983ABC">
              <w:rPr>
                <w:rFonts w:eastAsia="Calibri" w:cs="Arial"/>
                <w:sz w:val="18"/>
                <w:szCs w:val="18"/>
              </w:rPr>
              <w:t>ergen</w:t>
            </w:r>
            <w:r w:rsidRPr="00983ABC">
              <w:rPr>
                <w:rFonts w:eastAsia="Calibri" w:cs="Arial"/>
                <w:spacing w:val="3"/>
                <w:sz w:val="18"/>
                <w:szCs w:val="18"/>
              </w:rPr>
              <w:t>c</w:t>
            </w:r>
            <w:r w:rsidRPr="00983ABC">
              <w:rPr>
                <w:rFonts w:eastAsia="Calibri" w:cs="Arial"/>
                <w:sz w:val="18"/>
                <w:szCs w:val="18"/>
              </w:rPr>
              <w:t>y</w:t>
            </w:r>
            <w:r w:rsidRPr="00983ABC">
              <w:rPr>
                <w:rFonts w:eastAsia="Calibri" w:cs="Arial"/>
                <w:spacing w:val="-5"/>
                <w:sz w:val="18"/>
                <w:szCs w:val="18"/>
              </w:rPr>
              <w:t xml:space="preserve"> </w:t>
            </w:r>
            <w:r w:rsidRPr="00983ABC">
              <w:rPr>
                <w:rFonts w:eastAsia="Calibri" w:cs="Arial"/>
                <w:spacing w:val="2"/>
                <w:sz w:val="18"/>
                <w:szCs w:val="18"/>
              </w:rPr>
              <w:t>C</w:t>
            </w:r>
            <w:r w:rsidRPr="00983ABC">
              <w:rPr>
                <w:rFonts w:eastAsia="Calibri" w:cs="Arial"/>
                <w:sz w:val="18"/>
                <w:szCs w:val="18"/>
              </w:rPr>
              <w:t>o</w:t>
            </w:r>
            <w:r w:rsidRPr="00983ABC">
              <w:rPr>
                <w:rFonts w:eastAsia="Calibri" w:cs="Arial"/>
                <w:spacing w:val="-1"/>
                <w:sz w:val="18"/>
                <w:szCs w:val="18"/>
              </w:rPr>
              <w:t>n</w:t>
            </w:r>
            <w:r w:rsidRPr="00983ABC">
              <w:rPr>
                <w:rFonts w:eastAsia="Calibri" w:cs="Arial"/>
                <w:spacing w:val="2"/>
                <w:sz w:val="18"/>
                <w:szCs w:val="18"/>
              </w:rPr>
              <w:t>f</w:t>
            </w:r>
            <w:r w:rsidRPr="00983ABC">
              <w:rPr>
                <w:rFonts w:eastAsia="Calibri" w:cs="Arial"/>
                <w:spacing w:val="-1"/>
                <w:sz w:val="18"/>
                <w:szCs w:val="18"/>
              </w:rPr>
              <w:t>i</w:t>
            </w:r>
            <w:r w:rsidRPr="00983ABC">
              <w:rPr>
                <w:rFonts w:eastAsia="Calibri" w:cs="Arial"/>
                <w:spacing w:val="1"/>
                <w:sz w:val="18"/>
                <w:szCs w:val="18"/>
              </w:rPr>
              <w:t>r</w:t>
            </w:r>
            <w:r w:rsidRPr="00983ABC">
              <w:rPr>
                <w:rFonts w:eastAsia="Calibri" w:cs="Arial"/>
                <w:spacing w:val="4"/>
                <w:sz w:val="18"/>
                <w:szCs w:val="18"/>
              </w:rPr>
              <w:t>m</w:t>
            </w:r>
            <w:r w:rsidRPr="00983ABC">
              <w:rPr>
                <w:rFonts w:eastAsia="Calibri" w:cs="Arial"/>
                <w:sz w:val="18"/>
                <w:szCs w:val="18"/>
              </w:rPr>
              <w:t>ed In</w:t>
            </w:r>
            <w:r w:rsidRPr="00983ABC">
              <w:rPr>
                <w:rFonts w:eastAsia="Calibri" w:cs="Arial"/>
                <w:spacing w:val="-1"/>
                <w:sz w:val="18"/>
                <w:szCs w:val="18"/>
              </w:rPr>
              <w:t>t</w:t>
            </w:r>
            <w:r w:rsidRPr="00983ABC">
              <w:rPr>
                <w:rFonts w:eastAsia="Calibri" w:cs="Arial"/>
                <w:sz w:val="18"/>
                <w:szCs w:val="18"/>
              </w:rPr>
              <w:t>er</w:t>
            </w:r>
            <w:r w:rsidRPr="00983ABC">
              <w:rPr>
                <w:rFonts w:eastAsia="Calibri" w:cs="Arial"/>
                <w:spacing w:val="2"/>
                <w:sz w:val="18"/>
                <w:szCs w:val="18"/>
              </w:rPr>
              <w:t>c</w:t>
            </w:r>
            <w:r w:rsidRPr="00983ABC">
              <w:rPr>
                <w:rFonts w:eastAsia="Calibri" w:cs="Arial"/>
                <w:sz w:val="18"/>
                <w:szCs w:val="18"/>
              </w:rPr>
              <w:t>h</w:t>
            </w:r>
            <w:r w:rsidRPr="00983ABC">
              <w:rPr>
                <w:rFonts w:eastAsia="Calibri" w:cs="Arial"/>
                <w:spacing w:val="-1"/>
                <w:sz w:val="18"/>
                <w:szCs w:val="18"/>
              </w:rPr>
              <w:t>a</w:t>
            </w:r>
            <w:r w:rsidRPr="00983ABC">
              <w:rPr>
                <w:rFonts w:eastAsia="Calibri" w:cs="Arial"/>
                <w:spacing w:val="2"/>
                <w:sz w:val="18"/>
                <w:szCs w:val="18"/>
              </w:rPr>
              <w:t>n</w:t>
            </w:r>
            <w:r w:rsidRPr="00983ABC">
              <w:rPr>
                <w:rFonts w:eastAsia="Calibri" w:cs="Arial"/>
                <w:sz w:val="18"/>
                <w:szCs w:val="18"/>
              </w:rPr>
              <w:t>ge</w:t>
            </w:r>
            <w:r w:rsidRPr="00983ABC">
              <w:rPr>
                <w:rFonts w:eastAsia="Calibri" w:cs="Arial"/>
                <w:spacing w:val="-1"/>
                <w:sz w:val="18"/>
                <w:szCs w:val="18"/>
              </w:rPr>
              <w:t xml:space="preserve"> </w:t>
            </w:r>
            <w:r w:rsidRPr="00983ABC">
              <w:rPr>
                <w:rFonts w:eastAsia="Calibri" w:cs="Arial"/>
                <w:spacing w:val="2"/>
                <w:sz w:val="18"/>
                <w:szCs w:val="18"/>
              </w:rPr>
              <w:t>t</w:t>
            </w:r>
            <w:r w:rsidRPr="00983ABC">
              <w:rPr>
                <w:rFonts w:eastAsia="Calibri" w:cs="Arial"/>
                <w:sz w:val="18"/>
                <w:szCs w:val="18"/>
              </w:rPr>
              <w:t>he R</w:t>
            </w:r>
            <w:r w:rsidRPr="00983ABC">
              <w:rPr>
                <w:rFonts w:eastAsia="Calibri" w:cs="Arial"/>
                <w:spacing w:val="1"/>
                <w:sz w:val="18"/>
                <w:szCs w:val="18"/>
              </w:rPr>
              <w:t>F</w:t>
            </w:r>
            <w:r w:rsidRPr="00983ABC">
              <w:rPr>
                <w:rFonts w:eastAsia="Calibri" w:cs="Arial"/>
                <w:sz w:val="18"/>
                <w:szCs w:val="18"/>
              </w:rPr>
              <w:t>I</w:t>
            </w:r>
            <w:r w:rsidRPr="00983ABC">
              <w:rPr>
                <w:rFonts w:eastAsia="Calibri" w:cs="Arial"/>
                <w:spacing w:val="-1"/>
                <w:sz w:val="18"/>
                <w:szCs w:val="18"/>
              </w:rPr>
              <w:t xml:space="preserve"> </w:t>
            </w:r>
            <w:r w:rsidRPr="00983ABC">
              <w:rPr>
                <w:rFonts w:eastAsia="Calibri" w:cs="Arial"/>
                <w:spacing w:val="4"/>
                <w:sz w:val="18"/>
                <w:szCs w:val="18"/>
              </w:rPr>
              <w:t>m</w:t>
            </w:r>
            <w:r w:rsidRPr="00983ABC">
              <w:rPr>
                <w:rFonts w:eastAsia="Calibri" w:cs="Arial"/>
                <w:sz w:val="18"/>
                <w:szCs w:val="18"/>
              </w:rPr>
              <w:t>et</w:t>
            </w:r>
            <w:r w:rsidRPr="00983ABC">
              <w:rPr>
                <w:rFonts w:eastAsia="Calibri" w:cs="Arial"/>
                <w:spacing w:val="-3"/>
                <w:sz w:val="18"/>
                <w:szCs w:val="18"/>
              </w:rPr>
              <w:t xml:space="preserve"> </w:t>
            </w:r>
            <w:r w:rsidRPr="00983ABC">
              <w:rPr>
                <w:rFonts w:eastAsia="Calibri" w:cs="Arial"/>
                <w:sz w:val="18"/>
                <w:szCs w:val="18"/>
              </w:rPr>
              <w:t>at</w:t>
            </w:r>
            <w:r w:rsidRPr="00983ABC">
              <w:rPr>
                <w:rFonts w:eastAsia="Calibri" w:cs="Arial"/>
                <w:spacing w:val="-3"/>
                <w:sz w:val="18"/>
                <w:szCs w:val="18"/>
              </w:rPr>
              <w:t xml:space="preserve"> </w:t>
            </w:r>
            <w:r w:rsidRPr="00983ABC">
              <w:rPr>
                <w:rFonts w:eastAsia="Calibri" w:cs="Arial"/>
                <w:spacing w:val="-1"/>
                <w:sz w:val="18"/>
                <w:szCs w:val="18"/>
              </w:rPr>
              <w:t>l</w:t>
            </w:r>
            <w:r w:rsidRPr="00983ABC">
              <w:rPr>
                <w:rFonts w:eastAsia="Calibri" w:cs="Arial"/>
                <w:sz w:val="18"/>
                <w:szCs w:val="18"/>
              </w:rPr>
              <w:t>e</w:t>
            </w:r>
            <w:r w:rsidRPr="00983ABC">
              <w:rPr>
                <w:rFonts w:eastAsia="Calibri" w:cs="Arial"/>
                <w:spacing w:val="-1"/>
                <w:sz w:val="18"/>
                <w:szCs w:val="18"/>
              </w:rPr>
              <w:t>a</w:t>
            </w:r>
            <w:r w:rsidRPr="00983ABC">
              <w:rPr>
                <w:rFonts w:eastAsia="Calibri" w:cs="Arial"/>
                <w:spacing w:val="1"/>
                <w:sz w:val="18"/>
                <w:szCs w:val="18"/>
              </w:rPr>
              <w:t>s</w:t>
            </w:r>
            <w:r w:rsidRPr="00983ABC">
              <w:rPr>
                <w:rFonts w:eastAsia="Calibri" w:cs="Arial"/>
                <w:sz w:val="18"/>
                <w:szCs w:val="18"/>
              </w:rPr>
              <w:t>t</w:t>
            </w:r>
            <w:r w:rsidRPr="00983ABC">
              <w:rPr>
                <w:rFonts w:eastAsia="Calibri" w:cs="Arial"/>
                <w:spacing w:val="2"/>
                <w:sz w:val="18"/>
                <w:szCs w:val="18"/>
              </w:rPr>
              <w:t xml:space="preserve"> </w:t>
            </w:r>
            <w:r w:rsidRPr="00983ABC">
              <w:rPr>
                <w:rFonts w:eastAsia="Calibri" w:cs="Arial"/>
                <w:sz w:val="18"/>
                <w:szCs w:val="18"/>
              </w:rPr>
              <w:t>o</w:t>
            </w:r>
            <w:r w:rsidRPr="00983ABC">
              <w:rPr>
                <w:rFonts w:eastAsia="Calibri" w:cs="Arial"/>
                <w:spacing w:val="-1"/>
                <w:sz w:val="18"/>
                <w:szCs w:val="18"/>
              </w:rPr>
              <w:t>n</w:t>
            </w:r>
            <w:r w:rsidRPr="00983ABC">
              <w:rPr>
                <w:rFonts w:eastAsia="Calibri" w:cs="Arial"/>
                <w:sz w:val="18"/>
                <w:szCs w:val="18"/>
              </w:rPr>
              <w:t>e</w:t>
            </w:r>
            <w:r w:rsidRPr="00983ABC">
              <w:rPr>
                <w:rFonts w:eastAsia="Calibri" w:cs="Arial"/>
                <w:spacing w:val="1"/>
                <w:sz w:val="18"/>
                <w:szCs w:val="18"/>
              </w:rPr>
              <w:t xml:space="preserve"> </w:t>
            </w:r>
            <w:r w:rsidRPr="00983ABC">
              <w:rPr>
                <w:rFonts w:eastAsia="Calibri" w:cs="Arial"/>
                <w:sz w:val="18"/>
                <w:szCs w:val="18"/>
              </w:rPr>
              <w:t>of the</w:t>
            </w:r>
            <w:r w:rsidRPr="00983ABC">
              <w:rPr>
                <w:rFonts w:eastAsia="Calibri" w:cs="Arial"/>
                <w:spacing w:val="-1"/>
                <w:sz w:val="18"/>
                <w:szCs w:val="18"/>
              </w:rPr>
              <w:t xml:space="preserve"> </w:t>
            </w:r>
            <w:r w:rsidRPr="00983ABC">
              <w:rPr>
                <w:rFonts w:eastAsia="Calibri" w:cs="Arial"/>
                <w:sz w:val="18"/>
                <w:szCs w:val="18"/>
              </w:rPr>
              <w:t>re</w:t>
            </w:r>
            <w:r w:rsidRPr="00983ABC">
              <w:rPr>
                <w:rFonts w:eastAsia="Calibri" w:cs="Arial"/>
                <w:spacing w:val="1"/>
                <w:sz w:val="18"/>
                <w:szCs w:val="18"/>
              </w:rPr>
              <w:t>q</w:t>
            </w:r>
            <w:r w:rsidRPr="00983ABC">
              <w:rPr>
                <w:rFonts w:eastAsia="Calibri" w:cs="Arial"/>
                <w:sz w:val="18"/>
                <w:szCs w:val="18"/>
              </w:rPr>
              <w:t>u</w:t>
            </w:r>
            <w:r w:rsidRPr="00983ABC">
              <w:rPr>
                <w:rFonts w:eastAsia="Calibri" w:cs="Arial"/>
                <w:spacing w:val="-1"/>
                <w:sz w:val="18"/>
                <w:szCs w:val="18"/>
              </w:rPr>
              <w:t>i</w:t>
            </w:r>
            <w:r w:rsidRPr="00983ABC">
              <w:rPr>
                <w:rFonts w:eastAsia="Calibri" w:cs="Arial"/>
                <w:spacing w:val="1"/>
                <w:sz w:val="18"/>
                <w:szCs w:val="18"/>
              </w:rPr>
              <w:t>r</w:t>
            </w:r>
            <w:r w:rsidRPr="00983ABC">
              <w:rPr>
                <w:rFonts w:eastAsia="Calibri" w:cs="Arial"/>
                <w:sz w:val="18"/>
                <w:szCs w:val="18"/>
              </w:rPr>
              <w:t>e</w:t>
            </w:r>
            <w:r w:rsidRPr="00983ABC">
              <w:rPr>
                <w:rFonts w:eastAsia="Calibri" w:cs="Arial"/>
                <w:spacing w:val="4"/>
                <w:sz w:val="18"/>
                <w:szCs w:val="18"/>
              </w:rPr>
              <w:t>m</w:t>
            </w:r>
            <w:r w:rsidRPr="00983ABC">
              <w:rPr>
                <w:rFonts w:eastAsia="Calibri" w:cs="Arial"/>
                <w:sz w:val="18"/>
                <w:szCs w:val="18"/>
              </w:rPr>
              <w:t>e</w:t>
            </w:r>
            <w:r w:rsidRPr="00983ABC">
              <w:rPr>
                <w:rFonts w:eastAsia="Calibri" w:cs="Arial"/>
                <w:spacing w:val="-1"/>
                <w:sz w:val="18"/>
                <w:szCs w:val="18"/>
              </w:rPr>
              <w:t>n</w:t>
            </w:r>
            <w:r w:rsidRPr="00983ABC">
              <w:rPr>
                <w:rFonts w:eastAsia="Calibri" w:cs="Arial"/>
                <w:sz w:val="18"/>
                <w:szCs w:val="18"/>
              </w:rPr>
              <w:t>ts</w:t>
            </w:r>
            <w:r w:rsidRPr="00983ABC">
              <w:rPr>
                <w:rFonts w:eastAsia="Calibri" w:cs="Arial"/>
                <w:spacing w:val="-1"/>
                <w:sz w:val="18"/>
                <w:szCs w:val="18"/>
              </w:rPr>
              <w:t xml:space="preserve"> </w:t>
            </w:r>
            <w:r w:rsidRPr="00983ABC">
              <w:rPr>
                <w:rFonts w:eastAsia="Calibri" w:cs="Arial"/>
                <w:spacing w:val="1"/>
                <w:sz w:val="18"/>
                <w:szCs w:val="18"/>
              </w:rPr>
              <w:t>l</w:t>
            </w:r>
            <w:r w:rsidRPr="00983ABC">
              <w:rPr>
                <w:rFonts w:eastAsia="Calibri" w:cs="Arial"/>
                <w:spacing w:val="-1"/>
                <w:sz w:val="18"/>
                <w:szCs w:val="18"/>
              </w:rPr>
              <w:t>i</w:t>
            </w:r>
            <w:r w:rsidRPr="00983ABC">
              <w:rPr>
                <w:rFonts w:eastAsia="Calibri" w:cs="Arial"/>
                <w:spacing w:val="1"/>
                <w:sz w:val="18"/>
                <w:szCs w:val="18"/>
              </w:rPr>
              <w:t>s</w:t>
            </w:r>
            <w:r w:rsidRPr="00983ABC">
              <w:rPr>
                <w:rFonts w:eastAsia="Calibri" w:cs="Arial"/>
                <w:sz w:val="18"/>
                <w:szCs w:val="18"/>
              </w:rPr>
              <w:t>ted</w:t>
            </w:r>
            <w:r w:rsidRPr="00983ABC">
              <w:rPr>
                <w:rFonts w:eastAsia="Calibri" w:cs="Arial"/>
                <w:spacing w:val="1"/>
                <w:sz w:val="18"/>
                <w:szCs w:val="18"/>
              </w:rPr>
              <w:t xml:space="preserve"> </w:t>
            </w:r>
            <w:r w:rsidRPr="00983ABC">
              <w:rPr>
                <w:rFonts w:eastAsia="Calibri" w:cs="Arial"/>
                <w:spacing w:val="-1"/>
                <w:sz w:val="18"/>
                <w:szCs w:val="18"/>
              </w:rPr>
              <w:t>i</w:t>
            </w:r>
            <w:r w:rsidRPr="00983ABC">
              <w:rPr>
                <w:rFonts w:eastAsia="Calibri" w:cs="Arial"/>
                <w:sz w:val="18"/>
                <w:szCs w:val="18"/>
              </w:rPr>
              <w:t>n</w:t>
            </w:r>
            <w:r w:rsidRPr="00983ABC">
              <w:rPr>
                <w:rFonts w:eastAsia="Calibri" w:cs="Arial"/>
                <w:spacing w:val="2"/>
                <w:sz w:val="18"/>
                <w:szCs w:val="18"/>
              </w:rPr>
              <w:t xml:space="preserve"> </w:t>
            </w:r>
            <w:r w:rsidRPr="00983ABC">
              <w:rPr>
                <w:rFonts w:eastAsia="Calibri" w:cs="Arial"/>
                <w:spacing w:val="6"/>
                <w:sz w:val="18"/>
                <w:szCs w:val="18"/>
              </w:rPr>
              <w:t>W</w:t>
            </w:r>
            <w:r w:rsidRPr="00983ABC">
              <w:rPr>
                <w:rFonts w:eastAsia="Calibri" w:cs="Arial"/>
                <w:spacing w:val="-2"/>
                <w:sz w:val="18"/>
                <w:szCs w:val="18"/>
              </w:rPr>
              <w:t>R</w:t>
            </w:r>
            <w:r w:rsidRPr="00983ABC">
              <w:rPr>
                <w:rFonts w:eastAsia="Calibri" w:cs="Arial"/>
                <w:sz w:val="18"/>
                <w:szCs w:val="18"/>
              </w:rPr>
              <w:t>2</w:t>
            </w:r>
            <w:r w:rsidRPr="00983ABC">
              <w:rPr>
                <w:rFonts w:eastAsia="Calibri" w:cs="Arial"/>
                <w:spacing w:val="2"/>
                <w:sz w:val="18"/>
                <w:szCs w:val="18"/>
              </w:rPr>
              <w:t>.</w:t>
            </w:r>
            <w:r w:rsidRPr="00983ABC">
              <w:rPr>
                <w:rFonts w:eastAsia="Calibri" w:cs="Arial"/>
                <w:sz w:val="18"/>
                <w:szCs w:val="18"/>
              </w:rPr>
              <w:t>”</w:t>
            </w:r>
            <w:r w:rsidRPr="00983ABC">
              <w:rPr>
                <w:rFonts w:eastAsia="Calibri" w:cs="Arial"/>
                <w:spacing w:val="52"/>
                <w:sz w:val="18"/>
                <w:szCs w:val="18"/>
              </w:rPr>
              <w:t xml:space="preserve"> </w:t>
            </w:r>
            <w:r w:rsidRPr="00983ABC">
              <w:rPr>
                <w:rFonts w:eastAsia="Calibri" w:cs="Arial"/>
                <w:spacing w:val="3"/>
                <w:sz w:val="18"/>
                <w:szCs w:val="18"/>
              </w:rPr>
              <w:t>T</w:t>
            </w:r>
            <w:r w:rsidRPr="00983ABC">
              <w:rPr>
                <w:rFonts w:eastAsia="Calibri" w:cs="Arial"/>
                <w:sz w:val="18"/>
                <w:szCs w:val="18"/>
              </w:rPr>
              <w:t xml:space="preserve">he </w:t>
            </w:r>
            <w:r w:rsidRPr="00983ABC">
              <w:rPr>
                <w:rFonts w:eastAsia="Calibri" w:cs="Arial"/>
                <w:spacing w:val="1"/>
                <w:sz w:val="18"/>
                <w:szCs w:val="18"/>
              </w:rPr>
              <w:t>c</w:t>
            </w:r>
            <w:r w:rsidRPr="00983ABC">
              <w:rPr>
                <w:rFonts w:eastAsia="Calibri" w:cs="Arial"/>
                <w:sz w:val="18"/>
                <w:szCs w:val="18"/>
              </w:rPr>
              <w:t>h</w:t>
            </w:r>
            <w:r w:rsidRPr="00983ABC">
              <w:rPr>
                <w:rFonts w:eastAsia="Calibri" w:cs="Arial"/>
                <w:spacing w:val="-1"/>
                <w:sz w:val="18"/>
                <w:szCs w:val="18"/>
              </w:rPr>
              <w:t>a</w:t>
            </w:r>
            <w:r w:rsidRPr="00983ABC">
              <w:rPr>
                <w:rFonts w:eastAsia="Calibri" w:cs="Arial"/>
                <w:sz w:val="18"/>
                <w:szCs w:val="18"/>
              </w:rPr>
              <w:t>n</w:t>
            </w:r>
            <w:r w:rsidRPr="00983ABC">
              <w:rPr>
                <w:rFonts w:eastAsia="Calibri" w:cs="Arial"/>
                <w:spacing w:val="-1"/>
                <w:sz w:val="18"/>
                <w:szCs w:val="18"/>
              </w:rPr>
              <w:t>g</w:t>
            </w:r>
            <w:r w:rsidRPr="00983ABC">
              <w:rPr>
                <w:rFonts w:eastAsia="Calibri" w:cs="Arial"/>
                <w:sz w:val="18"/>
                <w:szCs w:val="18"/>
              </w:rPr>
              <w:t>e</w:t>
            </w:r>
            <w:r w:rsidRPr="00983ABC">
              <w:rPr>
                <w:rFonts w:eastAsia="Calibri" w:cs="Arial"/>
                <w:spacing w:val="4"/>
                <w:sz w:val="18"/>
                <w:szCs w:val="18"/>
              </w:rPr>
              <w:t xml:space="preserve"> </w:t>
            </w:r>
            <w:r w:rsidRPr="00983ABC">
              <w:rPr>
                <w:rFonts w:eastAsia="Calibri" w:cs="Arial"/>
                <w:spacing w:val="-2"/>
                <w:sz w:val="18"/>
                <w:szCs w:val="18"/>
              </w:rPr>
              <w:t>w</w:t>
            </w:r>
            <w:r w:rsidRPr="00983ABC">
              <w:rPr>
                <w:rFonts w:eastAsia="Calibri" w:cs="Arial"/>
                <w:sz w:val="18"/>
                <w:szCs w:val="18"/>
              </w:rPr>
              <w:t xml:space="preserve">as </w:t>
            </w:r>
            <w:r w:rsidRPr="00983ABC">
              <w:rPr>
                <w:rFonts w:eastAsia="Calibri" w:cs="Arial"/>
                <w:spacing w:val="4"/>
                <w:sz w:val="18"/>
                <w:szCs w:val="18"/>
              </w:rPr>
              <w:t>m</w:t>
            </w:r>
            <w:r w:rsidRPr="00983ABC">
              <w:rPr>
                <w:rFonts w:eastAsia="Calibri" w:cs="Arial"/>
                <w:sz w:val="18"/>
                <w:szCs w:val="18"/>
              </w:rPr>
              <w:t>a</w:t>
            </w:r>
            <w:r w:rsidRPr="00983ABC">
              <w:rPr>
                <w:rFonts w:eastAsia="Calibri" w:cs="Arial"/>
                <w:spacing w:val="-1"/>
                <w:sz w:val="18"/>
                <w:szCs w:val="18"/>
              </w:rPr>
              <w:t>d</w:t>
            </w:r>
            <w:r w:rsidRPr="00983ABC">
              <w:rPr>
                <w:rFonts w:eastAsia="Calibri" w:cs="Arial"/>
                <w:sz w:val="18"/>
                <w:szCs w:val="18"/>
              </w:rPr>
              <w:t>e</w:t>
            </w:r>
            <w:r w:rsidRPr="00983ABC">
              <w:rPr>
                <w:rFonts w:eastAsia="Calibri" w:cs="Arial"/>
                <w:spacing w:val="-2"/>
                <w:sz w:val="18"/>
                <w:szCs w:val="18"/>
              </w:rPr>
              <w:t xml:space="preserve"> </w:t>
            </w:r>
            <w:r w:rsidRPr="00983ABC">
              <w:rPr>
                <w:rFonts w:eastAsia="Calibri" w:cs="Arial"/>
                <w:spacing w:val="-1"/>
                <w:sz w:val="18"/>
                <w:szCs w:val="18"/>
              </w:rPr>
              <w:t>t</w:t>
            </w:r>
            <w:r w:rsidRPr="00983ABC">
              <w:rPr>
                <w:rFonts w:eastAsia="Calibri" w:cs="Arial"/>
                <w:sz w:val="18"/>
                <w:szCs w:val="18"/>
              </w:rPr>
              <w:t>o</w:t>
            </w:r>
            <w:r w:rsidRPr="00983ABC">
              <w:rPr>
                <w:rFonts w:eastAsia="Calibri" w:cs="Arial"/>
                <w:spacing w:val="1"/>
                <w:sz w:val="18"/>
                <w:szCs w:val="18"/>
              </w:rPr>
              <w:t xml:space="preserve"> </w:t>
            </w:r>
            <w:r w:rsidRPr="00983ABC">
              <w:rPr>
                <w:rFonts w:eastAsia="Calibri" w:cs="Arial"/>
                <w:sz w:val="18"/>
                <w:szCs w:val="18"/>
              </w:rPr>
              <w:t>e</w:t>
            </w:r>
            <w:r w:rsidRPr="00983ABC">
              <w:rPr>
                <w:rFonts w:eastAsia="Calibri" w:cs="Arial"/>
                <w:spacing w:val="1"/>
                <w:sz w:val="18"/>
                <w:szCs w:val="18"/>
              </w:rPr>
              <w:t>l</w:t>
            </w:r>
            <w:r w:rsidRPr="00983ABC">
              <w:rPr>
                <w:rFonts w:eastAsia="Calibri" w:cs="Arial"/>
                <w:spacing w:val="-1"/>
                <w:sz w:val="18"/>
                <w:szCs w:val="18"/>
              </w:rPr>
              <w:t>i</w:t>
            </w:r>
            <w:r w:rsidRPr="00983ABC">
              <w:rPr>
                <w:rFonts w:eastAsia="Calibri" w:cs="Arial"/>
                <w:spacing w:val="4"/>
                <w:sz w:val="18"/>
                <w:szCs w:val="18"/>
              </w:rPr>
              <w:t>m</w:t>
            </w:r>
            <w:r w:rsidRPr="00983ABC">
              <w:rPr>
                <w:rFonts w:eastAsia="Calibri" w:cs="Arial"/>
                <w:spacing w:val="-1"/>
                <w:sz w:val="18"/>
                <w:szCs w:val="18"/>
              </w:rPr>
              <w:t>i</w:t>
            </w:r>
            <w:r w:rsidRPr="00983ABC">
              <w:rPr>
                <w:rFonts w:eastAsia="Calibri" w:cs="Arial"/>
                <w:sz w:val="18"/>
                <w:szCs w:val="18"/>
              </w:rPr>
              <w:t>n</w:t>
            </w:r>
            <w:r w:rsidRPr="00983ABC">
              <w:rPr>
                <w:rFonts w:eastAsia="Calibri" w:cs="Arial"/>
                <w:spacing w:val="-1"/>
                <w:sz w:val="18"/>
                <w:szCs w:val="18"/>
              </w:rPr>
              <w:t>a</w:t>
            </w:r>
            <w:r w:rsidRPr="00983ABC">
              <w:rPr>
                <w:rFonts w:eastAsia="Calibri" w:cs="Arial"/>
                <w:sz w:val="18"/>
                <w:szCs w:val="18"/>
              </w:rPr>
              <w:t>te</w:t>
            </w:r>
            <w:r w:rsidRPr="00983ABC">
              <w:rPr>
                <w:rFonts w:eastAsia="Calibri" w:cs="Arial"/>
                <w:spacing w:val="-2"/>
                <w:sz w:val="18"/>
                <w:szCs w:val="18"/>
              </w:rPr>
              <w:t xml:space="preserve"> </w:t>
            </w:r>
            <w:r w:rsidRPr="00983ABC">
              <w:rPr>
                <w:rFonts w:eastAsia="Calibri" w:cs="Arial"/>
                <w:spacing w:val="2"/>
                <w:sz w:val="18"/>
                <w:szCs w:val="18"/>
              </w:rPr>
              <w:t>t</w:t>
            </w:r>
            <w:r w:rsidRPr="00983ABC">
              <w:rPr>
                <w:rFonts w:eastAsia="Calibri" w:cs="Arial"/>
                <w:sz w:val="18"/>
                <w:szCs w:val="18"/>
              </w:rPr>
              <w:t xml:space="preserve">he </w:t>
            </w:r>
            <w:r w:rsidRPr="00983ABC">
              <w:rPr>
                <w:rFonts w:eastAsia="Calibri" w:cs="Arial"/>
                <w:spacing w:val="-1"/>
                <w:sz w:val="18"/>
                <w:szCs w:val="18"/>
              </w:rPr>
              <w:t>P</w:t>
            </w:r>
            <w:r w:rsidRPr="00983ABC">
              <w:rPr>
                <w:rFonts w:eastAsia="Calibri" w:cs="Arial"/>
                <w:spacing w:val="1"/>
                <w:sz w:val="18"/>
                <w:szCs w:val="18"/>
              </w:rPr>
              <w:t>S</w:t>
            </w:r>
            <w:r w:rsidRPr="00983ABC">
              <w:rPr>
                <w:rFonts w:eastAsia="Calibri" w:cs="Arial"/>
                <w:sz w:val="18"/>
                <w:szCs w:val="18"/>
              </w:rPr>
              <w:t>E th</w:t>
            </w:r>
            <w:r w:rsidRPr="00983ABC">
              <w:rPr>
                <w:rFonts w:eastAsia="Calibri" w:cs="Arial"/>
                <w:spacing w:val="-1"/>
                <w:sz w:val="18"/>
                <w:szCs w:val="18"/>
              </w:rPr>
              <w:t>a</w:t>
            </w:r>
            <w:r w:rsidRPr="00983ABC">
              <w:rPr>
                <w:rFonts w:eastAsia="Calibri" w:cs="Arial"/>
                <w:sz w:val="18"/>
                <w:szCs w:val="18"/>
              </w:rPr>
              <w:t>t</w:t>
            </w:r>
            <w:r w:rsidRPr="00983ABC">
              <w:rPr>
                <w:rFonts w:eastAsia="Calibri" w:cs="Arial"/>
                <w:spacing w:val="2"/>
                <w:sz w:val="18"/>
                <w:szCs w:val="18"/>
              </w:rPr>
              <w:t xml:space="preserve"> </w:t>
            </w:r>
            <w:r w:rsidRPr="00983ABC">
              <w:rPr>
                <w:rFonts w:eastAsia="Calibri" w:cs="Arial"/>
                <w:sz w:val="18"/>
                <w:szCs w:val="18"/>
              </w:rPr>
              <w:t>was</w:t>
            </w:r>
            <w:r w:rsidRPr="00983ABC">
              <w:rPr>
                <w:rFonts w:eastAsia="Calibri" w:cs="Arial"/>
                <w:spacing w:val="-3"/>
                <w:sz w:val="18"/>
                <w:szCs w:val="18"/>
              </w:rPr>
              <w:t xml:space="preserve"> </w:t>
            </w:r>
            <w:r w:rsidRPr="00983ABC">
              <w:rPr>
                <w:rFonts w:eastAsia="Calibri" w:cs="Arial"/>
                <w:sz w:val="18"/>
                <w:szCs w:val="18"/>
              </w:rPr>
              <w:t>n</w:t>
            </w:r>
            <w:r w:rsidRPr="00983ABC">
              <w:rPr>
                <w:rFonts w:eastAsia="Calibri" w:cs="Arial"/>
                <w:spacing w:val="-1"/>
                <w:sz w:val="18"/>
                <w:szCs w:val="18"/>
              </w:rPr>
              <w:t>o</w:t>
            </w:r>
            <w:r w:rsidRPr="00983ABC">
              <w:rPr>
                <w:rFonts w:eastAsia="Calibri" w:cs="Arial"/>
                <w:sz w:val="18"/>
                <w:szCs w:val="18"/>
              </w:rPr>
              <w:t>t</w:t>
            </w:r>
            <w:r w:rsidRPr="00983ABC">
              <w:rPr>
                <w:rFonts w:eastAsia="Calibri" w:cs="Arial"/>
                <w:spacing w:val="1"/>
                <w:sz w:val="18"/>
                <w:szCs w:val="18"/>
              </w:rPr>
              <w:t xml:space="preserve"> </w:t>
            </w:r>
            <w:r w:rsidRPr="00983ABC">
              <w:rPr>
                <w:rFonts w:eastAsia="Calibri" w:cs="Arial"/>
                <w:spacing w:val="4"/>
                <w:sz w:val="18"/>
                <w:szCs w:val="18"/>
              </w:rPr>
              <w:t>m</w:t>
            </w:r>
            <w:r w:rsidRPr="00983ABC">
              <w:rPr>
                <w:rFonts w:eastAsia="Calibri" w:cs="Arial"/>
                <w:sz w:val="18"/>
                <w:szCs w:val="18"/>
              </w:rPr>
              <w:t>e</w:t>
            </w:r>
            <w:r w:rsidRPr="00983ABC">
              <w:rPr>
                <w:rFonts w:eastAsia="Calibri" w:cs="Arial"/>
                <w:spacing w:val="-1"/>
                <w:sz w:val="18"/>
                <w:szCs w:val="18"/>
              </w:rPr>
              <w:t>n</w:t>
            </w:r>
            <w:r w:rsidRPr="00983ABC">
              <w:rPr>
                <w:rFonts w:eastAsia="Calibri" w:cs="Arial"/>
                <w:sz w:val="18"/>
                <w:szCs w:val="18"/>
              </w:rPr>
              <w:t>t</w:t>
            </w:r>
            <w:r w:rsidRPr="00983ABC">
              <w:rPr>
                <w:rFonts w:eastAsia="Calibri" w:cs="Arial"/>
                <w:spacing w:val="-1"/>
                <w:sz w:val="18"/>
                <w:szCs w:val="18"/>
              </w:rPr>
              <w:t>i</w:t>
            </w:r>
            <w:r w:rsidRPr="00983ABC">
              <w:rPr>
                <w:rFonts w:eastAsia="Calibri" w:cs="Arial"/>
                <w:sz w:val="18"/>
                <w:szCs w:val="18"/>
              </w:rPr>
              <w:t>o</w:t>
            </w:r>
            <w:r w:rsidRPr="00983ABC">
              <w:rPr>
                <w:rFonts w:eastAsia="Calibri" w:cs="Arial"/>
                <w:spacing w:val="-1"/>
                <w:sz w:val="18"/>
                <w:szCs w:val="18"/>
              </w:rPr>
              <w:t>n</w:t>
            </w:r>
            <w:r w:rsidRPr="00983ABC">
              <w:rPr>
                <w:rFonts w:eastAsia="Calibri" w:cs="Arial"/>
                <w:spacing w:val="2"/>
                <w:sz w:val="18"/>
                <w:szCs w:val="18"/>
              </w:rPr>
              <w:t>e</w:t>
            </w:r>
            <w:r w:rsidRPr="00983ABC">
              <w:rPr>
                <w:rFonts w:eastAsia="Calibri" w:cs="Arial"/>
                <w:sz w:val="18"/>
                <w:szCs w:val="18"/>
              </w:rPr>
              <w:t>d</w:t>
            </w:r>
            <w:r w:rsidRPr="00983ABC">
              <w:rPr>
                <w:rFonts w:eastAsia="Calibri" w:cs="Arial"/>
                <w:spacing w:val="-2"/>
                <w:sz w:val="18"/>
                <w:szCs w:val="18"/>
              </w:rPr>
              <w:t xml:space="preserve"> </w:t>
            </w:r>
            <w:r w:rsidRPr="00983ABC">
              <w:rPr>
                <w:rFonts w:eastAsia="Calibri" w:cs="Arial"/>
                <w:spacing w:val="1"/>
                <w:sz w:val="18"/>
                <w:szCs w:val="18"/>
              </w:rPr>
              <w:t>i</w:t>
            </w:r>
            <w:r w:rsidRPr="00983ABC">
              <w:rPr>
                <w:rFonts w:eastAsia="Calibri" w:cs="Arial"/>
                <w:sz w:val="18"/>
                <w:szCs w:val="18"/>
              </w:rPr>
              <w:t xml:space="preserve">n </w:t>
            </w:r>
            <w:r w:rsidRPr="00983ABC">
              <w:rPr>
                <w:rFonts w:eastAsia="Calibri" w:cs="Arial"/>
                <w:spacing w:val="1"/>
                <w:sz w:val="18"/>
                <w:szCs w:val="18"/>
              </w:rPr>
              <w:t>t</w:t>
            </w:r>
            <w:r w:rsidRPr="00983ABC">
              <w:rPr>
                <w:rFonts w:eastAsia="Calibri" w:cs="Arial"/>
                <w:sz w:val="18"/>
                <w:szCs w:val="18"/>
              </w:rPr>
              <w:t>he</w:t>
            </w:r>
            <w:r w:rsidRPr="00983ABC">
              <w:rPr>
                <w:rFonts w:eastAsia="Calibri" w:cs="Arial"/>
                <w:spacing w:val="-2"/>
                <w:sz w:val="18"/>
                <w:szCs w:val="18"/>
              </w:rPr>
              <w:t xml:space="preserve"> </w:t>
            </w:r>
            <w:r w:rsidRPr="00983ABC">
              <w:rPr>
                <w:rFonts w:eastAsia="Calibri" w:cs="Arial"/>
                <w:sz w:val="18"/>
                <w:szCs w:val="18"/>
              </w:rPr>
              <w:t>as</w:t>
            </w:r>
            <w:r w:rsidRPr="00983ABC">
              <w:rPr>
                <w:rFonts w:eastAsia="Calibri" w:cs="Arial"/>
                <w:spacing w:val="1"/>
                <w:sz w:val="18"/>
                <w:szCs w:val="18"/>
              </w:rPr>
              <w:t>s</w:t>
            </w:r>
            <w:r w:rsidRPr="00983ABC">
              <w:rPr>
                <w:rFonts w:eastAsia="Calibri" w:cs="Arial"/>
                <w:sz w:val="18"/>
                <w:szCs w:val="18"/>
              </w:rPr>
              <w:t>o</w:t>
            </w:r>
            <w:r w:rsidRPr="00983ABC">
              <w:rPr>
                <w:rFonts w:eastAsia="Calibri" w:cs="Arial"/>
                <w:spacing w:val="1"/>
                <w:sz w:val="18"/>
                <w:szCs w:val="18"/>
              </w:rPr>
              <w:t>c</w:t>
            </w:r>
            <w:r w:rsidRPr="00983ABC">
              <w:rPr>
                <w:rFonts w:eastAsia="Calibri" w:cs="Arial"/>
                <w:spacing w:val="-1"/>
                <w:sz w:val="18"/>
                <w:szCs w:val="18"/>
              </w:rPr>
              <w:t>i</w:t>
            </w:r>
            <w:r w:rsidRPr="00983ABC">
              <w:rPr>
                <w:rFonts w:eastAsia="Calibri" w:cs="Arial"/>
                <w:spacing w:val="2"/>
                <w:sz w:val="18"/>
                <w:szCs w:val="18"/>
              </w:rPr>
              <w:t>a</w:t>
            </w:r>
            <w:r w:rsidRPr="00983ABC">
              <w:rPr>
                <w:rFonts w:eastAsia="Calibri" w:cs="Arial"/>
                <w:sz w:val="18"/>
                <w:szCs w:val="18"/>
              </w:rPr>
              <w:t xml:space="preserve">ted </w:t>
            </w:r>
            <w:r w:rsidRPr="00983ABC">
              <w:rPr>
                <w:rFonts w:eastAsia="Calibri" w:cs="Arial"/>
                <w:spacing w:val="6"/>
                <w:sz w:val="18"/>
                <w:szCs w:val="18"/>
              </w:rPr>
              <w:t>W</w:t>
            </w:r>
            <w:r w:rsidRPr="00983ABC">
              <w:rPr>
                <w:rFonts w:eastAsia="Calibri" w:cs="Arial"/>
                <w:spacing w:val="-2"/>
                <w:sz w:val="18"/>
                <w:szCs w:val="18"/>
              </w:rPr>
              <w:t>R</w:t>
            </w:r>
            <w:r w:rsidRPr="00983ABC">
              <w:rPr>
                <w:rFonts w:eastAsia="Calibri" w:cs="Arial"/>
                <w:sz w:val="18"/>
                <w:szCs w:val="18"/>
              </w:rPr>
              <w:t>2.</w:t>
            </w:r>
          </w:p>
        </w:tc>
      </w:tr>
      <w:tr w:rsidR="00E64D52" w14:paraId="220400D0" w14:textId="77777777" w:rsidTr="008C177D">
        <w:tc>
          <w:tcPr>
            <w:tcW w:w="1016" w:type="dxa"/>
          </w:tcPr>
          <w:p w14:paraId="3BA2474A"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2.1</w:t>
            </w:r>
          </w:p>
        </w:tc>
        <w:tc>
          <w:tcPr>
            <w:tcW w:w="1949" w:type="dxa"/>
          </w:tcPr>
          <w:p w14:paraId="5B95B0DB"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September 5, 2012</w:t>
            </w:r>
          </w:p>
        </w:tc>
        <w:tc>
          <w:tcPr>
            <w:tcW w:w="2160" w:type="dxa"/>
          </w:tcPr>
          <w:p w14:paraId="18AEACA2"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WECC Board of Directors changed designation from “CRT” to “RBP.”</w:t>
            </w:r>
          </w:p>
        </w:tc>
        <w:tc>
          <w:tcPr>
            <w:tcW w:w="4945" w:type="dxa"/>
          </w:tcPr>
          <w:p w14:paraId="00218BFC"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Designation change</w:t>
            </w:r>
          </w:p>
        </w:tc>
      </w:tr>
      <w:tr w:rsidR="00E64D52" w14:paraId="3488EA05" w14:textId="77777777" w:rsidTr="008C177D">
        <w:tc>
          <w:tcPr>
            <w:tcW w:w="1016" w:type="dxa"/>
          </w:tcPr>
          <w:p w14:paraId="0EA0033C"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2.1</w:t>
            </w:r>
          </w:p>
        </w:tc>
        <w:tc>
          <w:tcPr>
            <w:tcW w:w="1949" w:type="dxa"/>
          </w:tcPr>
          <w:p w14:paraId="2BA8C43A"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June 25, 2014</w:t>
            </w:r>
          </w:p>
        </w:tc>
        <w:tc>
          <w:tcPr>
            <w:tcW w:w="2160" w:type="dxa"/>
          </w:tcPr>
          <w:p w14:paraId="047CBE17"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WECC Board of Directors changed designation from “RBP” to “CRT.”</w:t>
            </w:r>
          </w:p>
        </w:tc>
        <w:tc>
          <w:tcPr>
            <w:tcW w:w="4945" w:type="dxa"/>
          </w:tcPr>
          <w:p w14:paraId="409523BD"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Designation change</w:t>
            </w:r>
          </w:p>
        </w:tc>
      </w:tr>
      <w:tr w:rsidR="00E64D52" w14:paraId="42E94F84" w14:textId="77777777" w:rsidTr="008C177D">
        <w:tc>
          <w:tcPr>
            <w:tcW w:w="1016" w:type="dxa"/>
          </w:tcPr>
          <w:p w14:paraId="03868BED"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2.2</w:t>
            </w:r>
          </w:p>
        </w:tc>
        <w:tc>
          <w:tcPr>
            <w:tcW w:w="1949" w:type="dxa"/>
          </w:tcPr>
          <w:p w14:paraId="5BB2A8DC"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January 28, 2016</w:t>
            </w:r>
          </w:p>
        </w:tc>
        <w:tc>
          <w:tcPr>
            <w:tcW w:w="2160" w:type="dxa"/>
          </w:tcPr>
          <w:p w14:paraId="7004EEBD"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Errata</w:t>
            </w:r>
          </w:p>
        </w:tc>
        <w:tc>
          <w:tcPr>
            <w:tcW w:w="4945" w:type="dxa"/>
          </w:tcPr>
          <w:p w14:paraId="0847BB4E"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 xml:space="preserve">In the Applicability section, plurals were changed to singular. </w:t>
            </w:r>
          </w:p>
        </w:tc>
      </w:tr>
      <w:tr w:rsidR="00E64D52" w14:paraId="4FFADFAF" w14:textId="77777777" w:rsidTr="008C177D">
        <w:tc>
          <w:tcPr>
            <w:tcW w:w="1016" w:type="dxa"/>
          </w:tcPr>
          <w:p w14:paraId="0B9C4CEE"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2.2</w:t>
            </w:r>
          </w:p>
        </w:tc>
        <w:tc>
          <w:tcPr>
            <w:tcW w:w="1949" w:type="dxa"/>
          </w:tcPr>
          <w:p w14:paraId="063FEF00"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April 1, 2016</w:t>
            </w:r>
          </w:p>
        </w:tc>
        <w:tc>
          <w:tcPr>
            <w:tcW w:w="2160" w:type="dxa"/>
          </w:tcPr>
          <w:p w14:paraId="5DC090BD"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 xml:space="preserve">No </w:t>
            </w:r>
            <w:r>
              <w:rPr>
                <w:rFonts w:eastAsia="Calibri" w:cs="Arial"/>
                <w:sz w:val="18"/>
                <w:szCs w:val="18"/>
              </w:rPr>
              <w:t>c</w:t>
            </w:r>
            <w:r w:rsidRPr="00983ABC">
              <w:rPr>
                <w:rFonts w:eastAsia="Calibri" w:cs="Arial"/>
                <w:sz w:val="18"/>
                <w:szCs w:val="18"/>
              </w:rPr>
              <w:t>hange</w:t>
            </w:r>
          </w:p>
        </w:tc>
        <w:tc>
          <w:tcPr>
            <w:tcW w:w="4945" w:type="dxa"/>
          </w:tcPr>
          <w:p w14:paraId="3F7D9646"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Converted to new template</w:t>
            </w:r>
          </w:p>
        </w:tc>
      </w:tr>
      <w:tr w:rsidR="00E64D52" w14:paraId="669E65E0" w14:textId="77777777" w:rsidTr="008C177D">
        <w:tc>
          <w:tcPr>
            <w:tcW w:w="1016" w:type="dxa"/>
          </w:tcPr>
          <w:p w14:paraId="666417C3"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3</w:t>
            </w:r>
          </w:p>
        </w:tc>
        <w:tc>
          <w:tcPr>
            <w:tcW w:w="1949" w:type="dxa"/>
          </w:tcPr>
          <w:p w14:paraId="28F06FDB"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June 21, 2017</w:t>
            </w:r>
          </w:p>
        </w:tc>
        <w:tc>
          <w:tcPr>
            <w:tcW w:w="2160" w:type="dxa"/>
          </w:tcPr>
          <w:p w14:paraId="2AFFDA22"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 xml:space="preserve">WECC Standards Committee </w:t>
            </w:r>
            <w:r>
              <w:rPr>
                <w:rFonts w:eastAsia="Calibri" w:cs="Arial"/>
                <w:sz w:val="18"/>
                <w:szCs w:val="18"/>
              </w:rPr>
              <w:t>approved</w:t>
            </w:r>
          </w:p>
        </w:tc>
        <w:tc>
          <w:tcPr>
            <w:tcW w:w="4945" w:type="dxa"/>
          </w:tcPr>
          <w:p w14:paraId="34601F52"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 xml:space="preserve">Developed as WECC-0121B. Five-year review. This project: 1) eliminated the Purchasing-Selling Entity (PSE) from the Applicability section, 2) generic language was added to WR1 filling the PSE void, and 3) an addition was made to the Guidance Section directing the reader to the WECC Process for Monitoring and Enforcement for information regarding adherence of PSEs. </w:t>
            </w:r>
          </w:p>
        </w:tc>
      </w:tr>
      <w:tr w:rsidR="00E64D52" w14:paraId="7FCE96FD" w14:textId="77777777" w:rsidTr="008C177D">
        <w:tc>
          <w:tcPr>
            <w:tcW w:w="1016" w:type="dxa"/>
          </w:tcPr>
          <w:p w14:paraId="65B74174"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sidRPr="00983ABC">
              <w:rPr>
                <w:rFonts w:eastAsia="Calibri" w:cs="Arial"/>
                <w:w w:val="89"/>
                <w:sz w:val="18"/>
                <w:szCs w:val="18"/>
              </w:rPr>
              <w:t>3</w:t>
            </w:r>
          </w:p>
        </w:tc>
        <w:tc>
          <w:tcPr>
            <w:tcW w:w="1949" w:type="dxa"/>
          </w:tcPr>
          <w:p w14:paraId="4256DB61"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sidRPr="00983ABC">
              <w:rPr>
                <w:rFonts w:eastAsia="Calibri" w:cs="Arial"/>
                <w:sz w:val="18"/>
                <w:szCs w:val="18"/>
              </w:rPr>
              <w:t>December 6, 2017</w:t>
            </w:r>
          </w:p>
        </w:tc>
        <w:tc>
          <w:tcPr>
            <w:tcW w:w="2160" w:type="dxa"/>
          </w:tcPr>
          <w:p w14:paraId="192AE2B8"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sidRPr="00983ABC">
              <w:rPr>
                <w:rFonts w:eastAsia="Calibri" w:cs="Arial"/>
                <w:sz w:val="18"/>
                <w:szCs w:val="18"/>
              </w:rPr>
              <w:t>WECC Board of Directors approved</w:t>
            </w:r>
          </w:p>
        </w:tc>
        <w:tc>
          <w:tcPr>
            <w:tcW w:w="4945" w:type="dxa"/>
          </w:tcPr>
          <w:p w14:paraId="1D487574" w14:textId="77777777" w:rsidR="00E64D52" w:rsidRPr="00983ABC" w:rsidRDefault="00E64D52" w:rsidP="00821B13">
            <w:pPr>
              <w:widowControl w:val="0"/>
              <w:autoSpaceDE w:val="0"/>
              <w:autoSpaceDN w:val="0"/>
              <w:adjustRightInd w:val="0"/>
              <w:spacing w:line="240" w:lineRule="auto"/>
              <w:ind w:left="85"/>
              <w:rPr>
                <w:rFonts w:eastAsia="Calibri" w:cs="Arial"/>
                <w:sz w:val="18"/>
                <w:szCs w:val="18"/>
              </w:rPr>
            </w:pPr>
            <w:r w:rsidRPr="00983ABC">
              <w:rPr>
                <w:rFonts w:eastAsia="Calibri" w:cs="Arial"/>
                <w:sz w:val="18"/>
                <w:szCs w:val="18"/>
              </w:rPr>
              <w:t>The first day of the second quarter following WECC Board of Director approval. Effective Date April 1, 2018</w:t>
            </w:r>
          </w:p>
        </w:tc>
      </w:tr>
      <w:tr w:rsidR="00E64D52" w14:paraId="7311EDE3" w14:textId="77777777" w:rsidTr="00395D71">
        <w:trPr>
          <w:trHeight w:val="1731"/>
        </w:trPr>
        <w:tc>
          <w:tcPr>
            <w:tcW w:w="1016" w:type="dxa"/>
          </w:tcPr>
          <w:p w14:paraId="33835C6D" w14:textId="77777777" w:rsidR="00E64D52" w:rsidRPr="00983ABC" w:rsidRDefault="00E64D52" w:rsidP="00821B13">
            <w:pPr>
              <w:widowControl w:val="0"/>
              <w:autoSpaceDE w:val="0"/>
              <w:autoSpaceDN w:val="0"/>
              <w:adjustRightInd w:val="0"/>
              <w:spacing w:line="240" w:lineRule="auto"/>
              <w:jc w:val="center"/>
              <w:rPr>
                <w:rFonts w:eastAsia="Calibri" w:cs="Arial"/>
                <w:w w:val="89"/>
                <w:sz w:val="18"/>
                <w:szCs w:val="18"/>
              </w:rPr>
            </w:pPr>
            <w:r>
              <w:rPr>
                <w:rFonts w:eastAsia="Calibri" w:cs="Arial"/>
                <w:w w:val="89"/>
                <w:sz w:val="18"/>
                <w:szCs w:val="18"/>
              </w:rPr>
              <w:t>3.1</w:t>
            </w:r>
          </w:p>
        </w:tc>
        <w:tc>
          <w:tcPr>
            <w:tcW w:w="1949" w:type="dxa"/>
          </w:tcPr>
          <w:p w14:paraId="517D8675" w14:textId="77777777" w:rsidR="00E64D52" w:rsidRPr="00983ABC" w:rsidRDefault="00E64D52" w:rsidP="00821B13">
            <w:pPr>
              <w:widowControl w:val="0"/>
              <w:autoSpaceDE w:val="0"/>
              <w:autoSpaceDN w:val="0"/>
              <w:adjustRightInd w:val="0"/>
              <w:spacing w:line="240" w:lineRule="auto"/>
              <w:ind w:left="120"/>
              <w:jc w:val="center"/>
              <w:rPr>
                <w:rFonts w:eastAsia="Calibri" w:cs="Arial"/>
                <w:sz w:val="18"/>
                <w:szCs w:val="18"/>
              </w:rPr>
            </w:pPr>
            <w:r>
              <w:rPr>
                <w:rFonts w:eastAsia="Calibri" w:cs="Arial"/>
                <w:sz w:val="18"/>
                <w:szCs w:val="18"/>
              </w:rPr>
              <w:t>June 18, 2019</w:t>
            </w:r>
          </w:p>
        </w:tc>
        <w:tc>
          <w:tcPr>
            <w:tcW w:w="2160" w:type="dxa"/>
          </w:tcPr>
          <w:p w14:paraId="579C0D92" w14:textId="77777777" w:rsidR="00E64D52" w:rsidRPr="00983ABC" w:rsidRDefault="00E64D52" w:rsidP="00821B13">
            <w:pPr>
              <w:widowControl w:val="0"/>
              <w:autoSpaceDE w:val="0"/>
              <w:autoSpaceDN w:val="0"/>
              <w:adjustRightInd w:val="0"/>
              <w:spacing w:line="240" w:lineRule="auto"/>
              <w:ind w:left="100"/>
              <w:rPr>
                <w:rFonts w:eastAsia="Calibri" w:cs="Arial"/>
                <w:sz w:val="18"/>
                <w:szCs w:val="18"/>
              </w:rPr>
            </w:pPr>
            <w:r>
              <w:rPr>
                <w:rFonts w:eastAsia="Calibri" w:cs="Arial"/>
                <w:sz w:val="18"/>
                <w:szCs w:val="18"/>
              </w:rPr>
              <w:t>Errata</w:t>
            </w:r>
          </w:p>
        </w:tc>
        <w:tc>
          <w:tcPr>
            <w:tcW w:w="4945" w:type="dxa"/>
          </w:tcPr>
          <w:p w14:paraId="18C1766E" w14:textId="77777777" w:rsidR="00E64D52" w:rsidRDefault="00E64D52" w:rsidP="006E50C0">
            <w:pPr>
              <w:widowControl w:val="0"/>
              <w:autoSpaceDE w:val="0"/>
              <w:autoSpaceDN w:val="0"/>
              <w:adjustRightInd w:val="0"/>
              <w:spacing w:line="240" w:lineRule="auto"/>
              <w:ind w:left="85"/>
              <w:rPr>
                <w:rFonts w:eastAsia="Calibri" w:cs="Arial"/>
                <w:sz w:val="18"/>
                <w:szCs w:val="18"/>
              </w:rPr>
            </w:pPr>
            <w:bookmarkStart w:id="78" w:name="_Hlk6488720"/>
            <w:r w:rsidRPr="006E50C0">
              <w:rPr>
                <w:rFonts w:eastAsia="Calibri" w:cs="Arial"/>
                <w:sz w:val="18"/>
                <w:szCs w:val="18"/>
              </w:rPr>
              <w:t>Converted to new</w:t>
            </w:r>
            <w:r>
              <w:rPr>
                <w:rFonts w:eastAsia="Calibri" w:cs="Arial"/>
                <w:sz w:val="18"/>
                <w:szCs w:val="18"/>
              </w:rPr>
              <w:t xml:space="preserve">est </w:t>
            </w:r>
            <w:r w:rsidRPr="006E50C0">
              <w:rPr>
                <w:rFonts w:eastAsia="Calibri" w:cs="Arial"/>
                <w:sz w:val="18"/>
                <w:szCs w:val="18"/>
              </w:rPr>
              <w:t>template</w:t>
            </w:r>
            <w:r>
              <w:rPr>
                <w:rFonts w:eastAsia="Calibri" w:cs="Arial"/>
                <w:sz w:val="18"/>
                <w:szCs w:val="18"/>
              </w:rPr>
              <w:t>.</w:t>
            </w:r>
          </w:p>
          <w:p w14:paraId="50E90C03" w14:textId="77777777" w:rsidR="00E64D52" w:rsidRPr="006E50C0" w:rsidRDefault="00E64D52" w:rsidP="006E50C0">
            <w:pPr>
              <w:widowControl w:val="0"/>
              <w:autoSpaceDE w:val="0"/>
              <w:autoSpaceDN w:val="0"/>
              <w:adjustRightInd w:val="0"/>
              <w:spacing w:line="240" w:lineRule="auto"/>
              <w:ind w:left="85"/>
              <w:rPr>
                <w:rFonts w:eastAsia="Calibri" w:cs="Arial"/>
                <w:sz w:val="18"/>
                <w:szCs w:val="18"/>
              </w:rPr>
            </w:pPr>
          </w:p>
          <w:p w14:paraId="177EB5D2" w14:textId="2174F9E6" w:rsidR="00E64D52" w:rsidRPr="00983ABC" w:rsidRDefault="00E64D52" w:rsidP="006E50C0">
            <w:pPr>
              <w:widowControl w:val="0"/>
              <w:autoSpaceDE w:val="0"/>
              <w:autoSpaceDN w:val="0"/>
              <w:adjustRightInd w:val="0"/>
              <w:spacing w:line="240" w:lineRule="auto"/>
              <w:ind w:left="85"/>
              <w:rPr>
                <w:rFonts w:eastAsia="Calibri" w:cs="Arial"/>
                <w:sz w:val="18"/>
                <w:szCs w:val="18"/>
              </w:rPr>
            </w:pPr>
            <w:r w:rsidRPr="006E50C0">
              <w:rPr>
                <w:rFonts w:eastAsia="Calibri" w:cs="Arial"/>
                <w:sz w:val="18"/>
                <w:szCs w:val="18"/>
              </w:rPr>
              <w:t>In Version 3.1: 1) North American Electric Reliability Corporation and North American Energy Standards Board were spelled out for first use, 2) “all of” was replaced with “all” (WM1), 3) “in complying with WR2” was replaced with “in adhering to WR2” (WM2)</w:t>
            </w:r>
            <w:r>
              <w:rPr>
                <w:rFonts w:eastAsia="Calibri" w:cs="Arial"/>
                <w:sz w:val="18"/>
                <w:szCs w:val="18"/>
              </w:rPr>
              <w:t>,</w:t>
            </w:r>
            <w:r w:rsidRPr="006E50C0">
              <w:rPr>
                <w:rFonts w:eastAsia="Calibri" w:cs="Arial"/>
                <w:sz w:val="18"/>
                <w:szCs w:val="18"/>
              </w:rPr>
              <w:t xml:space="preserve"> and 4) Version History syntax was corrected.</w:t>
            </w:r>
            <w:r w:rsidR="003C3CB3">
              <w:rPr>
                <w:rFonts w:eastAsia="Calibri" w:cs="Arial"/>
                <w:sz w:val="18"/>
                <w:szCs w:val="18"/>
              </w:rPr>
              <w:t xml:space="preserve"> </w:t>
            </w:r>
            <w:bookmarkEnd w:id="78"/>
          </w:p>
        </w:tc>
      </w:tr>
      <w:tr w:rsidR="00E64D52" w14:paraId="01565243" w14:textId="77777777" w:rsidTr="00060ABE">
        <w:trPr>
          <w:trHeight w:val="1146"/>
        </w:trPr>
        <w:tc>
          <w:tcPr>
            <w:tcW w:w="1016" w:type="dxa"/>
          </w:tcPr>
          <w:p w14:paraId="11E00AF0" w14:textId="77777777" w:rsidR="00E64D52" w:rsidRDefault="00E64D52" w:rsidP="00821B13">
            <w:pPr>
              <w:widowControl w:val="0"/>
              <w:autoSpaceDE w:val="0"/>
              <w:autoSpaceDN w:val="0"/>
              <w:adjustRightInd w:val="0"/>
              <w:spacing w:line="240" w:lineRule="auto"/>
              <w:jc w:val="center"/>
              <w:rPr>
                <w:rFonts w:eastAsia="Calibri" w:cs="Arial"/>
                <w:w w:val="89"/>
                <w:sz w:val="18"/>
                <w:szCs w:val="18"/>
              </w:rPr>
            </w:pPr>
            <w:r>
              <w:rPr>
                <w:rFonts w:eastAsia="Calibri" w:cs="Arial"/>
                <w:w w:val="89"/>
                <w:sz w:val="18"/>
                <w:szCs w:val="18"/>
              </w:rPr>
              <w:t>4</w:t>
            </w:r>
          </w:p>
        </w:tc>
        <w:tc>
          <w:tcPr>
            <w:tcW w:w="1949" w:type="dxa"/>
          </w:tcPr>
          <w:p w14:paraId="5B105B33" w14:textId="77777777" w:rsidR="00E64D52" w:rsidRDefault="00E64D52" w:rsidP="00821B13">
            <w:pPr>
              <w:widowControl w:val="0"/>
              <w:autoSpaceDE w:val="0"/>
              <w:autoSpaceDN w:val="0"/>
              <w:adjustRightInd w:val="0"/>
              <w:spacing w:line="240" w:lineRule="auto"/>
              <w:ind w:left="120"/>
              <w:jc w:val="center"/>
              <w:rPr>
                <w:rFonts w:eastAsia="Calibri" w:cs="Arial"/>
                <w:sz w:val="18"/>
                <w:szCs w:val="18"/>
              </w:rPr>
            </w:pPr>
            <w:r>
              <w:rPr>
                <w:rFonts w:eastAsia="Calibri" w:cs="Arial"/>
                <w:sz w:val="18"/>
                <w:szCs w:val="18"/>
              </w:rPr>
              <w:t>December 6, 2022</w:t>
            </w:r>
          </w:p>
        </w:tc>
        <w:tc>
          <w:tcPr>
            <w:tcW w:w="2160" w:type="dxa"/>
          </w:tcPr>
          <w:p w14:paraId="1D878E58" w14:textId="77777777" w:rsidR="00E64D52" w:rsidRDefault="00E64D52" w:rsidP="00821B13">
            <w:pPr>
              <w:widowControl w:val="0"/>
              <w:autoSpaceDE w:val="0"/>
              <w:autoSpaceDN w:val="0"/>
              <w:adjustRightInd w:val="0"/>
              <w:spacing w:line="240" w:lineRule="auto"/>
              <w:ind w:left="100"/>
              <w:rPr>
                <w:rFonts w:eastAsia="Calibri" w:cs="Arial"/>
                <w:sz w:val="18"/>
                <w:szCs w:val="18"/>
              </w:rPr>
            </w:pPr>
            <w:r>
              <w:rPr>
                <w:rFonts w:eastAsia="Calibri" w:cs="Arial"/>
                <w:sz w:val="18"/>
                <w:szCs w:val="18"/>
              </w:rPr>
              <w:t>WECC Standards Committee (WSC) approved Non-Substantive change</w:t>
            </w:r>
          </w:p>
        </w:tc>
        <w:tc>
          <w:tcPr>
            <w:tcW w:w="4945" w:type="dxa"/>
          </w:tcPr>
          <w:p w14:paraId="746C7F23" w14:textId="665B60C1" w:rsidR="00E64D52" w:rsidRPr="006E50C0" w:rsidRDefault="00E64D52" w:rsidP="006E50C0">
            <w:pPr>
              <w:widowControl w:val="0"/>
              <w:autoSpaceDE w:val="0"/>
              <w:autoSpaceDN w:val="0"/>
              <w:adjustRightInd w:val="0"/>
              <w:spacing w:line="240" w:lineRule="auto"/>
              <w:ind w:left="85"/>
              <w:rPr>
                <w:rFonts w:eastAsia="Calibri" w:cs="Arial"/>
                <w:sz w:val="18"/>
                <w:szCs w:val="18"/>
              </w:rPr>
            </w:pPr>
            <w:r>
              <w:rPr>
                <w:rFonts w:eastAsia="Calibri" w:cs="Arial"/>
                <w:sz w:val="18"/>
                <w:szCs w:val="18"/>
              </w:rPr>
              <w:t>Developed as WECC-0151.</w:t>
            </w:r>
            <w:r w:rsidR="003C3CB3">
              <w:rPr>
                <w:rFonts w:eastAsia="Calibri" w:cs="Arial"/>
                <w:sz w:val="18"/>
                <w:szCs w:val="18"/>
              </w:rPr>
              <w:t xml:space="preserve"> </w:t>
            </w:r>
            <w:r>
              <w:rPr>
                <w:rFonts w:eastAsia="Calibri" w:cs="Arial"/>
                <w:sz w:val="18"/>
                <w:szCs w:val="18"/>
              </w:rPr>
              <w:t xml:space="preserve">The WSC approved the following Non-Substantive change at footnote 1: from “See Guidance section” to “See </w:t>
            </w:r>
            <w:r w:rsidRPr="00A50DE1">
              <w:rPr>
                <w:rFonts w:eastAsia="Calibri" w:cs="Arial"/>
                <w:sz w:val="18"/>
                <w:szCs w:val="18"/>
              </w:rPr>
              <w:t>Guidance</w:t>
            </w:r>
            <w:r>
              <w:rPr>
                <w:rFonts w:eastAsia="Calibri" w:cs="Arial"/>
                <w:sz w:val="18"/>
                <w:szCs w:val="18"/>
              </w:rPr>
              <w:t>,</w:t>
            </w:r>
            <w:r w:rsidRPr="00A50DE1">
              <w:rPr>
                <w:rFonts w:eastAsia="Calibri" w:cs="Arial"/>
                <w:sz w:val="18"/>
                <w:szCs w:val="18"/>
              </w:rPr>
              <w:t xml:space="preserve"> under Rationale section</w:t>
            </w:r>
            <w:r>
              <w:rPr>
                <w:rFonts w:eastAsia="Calibri" w:cs="Arial"/>
                <w:sz w:val="18"/>
                <w:szCs w:val="18"/>
              </w:rPr>
              <w:t>.”</w:t>
            </w:r>
          </w:p>
        </w:tc>
      </w:tr>
      <w:tr w:rsidR="00ED16B5" w14:paraId="65097666" w14:textId="77777777" w:rsidTr="00ED16B5">
        <w:tblPrEx>
          <w:tblLook w:val="04A0" w:firstRow="1" w:lastRow="0" w:firstColumn="1" w:lastColumn="0" w:noHBand="0" w:noVBand="1"/>
        </w:tblPrEx>
        <w:trPr>
          <w:trHeight w:val="768"/>
        </w:trPr>
        <w:tc>
          <w:tcPr>
            <w:tcW w:w="1016" w:type="dxa"/>
          </w:tcPr>
          <w:p w14:paraId="6D17A8BE" w14:textId="77777777" w:rsidR="00ED16B5" w:rsidRDefault="00ED16B5" w:rsidP="00A67D6F">
            <w:pPr>
              <w:widowControl w:val="0"/>
              <w:autoSpaceDE w:val="0"/>
              <w:autoSpaceDN w:val="0"/>
              <w:adjustRightInd w:val="0"/>
              <w:spacing w:line="240" w:lineRule="auto"/>
              <w:jc w:val="center"/>
              <w:rPr>
                <w:rFonts w:eastAsia="Calibri" w:cs="Arial"/>
                <w:w w:val="89"/>
                <w:sz w:val="18"/>
                <w:szCs w:val="18"/>
              </w:rPr>
            </w:pPr>
            <w:r>
              <w:rPr>
                <w:rFonts w:eastAsia="Calibri" w:cs="Arial"/>
                <w:w w:val="89"/>
                <w:sz w:val="18"/>
                <w:szCs w:val="18"/>
              </w:rPr>
              <w:t>5</w:t>
            </w:r>
          </w:p>
        </w:tc>
        <w:tc>
          <w:tcPr>
            <w:tcW w:w="1949" w:type="dxa"/>
          </w:tcPr>
          <w:p w14:paraId="3FB1661A" w14:textId="77777777" w:rsidR="00ED16B5" w:rsidRDefault="00ED16B5" w:rsidP="00A67D6F">
            <w:pPr>
              <w:widowControl w:val="0"/>
              <w:autoSpaceDE w:val="0"/>
              <w:autoSpaceDN w:val="0"/>
              <w:adjustRightInd w:val="0"/>
              <w:spacing w:line="240" w:lineRule="auto"/>
              <w:ind w:left="120"/>
              <w:jc w:val="center"/>
              <w:rPr>
                <w:rFonts w:eastAsia="Calibri" w:cs="Arial"/>
                <w:sz w:val="18"/>
                <w:szCs w:val="18"/>
              </w:rPr>
            </w:pPr>
          </w:p>
        </w:tc>
        <w:tc>
          <w:tcPr>
            <w:tcW w:w="2160" w:type="dxa"/>
          </w:tcPr>
          <w:p w14:paraId="13A6CEA3" w14:textId="77777777" w:rsidR="00ED16B5" w:rsidRDefault="00ED16B5" w:rsidP="00A67D6F">
            <w:pPr>
              <w:widowControl w:val="0"/>
              <w:autoSpaceDE w:val="0"/>
              <w:autoSpaceDN w:val="0"/>
              <w:adjustRightInd w:val="0"/>
              <w:spacing w:line="240" w:lineRule="auto"/>
              <w:ind w:left="100"/>
              <w:rPr>
                <w:rFonts w:eastAsia="Calibri" w:cs="Arial"/>
                <w:sz w:val="18"/>
                <w:szCs w:val="18"/>
              </w:rPr>
            </w:pPr>
            <w:r>
              <w:rPr>
                <w:rFonts w:eastAsia="Calibri" w:cs="Arial"/>
                <w:sz w:val="18"/>
                <w:szCs w:val="18"/>
              </w:rPr>
              <w:t xml:space="preserve">WECC Board of Directors approved </w:t>
            </w:r>
          </w:p>
        </w:tc>
        <w:tc>
          <w:tcPr>
            <w:tcW w:w="4945" w:type="dxa"/>
          </w:tcPr>
          <w:p w14:paraId="0151F8DE" w14:textId="77777777" w:rsidR="00ED16B5" w:rsidRDefault="00ED16B5" w:rsidP="00A67D6F">
            <w:pPr>
              <w:widowControl w:val="0"/>
              <w:autoSpaceDE w:val="0"/>
              <w:autoSpaceDN w:val="0"/>
              <w:adjustRightInd w:val="0"/>
              <w:spacing w:line="240" w:lineRule="auto"/>
              <w:ind w:left="85"/>
              <w:rPr>
                <w:rFonts w:eastAsia="Calibri" w:cs="Arial"/>
                <w:sz w:val="18"/>
                <w:szCs w:val="18"/>
              </w:rPr>
            </w:pPr>
            <w:r>
              <w:rPr>
                <w:rFonts w:eastAsia="Calibri" w:cs="Arial"/>
                <w:sz w:val="18"/>
                <w:szCs w:val="18"/>
              </w:rPr>
              <w:t>Last effective date: December 6, 2022.</w:t>
            </w:r>
          </w:p>
          <w:p w14:paraId="40C51239" w14:textId="77777777" w:rsidR="00ED16B5" w:rsidRDefault="00ED16B5" w:rsidP="00A67D6F">
            <w:pPr>
              <w:widowControl w:val="0"/>
              <w:autoSpaceDE w:val="0"/>
              <w:autoSpaceDN w:val="0"/>
              <w:adjustRightInd w:val="0"/>
              <w:spacing w:line="240" w:lineRule="auto"/>
              <w:ind w:left="85"/>
              <w:rPr>
                <w:rFonts w:eastAsia="Calibri" w:cs="Arial"/>
                <w:sz w:val="18"/>
                <w:szCs w:val="18"/>
              </w:rPr>
            </w:pPr>
          </w:p>
          <w:p w14:paraId="6358E9AD" w14:textId="77777777" w:rsidR="00ED16B5" w:rsidRDefault="00ED16B5" w:rsidP="00A67D6F">
            <w:pPr>
              <w:widowControl w:val="0"/>
              <w:autoSpaceDE w:val="0"/>
              <w:autoSpaceDN w:val="0"/>
              <w:adjustRightInd w:val="0"/>
              <w:spacing w:line="240" w:lineRule="auto"/>
              <w:ind w:left="85"/>
              <w:rPr>
                <w:rFonts w:eastAsia="Calibri" w:cs="Arial"/>
                <w:sz w:val="18"/>
                <w:szCs w:val="18"/>
              </w:rPr>
            </w:pPr>
            <w:r>
              <w:rPr>
                <w:rFonts w:eastAsia="Calibri" w:cs="Arial"/>
                <w:sz w:val="18"/>
                <w:szCs w:val="18"/>
              </w:rPr>
              <w:t>Converted to ICC.</w:t>
            </w:r>
          </w:p>
        </w:tc>
      </w:tr>
    </w:tbl>
    <w:p w14:paraId="489DCC3A" w14:textId="2E00111C" w:rsidR="00ED16B5" w:rsidRDefault="00ED16B5" w:rsidP="00ED16B5">
      <w:pPr>
        <w:tabs>
          <w:tab w:val="left" w:pos="4180"/>
        </w:tabs>
        <w:rPr>
          <w:sz w:val="20"/>
        </w:rPr>
      </w:pPr>
      <w:r>
        <w:rPr>
          <w:sz w:val="20"/>
        </w:rPr>
        <w:tab/>
      </w:r>
    </w:p>
    <w:p w14:paraId="46D039FB" w14:textId="7C5AF60A" w:rsidR="00E64D52" w:rsidRDefault="00E64D52" w:rsidP="00ED16B5">
      <w:pPr>
        <w:tabs>
          <w:tab w:val="left" w:pos="4180"/>
        </w:tabs>
        <w:rPr>
          <w:sz w:val="20"/>
        </w:rPr>
      </w:pPr>
      <w:r w:rsidRPr="00ED16B5">
        <w:rPr>
          <w:sz w:val="20"/>
        </w:rPr>
        <w:br w:type="page"/>
      </w:r>
      <w:r w:rsidR="00ED16B5">
        <w:rPr>
          <w:sz w:val="20"/>
        </w:rPr>
        <w:tab/>
      </w:r>
    </w:p>
    <w:p w14:paraId="3D4D220F" w14:textId="77777777" w:rsidR="00E64D52" w:rsidRDefault="00E64D52" w:rsidP="000F779A">
      <w:pPr>
        <w:pStyle w:val="Heading2"/>
      </w:pPr>
      <w:bookmarkStart w:id="79" w:name="_Toc129613186"/>
      <w:bookmarkStart w:id="80" w:name="_Toc164146276"/>
      <w:r>
        <w:t>Attachments</w:t>
      </w:r>
      <w:bookmarkEnd w:id="79"/>
      <w:bookmarkEnd w:id="80"/>
    </w:p>
    <w:p w14:paraId="5320650D" w14:textId="77777777" w:rsidR="00E64D52" w:rsidRDefault="00E64D52" w:rsidP="007E56B5">
      <w:r>
        <w:t>Not used.</w:t>
      </w:r>
    </w:p>
    <w:p w14:paraId="1CD18821" w14:textId="77777777" w:rsidR="00E64D52" w:rsidRDefault="00E64D52">
      <w:r>
        <w:br w:type="page"/>
      </w:r>
    </w:p>
    <w:p w14:paraId="2D601CC0" w14:textId="77777777" w:rsidR="00E64D52" w:rsidRDefault="00E64D52" w:rsidP="00120B63">
      <w:pPr>
        <w:pStyle w:val="Heading2"/>
      </w:pPr>
      <w:bookmarkStart w:id="81" w:name="_Toc129613187"/>
      <w:bookmarkStart w:id="82" w:name="_Toc164146277"/>
      <w:r>
        <w:t>Rationale</w:t>
      </w:r>
      <w:bookmarkEnd w:id="81"/>
      <w:bookmarkEnd w:id="82"/>
    </w:p>
    <w:p w14:paraId="1177604B" w14:textId="5945BC17" w:rsidR="00E64D52" w:rsidRDefault="00E64D52" w:rsidP="00821B13">
      <w:r>
        <w:t xml:space="preserve">In WR1, Version 3, the Purchasing-Selling Entity (PSE) </w:t>
      </w:r>
      <w:r w:rsidR="00D14F2E">
        <w:t xml:space="preserve">was </w:t>
      </w:r>
      <w:r>
        <w:t>removed and replaced with the phrase “and each entity listed as an approving party on an Emergency RFI.”</w:t>
      </w:r>
    </w:p>
    <w:p w14:paraId="2BB5CD20" w14:textId="1AD9CDF5" w:rsidR="00E64D52" w:rsidRDefault="00827C71" w:rsidP="00821B13">
      <w:r>
        <w:t xml:space="preserve">This </w:t>
      </w:r>
      <w:r w:rsidR="00606F71">
        <w:t xml:space="preserve">section </w:t>
      </w:r>
      <w:r w:rsidR="00E64D52">
        <w:t xml:space="preserve">acknowledges the regulatory trend of removing entities from compliance and adherence documents except where those entities are included in the NERC Compliance Registry. This document also acknowledges that entities such as the Purchasing-Selling Entity (PSE) and the Load-Serving Entity (LSE) continue to perform functions related to e-Tagging. </w:t>
      </w:r>
    </w:p>
    <w:p w14:paraId="788B2115" w14:textId="219063ED" w:rsidR="00E64D52" w:rsidRDefault="00E64D52" w:rsidP="00821B13">
      <w:r>
        <w:t>Adherence and monitoring of WECC Criterion, such as this document, continue to be addressed in The Process for Monitoring Adherence to Regional Criteria (Process) that encompasses “each entity listed as an approving party.”</w:t>
      </w:r>
      <w:r w:rsidR="003C3CB3">
        <w:t xml:space="preserve"> </w:t>
      </w:r>
      <w:r>
        <w:t>The Process does not require that a non-adhering entity be listed in the NERC Compliance Registry; rather, the non-adhering entity is simply referred to as the “Alleged Non-Adhering Party.”</w:t>
      </w:r>
    </w:p>
    <w:p w14:paraId="0A4DCB1D" w14:textId="77777777" w:rsidR="00E64D52" w:rsidRDefault="00E64D52" w:rsidP="00821B13">
      <w:pPr>
        <w:sectPr w:rsidR="00E64D52" w:rsidSect="00673EA4">
          <w:headerReference w:type="even" r:id="rId34"/>
          <w:headerReference w:type="default" r:id="rId35"/>
          <w:footerReference w:type="default" r:id="rId36"/>
          <w:headerReference w:type="first" r:id="rId37"/>
          <w:footerReference w:type="first" r:id="rId38"/>
          <w:pgSz w:w="12240" w:h="15840"/>
          <w:pgMar w:top="1440" w:right="1080" w:bottom="1440" w:left="1080" w:header="288" w:footer="720" w:gutter="0"/>
          <w:cols w:space="720"/>
          <w:titlePg/>
          <w:docGrid w:linePitch="360"/>
        </w:sectPr>
      </w:pPr>
      <w:r>
        <w:t>(WECC Document Categorization Policy, Section 2.2, WECC Regional Criteria, Monitoring, and Enforcement (pages 5-6); see also WECC’s Process for Monitoring Adherence to WECC Regional Criterion Requirements.)</w:t>
      </w:r>
    </w:p>
    <w:p w14:paraId="1314AC5B" w14:textId="066D75B3" w:rsidR="00E64D52" w:rsidRPr="00E64D52" w:rsidRDefault="0012183D" w:rsidP="00E64D52">
      <w:pPr>
        <w:pStyle w:val="Heading1"/>
      </w:pPr>
      <w:bookmarkStart w:id="87" w:name="_Toc129613188"/>
      <w:bookmarkStart w:id="88" w:name="_Toc164146278"/>
      <w:r w:rsidRPr="00956CEF">
        <w:rPr>
          <w:rFonts w:eastAsia="Times New Roman"/>
        </w:rPr>
        <w:t>INT-008-WECC-CRT-</w:t>
      </w:r>
      <w:r w:rsidR="001C5460" w:rsidRPr="00956CEF">
        <w:rPr>
          <w:rFonts w:eastAsia="Times New Roman"/>
        </w:rPr>
        <w:t>4</w:t>
      </w:r>
      <w:r w:rsidRPr="00956CEF">
        <w:rPr>
          <w:rFonts w:eastAsia="Times New Roman"/>
        </w:rPr>
        <w:t>—</w:t>
      </w:r>
      <w:r w:rsidR="00E64D52" w:rsidRPr="00956CEF">
        <w:t>Introduction</w:t>
      </w:r>
      <w:bookmarkEnd w:id="87"/>
      <w:bookmarkEnd w:id="88"/>
    </w:p>
    <w:p w14:paraId="1B24D2B0" w14:textId="388CDBB6" w:rsidR="00E64D52" w:rsidRPr="00435350" w:rsidRDefault="00E64D52" w:rsidP="00AF29A6">
      <w:pPr>
        <w:pStyle w:val="ListParagraph"/>
        <w:numPr>
          <w:ilvl w:val="0"/>
          <w:numId w:val="22"/>
        </w:numPr>
        <w:contextualSpacing/>
        <w:rPr>
          <w:b/>
          <w:bCs/>
        </w:rPr>
      </w:pPr>
      <w:r w:rsidRPr="00435350">
        <w:rPr>
          <w:b/>
          <w:bCs/>
        </w:rPr>
        <w:t>Title:</w:t>
      </w:r>
      <w:r w:rsidRPr="00435350">
        <w:rPr>
          <w:b/>
          <w:bCs/>
        </w:rPr>
        <w:tab/>
      </w:r>
      <w:bookmarkStart w:id="89" w:name="_Hlk135043688"/>
      <w:r w:rsidRPr="00435350">
        <w:rPr>
          <w:b/>
          <w:bCs/>
        </w:rPr>
        <w:t>Treatment of Dynamic Transfer Request for Interchange (RFI)</w:t>
      </w:r>
    </w:p>
    <w:bookmarkEnd w:id="89"/>
    <w:p w14:paraId="6EB3632E" w14:textId="2FD6A007" w:rsidR="00E64D52" w:rsidRPr="00266188" w:rsidRDefault="00E64D52" w:rsidP="00435350">
      <w:pPr>
        <w:pStyle w:val="ListParagraph"/>
        <w:contextualSpacing/>
      </w:pPr>
      <w:r w:rsidRPr="00435350">
        <w:rPr>
          <w:b/>
          <w:bCs/>
        </w:rPr>
        <w:t>Number</w:t>
      </w:r>
      <w:r w:rsidRPr="00266188">
        <w:t>:</w:t>
      </w:r>
      <w:r w:rsidRPr="00266188">
        <w:tab/>
        <w:t>INT-008-WECC-CRT-</w:t>
      </w:r>
      <w:r w:rsidR="001C5460">
        <w:t>4</w:t>
      </w:r>
    </w:p>
    <w:p w14:paraId="72F0D338" w14:textId="77777777" w:rsidR="00E64D52" w:rsidRPr="00266188" w:rsidRDefault="00E64D52" w:rsidP="00435350">
      <w:pPr>
        <w:pStyle w:val="ListParagraph"/>
        <w:contextualSpacing/>
      </w:pPr>
      <w:r w:rsidRPr="00435350">
        <w:rPr>
          <w:b/>
          <w:bCs/>
        </w:rPr>
        <w:t>Purpose</w:t>
      </w:r>
      <w:r w:rsidRPr="00266188">
        <w:t>:</w:t>
      </w:r>
      <w:r w:rsidRPr="00266188">
        <w:tab/>
        <w:t>To define RFI requirements for Dynamic Transfers</w:t>
      </w:r>
    </w:p>
    <w:p w14:paraId="1BE400C2" w14:textId="77777777" w:rsidR="00E64D52" w:rsidRPr="00266188" w:rsidRDefault="00E64D52" w:rsidP="00435350">
      <w:pPr>
        <w:pStyle w:val="ListParagraph"/>
        <w:contextualSpacing/>
      </w:pPr>
      <w:r w:rsidRPr="00435350">
        <w:rPr>
          <w:b/>
          <w:bCs/>
        </w:rPr>
        <w:t>Applicability</w:t>
      </w:r>
      <w:r w:rsidRPr="00266188">
        <w:t>:</w:t>
      </w:r>
    </w:p>
    <w:p w14:paraId="09D5817A" w14:textId="77777777" w:rsidR="00435350" w:rsidRDefault="00E64D52" w:rsidP="00AF29A6">
      <w:pPr>
        <w:pStyle w:val="ListParagraph"/>
        <w:numPr>
          <w:ilvl w:val="1"/>
          <w:numId w:val="1"/>
        </w:numPr>
        <w:contextualSpacing/>
        <w:rPr>
          <w:bCs/>
        </w:rPr>
      </w:pPr>
      <w:r w:rsidRPr="00435350">
        <w:rPr>
          <w:b/>
        </w:rPr>
        <w:t>Functional Entities</w:t>
      </w:r>
      <w:r w:rsidRPr="00266188">
        <w:rPr>
          <w:bCs/>
        </w:rPr>
        <w:t>:</w:t>
      </w:r>
    </w:p>
    <w:p w14:paraId="6A434969" w14:textId="305D6417" w:rsidR="00E64D52" w:rsidRPr="00435350" w:rsidRDefault="00E64D52" w:rsidP="00435350">
      <w:pPr>
        <w:pStyle w:val="ListParagraph"/>
        <w:numPr>
          <w:ilvl w:val="0"/>
          <w:numId w:val="0"/>
        </w:numPr>
        <w:ind w:left="907"/>
        <w:contextualSpacing/>
        <w:rPr>
          <w:bCs/>
        </w:rPr>
      </w:pPr>
      <w:r w:rsidRPr="00435350">
        <w:rPr>
          <w:bCs/>
        </w:rPr>
        <w:t xml:space="preserve">This document only applies to those Applicable Entities listed below that are identified as parties to a Dynamic Transfer. </w:t>
      </w:r>
    </w:p>
    <w:p w14:paraId="32642207" w14:textId="41154AAC" w:rsidR="00E64D52" w:rsidRPr="00266188" w:rsidRDefault="00E64D52" w:rsidP="00AF29A6">
      <w:pPr>
        <w:pStyle w:val="ListParagraph"/>
        <w:numPr>
          <w:ilvl w:val="2"/>
          <w:numId w:val="1"/>
        </w:numPr>
        <w:contextualSpacing/>
        <w:rPr>
          <w:bCs/>
        </w:rPr>
      </w:pPr>
      <w:r w:rsidRPr="00266188">
        <w:rPr>
          <w:bCs/>
        </w:rPr>
        <w:t xml:space="preserve">Any </w:t>
      </w:r>
      <w:commentRangeStart w:id="90"/>
      <w:commentRangeEnd w:id="90"/>
      <w:r w:rsidR="00CA2F13">
        <w:rPr>
          <w:rStyle w:val="CommentReference"/>
        </w:rPr>
        <w:commentReference w:id="90"/>
      </w:r>
      <w:r w:rsidR="00477BBD">
        <w:rPr>
          <w:bCs/>
        </w:rPr>
        <w:t>NAESB</w:t>
      </w:r>
      <w:r w:rsidR="00406544">
        <w:rPr>
          <w:bCs/>
        </w:rPr>
        <w:t xml:space="preserve"> </w:t>
      </w:r>
      <w:r w:rsidRPr="00266188">
        <w:rPr>
          <w:bCs/>
        </w:rPr>
        <w:t xml:space="preserve">Registered Entity (NRE) that creates an e-Tag by submitting an RFI (such as a Purchasing-Selling Entity, Load-Serving Entity, </w:t>
      </w:r>
      <w:r w:rsidR="00477BBD">
        <w:rPr>
          <w:bCs/>
        </w:rPr>
        <w:t xml:space="preserve">Generator-Serving Entity, </w:t>
      </w:r>
      <w:r w:rsidRPr="00266188">
        <w:rPr>
          <w:bCs/>
        </w:rPr>
        <w:t xml:space="preserve">or Balancing Authority). </w:t>
      </w:r>
    </w:p>
    <w:p w14:paraId="467A3B10" w14:textId="78CACD1B" w:rsidR="00E64D52" w:rsidRPr="00266188" w:rsidRDefault="00E64D52" w:rsidP="00AF29A6">
      <w:pPr>
        <w:pStyle w:val="ListParagraph"/>
        <w:numPr>
          <w:ilvl w:val="2"/>
          <w:numId w:val="1"/>
        </w:numPr>
        <w:contextualSpacing/>
        <w:rPr>
          <w:bCs/>
        </w:rPr>
      </w:pPr>
      <w:r w:rsidRPr="00266188">
        <w:rPr>
          <w:bCs/>
        </w:rPr>
        <w:t>Balancing Authority</w:t>
      </w:r>
    </w:p>
    <w:p w14:paraId="5A38AA74" w14:textId="5ED523A6" w:rsidR="00E64D52" w:rsidRPr="0057094B" w:rsidRDefault="00E64D52" w:rsidP="00435350">
      <w:pPr>
        <w:pStyle w:val="ListParagraph"/>
        <w:contextualSpacing/>
      </w:pPr>
      <w:r w:rsidRPr="00435350">
        <w:rPr>
          <w:b/>
          <w:bCs/>
        </w:rPr>
        <w:t>Effective Date</w:t>
      </w:r>
      <w:r w:rsidRPr="00266188">
        <w:t>:</w:t>
      </w:r>
      <w:r w:rsidRPr="00266188">
        <w:tab/>
      </w:r>
      <w:r w:rsidR="00ED16B5">
        <w:t xml:space="preserve">See preamble. </w:t>
      </w:r>
    </w:p>
    <w:p w14:paraId="4AF01595" w14:textId="77777777" w:rsidR="00E64D52" w:rsidRPr="00266188" w:rsidRDefault="00E64D52" w:rsidP="003C6E25">
      <w:pPr>
        <w:spacing w:after="200"/>
      </w:pPr>
      <w:r w:rsidRPr="00266188">
        <w:br w:type="page"/>
      </w:r>
    </w:p>
    <w:p w14:paraId="7778CF1D" w14:textId="625E74F0" w:rsidR="00E64D52" w:rsidRPr="00266188" w:rsidRDefault="00E64D52" w:rsidP="00120B63">
      <w:pPr>
        <w:pStyle w:val="Heading2"/>
      </w:pPr>
      <w:bookmarkStart w:id="91" w:name="_Toc129613189"/>
      <w:bookmarkStart w:id="92" w:name="_Toc164146279"/>
      <w:r w:rsidRPr="00266188">
        <w:t xml:space="preserve">Requirements and </w:t>
      </w:r>
      <w:r w:rsidRPr="00E64D52">
        <w:t>Measures</w:t>
      </w:r>
      <w:bookmarkEnd w:id="91"/>
      <w:bookmarkEnd w:id="92"/>
      <w:r w:rsidR="00C6718A">
        <w:t xml:space="preserve"> </w:t>
      </w:r>
    </w:p>
    <w:p w14:paraId="70AE9181" w14:textId="77777777" w:rsidR="00E64D52" w:rsidRPr="00435350" w:rsidRDefault="00E64D52" w:rsidP="00435350">
      <w:pPr>
        <w:pStyle w:val="BodyTextFirstIndent"/>
        <w:spacing w:line="276" w:lineRule="auto"/>
        <w:ind w:left="1080" w:hanging="720"/>
        <w:rPr>
          <w:rFonts w:ascii="Palatino Linotype" w:hAnsi="Palatino Linotype" w:cs="Arial"/>
          <w:sz w:val="22"/>
          <w:szCs w:val="22"/>
          <w:lang w:val="en-US"/>
        </w:rPr>
      </w:pPr>
      <w:bookmarkStart w:id="93" w:name="_Hlk511389334"/>
      <w:r w:rsidRPr="00435350">
        <w:rPr>
          <w:rFonts w:ascii="Palatino Linotype" w:hAnsi="Palatino Linotype"/>
          <w:b/>
          <w:sz w:val="22"/>
          <w:szCs w:val="22"/>
        </w:rPr>
        <w:t>WR1.</w:t>
      </w:r>
      <w:r w:rsidRPr="00435350">
        <w:rPr>
          <w:rFonts w:ascii="Palatino Linotype" w:hAnsi="Palatino Linotype"/>
          <w:b/>
          <w:sz w:val="22"/>
          <w:szCs w:val="22"/>
          <w:lang w:val="en-US"/>
        </w:rPr>
        <w:tab/>
      </w:r>
      <w:r w:rsidRPr="00435350">
        <w:rPr>
          <w:rFonts w:ascii="Palatino Linotype" w:hAnsi="Palatino Linotype" w:cs="Arial"/>
          <w:sz w:val="22"/>
          <w:szCs w:val="22"/>
        </w:rPr>
        <w:t xml:space="preserve">Each </w:t>
      </w:r>
      <w:r w:rsidRPr="00435350">
        <w:rPr>
          <w:rFonts w:ascii="Palatino Linotype" w:hAnsi="Palatino Linotype" w:cs="Arial"/>
          <w:sz w:val="22"/>
          <w:szCs w:val="22"/>
          <w:lang w:val="en-US"/>
        </w:rPr>
        <w:t xml:space="preserve">NRE shall submit </w:t>
      </w:r>
      <w:r w:rsidRPr="00435350">
        <w:rPr>
          <w:rFonts w:ascii="Palatino Linotype" w:hAnsi="Palatino Linotype" w:cs="Arial"/>
          <w:sz w:val="22"/>
          <w:szCs w:val="22"/>
        </w:rPr>
        <w:t>a</w:t>
      </w:r>
      <w:r w:rsidRPr="00435350">
        <w:rPr>
          <w:rFonts w:ascii="Palatino Linotype" w:hAnsi="Palatino Linotype" w:cs="Arial"/>
          <w:sz w:val="22"/>
          <w:szCs w:val="22"/>
          <w:lang w:val="en-US"/>
        </w:rPr>
        <w:t>n</w:t>
      </w:r>
      <w:r w:rsidRPr="00435350">
        <w:rPr>
          <w:rFonts w:ascii="Palatino Linotype" w:hAnsi="Palatino Linotype" w:cs="Arial"/>
          <w:sz w:val="22"/>
          <w:szCs w:val="22"/>
        </w:rPr>
        <w:t xml:space="preserve"> RFI for </w:t>
      </w:r>
      <w:r w:rsidRPr="00435350">
        <w:rPr>
          <w:rFonts w:ascii="Palatino Linotype" w:hAnsi="Palatino Linotype" w:cs="Arial"/>
          <w:sz w:val="22"/>
          <w:szCs w:val="22"/>
          <w:lang w:val="en-US"/>
        </w:rPr>
        <w:t xml:space="preserve">each of the following Transaction Types: </w:t>
      </w:r>
    </w:p>
    <w:p w14:paraId="7410F95F" w14:textId="77777777" w:rsidR="00E64D52" w:rsidRPr="00435350" w:rsidRDefault="00E64D52" w:rsidP="00435350">
      <w:pPr>
        <w:pStyle w:val="BodyTextFirstIndent"/>
        <w:spacing w:line="276" w:lineRule="auto"/>
        <w:ind w:left="1080" w:firstLine="0"/>
        <w:rPr>
          <w:rFonts w:ascii="Palatino Linotype" w:hAnsi="Palatino Linotype" w:cs="Arial"/>
          <w:sz w:val="22"/>
          <w:szCs w:val="22"/>
          <w:lang w:val="en-US"/>
        </w:rPr>
      </w:pPr>
      <w:r w:rsidRPr="00435350">
        <w:rPr>
          <w:rFonts w:ascii="Palatino Linotype" w:hAnsi="Palatino Linotype"/>
          <w:sz w:val="22"/>
          <w:szCs w:val="22"/>
          <w:lang w:val="en-US"/>
        </w:rPr>
        <w:t>1) “</w:t>
      </w:r>
      <w:r w:rsidRPr="00435350">
        <w:rPr>
          <w:rFonts w:ascii="Palatino Linotype" w:hAnsi="Palatino Linotype" w:cs="Arial"/>
          <w:sz w:val="22"/>
          <w:szCs w:val="22"/>
        </w:rPr>
        <w:t xml:space="preserve">Dynamic </w:t>
      </w:r>
      <w:r w:rsidRPr="00435350">
        <w:rPr>
          <w:rFonts w:ascii="Palatino Linotype" w:hAnsi="Palatino Linotype" w:cs="Arial"/>
          <w:sz w:val="22"/>
          <w:szCs w:val="22"/>
          <w:lang w:val="en-US"/>
        </w:rPr>
        <w:t>Schedule”</w:t>
      </w:r>
      <w:r w:rsidRPr="00435350">
        <w:rPr>
          <w:rStyle w:val="FootnoteReference"/>
          <w:rFonts w:ascii="Palatino Linotype" w:hAnsi="Palatino Linotype" w:cs="Arial"/>
          <w:sz w:val="22"/>
          <w:szCs w:val="22"/>
          <w:lang w:val="en-US"/>
        </w:rPr>
        <w:t xml:space="preserve"> </w:t>
      </w:r>
      <w:r w:rsidRPr="00435350">
        <w:rPr>
          <w:rStyle w:val="FootnoteReference"/>
          <w:rFonts w:ascii="Palatino Linotype" w:hAnsi="Palatino Linotype" w:cs="Arial"/>
          <w:sz w:val="22"/>
          <w:szCs w:val="22"/>
          <w:lang w:val="en-US"/>
        </w:rPr>
        <w:footnoteReference w:id="9"/>
      </w:r>
    </w:p>
    <w:p w14:paraId="4A3BA6ED" w14:textId="77777777" w:rsidR="00E64D52" w:rsidRPr="00435350" w:rsidRDefault="00E64D52" w:rsidP="00435350">
      <w:pPr>
        <w:pStyle w:val="BodyTextFirstIndent"/>
        <w:spacing w:line="276" w:lineRule="auto"/>
        <w:ind w:left="1080" w:firstLine="0"/>
        <w:rPr>
          <w:rFonts w:ascii="Palatino Linotype" w:hAnsi="Palatino Linotype" w:cs="Arial"/>
          <w:sz w:val="22"/>
          <w:szCs w:val="22"/>
          <w:lang w:val="en-US"/>
        </w:rPr>
      </w:pPr>
      <w:r w:rsidRPr="00435350">
        <w:rPr>
          <w:rFonts w:ascii="Palatino Linotype" w:hAnsi="Palatino Linotype"/>
          <w:sz w:val="22"/>
          <w:szCs w:val="22"/>
          <w:lang w:val="en-US"/>
        </w:rPr>
        <w:t>2) “</w:t>
      </w:r>
      <w:r w:rsidRPr="00435350">
        <w:rPr>
          <w:rFonts w:ascii="Palatino Linotype" w:hAnsi="Palatino Linotype" w:cs="Arial"/>
          <w:sz w:val="22"/>
          <w:szCs w:val="22"/>
          <w:lang w:val="en-US"/>
        </w:rPr>
        <w:t xml:space="preserve">Pseudo-Tie” </w:t>
      </w:r>
    </w:p>
    <w:p w14:paraId="6D7F9DD9" w14:textId="77777777" w:rsidR="00E64D52" w:rsidRPr="00435350" w:rsidRDefault="00E64D52" w:rsidP="00435350">
      <w:pPr>
        <w:pStyle w:val="BodyTextFirstIndent"/>
        <w:spacing w:line="276" w:lineRule="auto"/>
        <w:ind w:left="1800" w:hanging="720"/>
        <w:rPr>
          <w:rFonts w:ascii="Palatino Linotype" w:hAnsi="Palatino Linotype"/>
          <w:b/>
          <w:sz w:val="22"/>
          <w:szCs w:val="22"/>
        </w:rPr>
      </w:pPr>
      <w:r w:rsidRPr="00435350">
        <w:rPr>
          <w:rFonts w:ascii="Palatino Linotype" w:hAnsi="Palatino Linotype" w:cs="Arial"/>
          <w:b/>
          <w:sz w:val="22"/>
          <w:szCs w:val="22"/>
        </w:rPr>
        <w:t>WM1.</w:t>
      </w:r>
      <w:r w:rsidRPr="00435350">
        <w:rPr>
          <w:rFonts w:ascii="Palatino Linotype" w:hAnsi="Palatino Linotype" w:cs="Arial"/>
          <w:b/>
          <w:sz w:val="22"/>
          <w:szCs w:val="22"/>
          <w:lang w:val="en-US"/>
        </w:rPr>
        <w:t xml:space="preserve"> </w:t>
      </w:r>
      <w:r w:rsidRPr="00435350">
        <w:rPr>
          <w:rFonts w:ascii="Palatino Linotype" w:eastAsia="Calibri" w:hAnsi="Palatino Linotype" w:cs="Arial"/>
          <w:sz w:val="22"/>
          <w:szCs w:val="22"/>
          <w:lang w:val="en-US" w:eastAsia="en-US"/>
        </w:rPr>
        <w:t xml:space="preserve">Each NRE submitting an RFI for a “Dynamic Transfer” or a “Pseudo-Tie” as specified in WR1 will have evidence of that submittal. Evidence may include, but is not limited to, production of the RFI including the prescribed content. </w:t>
      </w:r>
    </w:p>
    <w:bookmarkEnd w:id="93"/>
    <w:p w14:paraId="53D7802C" w14:textId="77777777" w:rsidR="00E64D52" w:rsidRPr="00435350" w:rsidRDefault="00E64D52" w:rsidP="00435350">
      <w:pPr>
        <w:pStyle w:val="BodyTextFirstIndent"/>
        <w:spacing w:line="276" w:lineRule="auto"/>
        <w:ind w:left="1080" w:hanging="720"/>
        <w:rPr>
          <w:rFonts w:ascii="Palatino Linotype" w:hAnsi="Palatino Linotype" w:cs="Arial"/>
          <w:sz w:val="22"/>
          <w:szCs w:val="22"/>
        </w:rPr>
      </w:pPr>
      <w:r w:rsidRPr="00435350">
        <w:rPr>
          <w:rFonts w:ascii="Palatino Linotype" w:hAnsi="Palatino Linotype" w:cs="Arial"/>
          <w:b/>
          <w:sz w:val="22"/>
          <w:szCs w:val="22"/>
        </w:rPr>
        <w:t>WR</w:t>
      </w:r>
      <w:r w:rsidRPr="00435350">
        <w:rPr>
          <w:rFonts w:ascii="Palatino Linotype" w:hAnsi="Palatino Linotype" w:cs="Arial"/>
          <w:b/>
          <w:sz w:val="22"/>
          <w:szCs w:val="22"/>
          <w:lang w:val="en-US"/>
        </w:rPr>
        <w:t>2</w:t>
      </w:r>
      <w:r w:rsidRPr="00435350">
        <w:rPr>
          <w:rFonts w:ascii="Palatino Linotype" w:hAnsi="Palatino Linotype" w:cs="Arial"/>
          <w:b/>
          <w:sz w:val="22"/>
          <w:szCs w:val="22"/>
        </w:rPr>
        <w:t>.</w:t>
      </w:r>
      <w:r w:rsidRPr="00435350">
        <w:rPr>
          <w:rFonts w:ascii="Palatino Linotype" w:hAnsi="Palatino Linotype" w:cs="Arial"/>
          <w:b/>
          <w:sz w:val="22"/>
          <w:szCs w:val="22"/>
          <w:lang w:val="en-US"/>
        </w:rPr>
        <w:tab/>
      </w:r>
      <w:bookmarkStart w:id="94" w:name="_Hlk511664523"/>
      <w:r w:rsidRPr="00435350">
        <w:rPr>
          <w:rFonts w:ascii="Palatino Linotype" w:hAnsi="Palatino Linotype" w:cs="Arial"/>
          <w:sz w:val="22"/>
          <w:szCs w:val="22"/>
        </w:rPr>
        <w:t xml:space="preserve">Each </w:t>
      </w:r>
      <w:r w:rsidRPr="00435350">
        <w:rPr>
          <w:rFonts w:ascii="Palatino Linotype" w:hAnsi="Palatino Linotype" w:cs="Arial"/>
          <w:sz w:val="22"/>
          <w:szCs w:val="22"/>
          <w:lang w:val="en-US"/>
        </w:rPr>
        <w:t xml:space="preserve">NRE </w:t>
      </w:r>
      <w:r w:rsidRPr="00435350">
        <w:rPr>
          <w:rFonts w:ascii="Palatino Linotype" w:hAnsi="Palatino Linotype" w:cs="Arial"/>
          <w:sz w:val="22"/>
          <w:szCs w:val="22"/>
        </w:rPr>
        <w:t>shall inform the Transmission Service Provider</w:t>
      </w:r>
      <w:r w:rsidRPr="00435350">
        <w:rPr>
          <w:rFonts w:ascii="Palatino Linotype" w:hAnsi="Palatino Linotype" w:cs="Arial"/>
          <w:sz w:val="22"/>
          <w:szCs w:val="22"/>
          <w:lang w:val="en-US"/>
        </w:rPr>
        <w:t xml:space="preserve"> (TSP)</w:t>
      </w:r>
      <w:r w:rsidRPr="00435350">
        <w:rPr>
          <w:rFonts w:ascii="Palatino Linotype" w:hAnsi="Palatino Linotype" w:cs="Arial"/>
          <w:sz w:val="22"/>
          <w:szCs w:val="22"/>
        </w:rPr>
        <w:t>,</w:t>
      </w:r>
      <w:r w:rsidRPr="00435350">
        <w:rPr>
          <w:rFonts w:ascii="Palatino Linotype" w:hAnsi="Palatino Linotype" w:cs="Arial"/>
          <w:sz w:val="22"/>
          <w:szCs w:val="22"/>
          <w:lang w:val="en-US"/>
        </w:rPr>
        <w:t xml:space="preserve"> </w:t>
      </w:r>
      <w:r w:rsidRPr="00435350">
        <w:rPr>
          <w:rFonts w:ascii="Palatino Linotype" w:hAnsi="Palatino Linotype" w:cs="Arial"/>
          <w:sz w:val="22"/>
          <w:szCs w:val="22"/>
        </w:rPr>
        <w:t>via the</w:t>
      </w:r>
      <w:r w:rsidRPr="00435350">
        <w:rPr>
          <w:rFonts w:ascii="Palatino Linotype" w:hAnsi="Palatino Linotype" w:cs="Arial"/>
          <w:sz w:val="22"/>
          <w:szCs w:val="22"/>
          <w:lang w:val="en-US"/>
        </w:rPr>
        <w:t xml:space="preserve"> transmission allocation section of the</w:t>
      </w:r>
      <w:r w:rsidRPr="00435350">
        <w:rPr>
          <w:rFonts w:ascii="Palatino Linotype" w:hAnsi="Palatino Linotype" w:cs="Arial"/>
          <w:sz w:val="22"/>
          <w:szCs w:val="22"/>
        </w:rPr>
        <w:t xml:space="preserve"> </w:t>
      </w:r>
      <w:r w:rsidRPr="00435350">
        <w:rPr>
          <w:rFonts w:ascii="Palatino Linotype" w:hAnsi="Palatino Linotype" w:cs="Arial"/>
          <w:sz w:val="22"/>
          <w:szCs w:val="22"/>
          <w:lang w:val="en-US"/>
        </w:rPr>
        <w:t xml:space="preserve">RFI, of </w:t>
      </w:r>
      <w:r w:rsidRPr="00435350">
        <w:rPr>
          <w:rFonts w:ascii="Palatino Linotype" w:hAnsi="Palatino Linotype" w:cs="Arial"/>
          <w:sz w:val="22"/>
          <w:szCs w:val="22"/>
        </w:rPr>
        <w:t>the transmission capacity required to serve the maximum flow of the</w:t>
      </w:r>
      <w:r w:rsidRPr="00435350">
        <w:rPr>
          <w:rFonts w:ascii="Palatino Linotype" w:hAnsi="Palatino Linotype" w:cs="Arial"/>
          <w:sz w:val="22"/>
          <w:szCs w:val="22"/>
          <w:lang w:val="en-US"/>
        </w:rPr>
        <w:t xml:space="preserve"> NRE’s </w:t>
      </w:r>
      <w:r w:rsidRPr="00435350">
        <w:rPr>
          <w:rFonts w:ascii="Palatino Linotype" w:hAnsi="Palatino Linotype" w:cs="Arial"/>
          <w:sz w:val="22"/>
          <w:szCs w:val="22"/>
        </w:rPr>
        <w:t>Dynamic Transfer.</w:t>
      </w:r>
      <w:bookmarkEnd w:id="94"/>
    </w:p>
    <w:p w14:paraId="0D5CF905" w14:textId="77777777" w:rsidR="00E64D52" w:rsidRPr="00435350" w:rsidRDefault="00E64D52" w:rsidP="00435350">
      <w:pPr>
        <w:pStyle w:val="BodyTextFirstIndent"/>
        <w:spacing w:line="276" w:lineRule="auto"/>
        <w:ind w:left="1800" w:hanging="720"/>
        <w:rPr>
          <w:rFonts w:ascii="Palatino Linotype" w:hAnsi="Palatino Linotype" w:cs="Arial"/>
          <w:sz w:val="22"/>
          <w:szCs w:val="22"/>
          <w:lang w:val="en-US"/>
        </w:rPr>
      </w:pPr>
      <w:r w:rsidRPr="00435350">
        <w:rPr>
          <w:rFonts w:ascii="Palatino Linotype" w:hAnsi="Palatino Linotype" w:cs="Arial"/>
          <w:b/>
          <w:sz w:val="22"/>
          <w:szCs w:val="22"/>
        </w:rPr>
        <w:t>WM</w:t>
      </w:r>
      <w:r w:rsidRPr="00435350">
        <w:rPr>
          <w:rFonts w:ascii="Palatino Linotype" w:hAnsi="Palatino Linotype" w:cs="Arial"/>
          <w:b/>
          <w:sz w:val="22"/>
          <w:szCs w:val="22"/>
          <w:lang w:val="en-US"/>
        </w:rPr>
        <w:t>2</w:t>
      </w:r>
      <w:r w:rsidRPr="00435350">
        <w:rPr>
          <w:rFonts w:ascii="Palatino Linotype" w:hAnsi="Palatino Linotype" w:cs="Arial"/>
          <w:b/>
          <w:sz w:val="22"/>
          <w:szCs w:val="22"/>
        </w:rPr>
        <w:t>.</w:t>
      </w:r>
      <w:r w:rsidRPr="00435350">
        <w:rPr>
          <w:rFonts w:ascii="Palatino Linotype" w:hAnsi="Palatino Linotype" w:cs="Arial"/>
          <w:b/>
          <w:sz w:val="22"/>
          <w:szCs w:val="22"/>
          <w:lang w:val="en-US"/>
        </w:rPr>
        <w:tab/>
      </w:r>
      <w:r w:rsidRPr="00435350">
        <w:rPr>
          <w:rFonts w:ascii="Palatino Linotype" w:hAnsi="Palatino Linotype" w:cs="Arial"/>
          <w:sz w:val="22"/>
          <w:szCs w:val="22"/>
          <w:lang w:val="en-US"/>
        </w:rPr>
        <w:t xml:space="preserve">Each NRE will have evidence that it informed the TSP of the transmission capacity allocation, per the criteria specified in WR2. Evidence may include, but is not limited to, </w:t>
      </w:r>
      <w:r w:rsidRPr="00435350">
        <w:rPr>
          <w:rFonts w:ascii="Palatino Linotype" w:hAnsi="Palatino Linotype" w:cs="Arial"/>
          <w:sz w:val="22"/>
          <w:szCs w:val="22"/>
        </w:rPr>
        <w:t xml:space="preserve">production of an </w:t>
      </w:r>
      <w:r w:rsidRPr="00435350">
        <w:rPr>
          <w:rFonts w:ascii="Palatino Linotype" w:hAnsi="Palatino Linotype" w:cs="Arial"/>
          <w:sz w:val="22"/>
          <w:szCs w:val="22"/>
          <w:lang w:val="en-US"/>
        </w:rPr>
        <w:t xml:space="preserve">RFI showing </w:t>
      </w:r>
      <w:r w:rsidRPr="00435350">
        <w:rPr>
          <w:rFonts w:ascii="Palatino Linotype" w:hAnsi="Palatino Linotype" w:cs="Arial"/>
          <w:sz w:val="22"/>
          <w:szCs w:val="22"/>
        </w:rPr>
        <w:t>the Dynamic Transfer and the attributes required in WR</w:t>
      </w:r>
      <w:r w:rsidRPr="00435350">
        <w:rPr>
          <w:rFonts w:ascii="Palatino Linotype" w:hAnsi="Palatino Linotype" w:cs="Arial"/>
          <w:sz w:val="22"/>
          <w:szCs w:val="22"/>
          <w:lang w:val="en-US"/>
        </w:rPr>
        <w:t xml:space="preserve">2 or </w:t>
      </w:r>
      <w:r w:rsidRPr="00435350">
        <w:rPr>
          <w:rFonts w:ascii="Palatino Linotype" w:hAnsi="Palatino Linotype" w:cs="Arial"/>
          <w:sz w:val="22"/>
          <w:szCs w:val="22"/>
        </w:rPr>
        <w:t>production of other forms of communication if the tagging system is not available.</w:t>
      </w:r>
    </w:p>
    <w:p w14:paraId="42C9F0E9" w14:textId="60FEAC5C" w:rsidR="00E64D52" w:rsidRPr="00435350" w:rsidRDefault="00E64D52" w:rsidP="00435350">
      <w:pPr>
        <w:pStyle w:val="BodyTextFirstIndent"/>
        <w:spacing w:line="276" w:lineRule="auto"/>
        <w:ind w:left="1080" w:hanging="720"/>
        <w:rPr>
          <w:rFonts w:ascii="Palatino Linotype" w:hAnsi="Palatino Linotype" w:cs="Arial"/>
          <w:sz w:val="22"/>
          <w:szCs w:val="22"/>
          <w:lang w:val="en-US"/>
        </w:rPr>
      </w:pPr>
      <w:r w:rsidRPr="00435350">
        <w:rPr>
          <w:rFonts w:ascii="Palatino Linotype" w:hAnsi="Palatino Linotype" w:cs="Arial"/>
          <w:b/>
          <w:sz w:val="22"/>
          <w:szCs w:val="22"/>
        </w:rPr>
        <w:t>WR</w:t>
      </w:r>
      <w:r w:rsidRPr="00435350">
        <w:rPr>
          <w:rFonts w:ascii="Palatino Linotype" w:hAnsi="Palatino Linotype" w:cs="Arial"/>
          <w:b/>
          <w:sz w:val="22"/>
          <w:szCs w:val="22"/>
          <w:lang w:val="en-US"/>
        </w:rPr>
        <w:t>3</w:t>
      </w:r>
      <w:r w:rsidRPr="00435350">
        <w:rPr>
          <w:rFonts w:ascii="Palatino Linotype" w:hAnsi="Palatino Linotype" w:cs="Arial"/>
          <w:b/>
          <w:sz w:val="22"/>
          <w:szCs w:val="22"/>
        </w:rPr>
        <w:t>.</w:t>
      </w:r>
      <w:r w:rsidRPr="00435350">
        <w:rPr>
          <w:rFonts w:ascii="Palatino Linotype" w:hAnsi="Palatino Linotype" w:cs="Arial"/>
          <w:b/>
          <w:sz w:val="22"/>
          <w:szCs w:val="22"/>
          <w:lang w:val="en-US"/>
        </w:rPr>
        <w:tab/>
      </w:r>
      <w:r w:rsidRPr="00435350">
        <w:rPr>
          <w:rFonts w:ascii="Palatino Linotype" w:hAnsi="Palatino Linotype" w:cs="Arial"/>
          <w:sz w:val="22"/>
          <w:szCs w:val="22"/>
        </w:rPr>
        <w:t>Each Source Balancing Authority and Sink Balancing Authority shall implement the Interchange without exceeding either the transmission allocation profile or the reliability limit profile stated in the Confirmed Interchange.</w:t>
      </w:r>
    </w:p>
    <w:p w14:paraId="582BE80B" w14:textId="1512E7D2" w:rsidR="00E64D52" w:rsidRPr="00435350" w:rsidRDefault="00E64D52" w:rsidP="00435350">
      <w:pPr>
        <w:ind w:left="1800" w:hanging="720"/>
        <w:rPr>
          <w:rFonts w:cs="Arial"/>
        </w:rPr>
      </w:pPr>
      <w:r w:rsidRPr="00435350">
        <w:rPr>
          <w:rFonts w:cs="Arial"/>
          <w:b/>
        </w:rPr>
        <w:t>WM3.</w:t>
      </w:r>
      <w:r w:rsidRPr="00435350">
        <w:rPr>
          <w:rFonts w:cs="Arial"/>
          <w:b/>
        </w:rPr>
        <w:tab/>
      </w:r>
      <w:r w:rsidRPr="00435350">
        <w:rPr>
          <w:rFonts w:cs="Arial"/>
        </w:rPr>
        <w:t>Each Source and Sink Balancing Authority implementing the Interchange as specified in WR3 will have evidence that the Interchange was implemented as specified in WR3. Evidence may include, but is not limited to,</w:t>
      </w:r>
      <w:r w:rsidRPr="00435350">
        <w:rPr>
          <w:rFonts w:cs="Arial"/>
          <w:b/>
        </w:rPr>
        <w:t xml:space="preserve"> </w:t>
      </w:r>
      <w:r w:rsidRPr="00435350">
        <w:rPr>
          <w:rFonts w:cs="Arial"/>
          <w:color w:val="000000"/>
        </w:rPr>
        <w:t xml:space="preserve">documentation that, during the operating hour, the Implemented Interchange did not exceed either the transmission allocation profile or the reliability limit </w:t>
      </w:r>
      <w:r w:rsidRPr="00435350">
        <w:rPr>
          <w:rFonts w:cs="Arial"/>
        </w:rPr>
        <w:t>profile stated in the e-Tag associated with the Confirmed Interchange.</w:t>
      </w:r>
    </w:p>
    <w:p w14:paraId="2771E030" w14:textId="77777777" w:rsidR="00E64D52" w:rsidRDefault="00E64D52" w:rsidP="00435350">
      <w:pPr>
        <w:pStyle w:val="BodyTextFirstIndent"/>
        <w:spacing w:line="276" w:lineRule="auto"/>
        <w:ind w:left="1080" w:hanging="720"/>
        <w:rPr>
          <w:rFonts w:ascii="Palatino Linotype" w:hAnsi="Palatino Linotype" w:cs="Arial"/>
          <w:sz w:val="22"/>
          <w:szCs w:val="22"/>
        </w:rPr>
      </w:pPr>
      <w:r w:rsidRPr="00435350">
        <w:rPr>
          <w:rFonts w:ascii="Palatino Linotype" w:hAnsi="Palatino Linotype" w:cs="Arial"/>
          <w:b/>
          <w:bCs/>
          <w:sz w:val="22"/>
          <w:szCs w:val="22"/>
        </w:rPr>
        <w:t>WR</w:t>
      </w:r>
      <w:r w:rsidRPr="00435350">
        <w:rPr>
          <w:rFonts w:ascii="Palatino Linotype" w:hAnsi="Palatino Linotype" w:cs="Arial"/>
          <w:b/>
          <w:bCs/>
          <w:sz w:val="22"/>
          <w:szCs w:val="22"/>
          <w:lang w:val="en-US"/>
        </w:rPr>
        <w:t>4</w:t>
      </w:r>
      <w:r w:rsidRPr="00435350">
        <w:rPr>
          <w:rFonts w:ascii="Palatino Linotype" w:hAnsi="Palatino Linotype" w:cs="Arial"/>
          <w:b/>
          <w:bCs/>
          <w:sz w:val="22"/>
          <w:szCs w:val="22"/>
        </w:rPr>
        <w:t>.</w:t>
      </w:r>
      <w:r w:rsidRPr="00435350">
        <w:rPr>
          <w:rFonts w:ascii="Palatino Linotype" w:hAnsi="Palatino Linotype" w:cs="Arial"/>
          <w:b/>
          <w:bCs/>
          <w:sz w:val="22"/>
          <w:szCs w:val="22"/>
        </w:rPr>
        <w:tab/>
      </w:r>
      <w:r w:rsidRPr="00435350">
        <w:rPr>
          <w:rFonts w:ascii="Palatino Linotype" w:hAnsi="Palatino Linotype" w:cs="Arial"/>
          <w:sz w:val="22"/>
          <w:szCs w:val="22"/>
        </w:rPr>
        <w:t xml:space="preserve">Each Balancing Authority shall exclude the estimated energy profile from its implemented “Dynamic Schedule” </w:t>
      </w:r>
      <w:r w:rsidRPr="00435350">
        <w:rPr>
          <w:rFonts w:ascii="Palatino Linotype" w:hAnsi="Palatino Linotype" w:cs="Arial"/>
          <w:sz w:val="22"/>
          <w:szCs w:val="22"/>
          <w:lang w:val="en-US"/>
        </w:rPr>
        <w:t xml:space="preserve">Tag, </w:t>
      </w:r>
      <w:r w:rsidRPr="00435350">
        <w:rPr>
          <w:rFonts w:ascii="Palatino Linotype" w:hAnsi="Palatino Linotype" w:cs="Arial"/>
          <w:sz w:val="22"/>
          <w:szCs w:val="22"/>
        </w:rPr>
        <w:t xml:space="preserve">when used in the Net Scheduled Interchange </w:t>
      </w:r>
      <w:r w:rsidRPr="00435350">
        <w:rPr>
          <w:rFonts w:ascii="Palatino Linotype" w:hAnsi="Palatino Linotype" w:cs="Arial"/>
          <w:sz w:val="22"/>
          <w:szCs w:val="22"/>
          <w:lang w:val="en-US"/>
        </w:rPr>
        <w:t xml:space="preserve">(NSI) </w:t>
      </w:r>
      <w:r w:rsidRPr="00435350">
        <w:rPr>
          <w:rFonts w:ascii="Palatino Linotype" w:hAnsi="Palatino Linotype" w:cs="Arial"/>
          <w:sz w:val="22"/>
          <w:szCs w:val="22"/>
        </w:rPr>
        <w:t>between Adjacent Balancing Authorities, for future hour check-out, until after the completion of the operating hour, when the value should be included.</w:t>
      </w:r>
    </w:p>
    <w:p w14:paraId="120D0159" w14:textId="77777777" w:rsidR="003E0983" w:rsidRPr="00435350" w:rsidRDefault="003E0983" w:rsidP="00435350">
      <w:pPr>
        <w:pStyle w:val="BodyTextFirstIndent"/>
        <w:spacing w:line="276" w:lineRule="auto"/>
        <w:ind w:left="1080" w:hanging="720"/>
        <w:rPr>
          <w:rFonts w:ascii="Palatino Linotype" w:hAnsi="Palatino Linotype" w:cs="Arial"/>
          <w:sz w:val="22"/>
          <w:szCs w:val="22"/>
        </w:rPr>
      </w:pPr>
    </w:p>
    <w:p w14:paraId="56B26462" w14:textId="167F01E5" w:rsidR="00E64D52" w:rsidRPr="00435350" w:rsidRDefault="00E64D52" w:rsidP="00435350">
      <w:pPr>
        <w:pStyle w:val="BodyTextFirstIndent"/>
        <w:spacing w:line="276" w:lineRule="auto"/>
        <w:ind w:left="1710" w:hanging="630"/>
        <w:rPr>
          <w:rFonts w:ascii="Palatino Linotype" w:hAnsi="Palatino Linotype" w:cs="Arial"/>
          <w:sz w:val="22"/>
          <w:szCs w:val="22"/>
          <w:lang w:val="en-US"/>
        </w:rPr>
      </w:pPr>
      <w:r w:rsidRPr="00435350">
        <w:rPr>
          <w:rFonts w:ascii="Palatino Linotype" w:hAnsi="Palatino Linotype" w:cs="Arial"/>
          <w:b/>
          <w:sz w:val="22"/>
          <w:szCs w:val="22"/>
          <w:lang w:val="en-US"/>
        </w:rPr>
        <w:t>WM4.</w:t>
      </w:r>
      <w:r w:rsidRPr="00435350">
        <w:rPr>
          <w:rFonts w:ascii="Palatino Linotype" w:hAnsi="Palatino Linotype" w:cs="Arial"/>
          <w:b/>
          <w:sz w:val="22"/>
          <w:szCs w:val="22"/>
          <w:lang w:val="en-US"/>
        </w:rPr>
        <w:tab/>
      </w:r>
      <w:r w:rsidRPr="00435350">
        <w:rPr>
          <w:rFonts w:ascii="Palatino Linotype" w:hAnsi="Palatino Linotype" w:cs="Arial"/>
          <w:sz w:val="22"/>
          <w:szCs w:val="22"/>
          <w:lang w:val="en-US"/>
        </w:rPr>
        <w:t>Each Balancing Authority will have evidence that it treated its estimated energy profile from “Dynamic Schedule” Tag per the criteria in</w:t>
      </w:r>
      <w:r w:rsidR="005020E5">
        <w:rPr>
          <w:rFonts w:ascii="Palatino Linotype" w:hAnsi="Palatino Linotype" w:cs="Arial"/>
          <w:sz w:val="22"/>
          <w:szCs w:val="22"/>
          <w:lang w:val="en-US"/>
        </w:rPr>
        <w:t xml:space="preserve"> WR5.  </w:t>
      </w:r>
      <w:r w:rsidRPr="00435350">
        <w:rPr>
          <w:rFonts w:ascii="Palatino Linotype" w:hAnsi="Palatino Linotype" w:cs="Arial"/>
          <w:sz w:val="22"/>
          <w:szCs w:val="22"/>
          <w:lang w:val="en-US"/>
        </w:rPr>
        <w:t xml:space="preserve">Evidence may include, but is not limited </w:t>
      </w:r>
      <w:bookmarkStart w:id="95" w:name="_Hlk511722748"/>
      <w:r w:rsidRPr="00435350">
        <w:rPr>
          <w:rFonts w:ascii="Palatino Linotype" w:hAnsi="Palatino Linotype" w:cs="Arial"/>
          <w:sz w:val="22"/>
          <w:szCs w:val="22"/>
          <w:lang w:val="en-US"/>
        </w:rPr>
        <w:t xml:space="preserve">to, production of RFIs reflecting the prescribed WR4 criteria. </w:t>
      </w:r>
    </w:p>
    <w:bookmarkEnd w:id="95"/>
    <w:p w14:paraId="6CC924AD" w14:textId="351BFB5A" w:rsidR="00E64D52" w:rsidRPr="00435350" w:rsidRDefault="00E64D52" w:rsidP="00435350">
      <w:pPr>
        <w:autoSpaceDE w:val="0"/>
        <w:autoSpaceDN w:val="0"/>
        <w:adjustRightInd w:val="0"/>
        <w:ind w:left="1080" w:hanging="720"/>
        <w:rPr>
          <w:rFonts w:cs="Arial"/>
          <w:color w:val="000000"/>
        </w:rPr>
      </w:pPr>
      <w:r w:rsidRPr="00435350">
        <w:rPr>
          <w:rFonts w:cs="Arial"/>
          <w:b/>
          <w:iCs/>
          <w:color w:val="000000"/>
        </w:rPr>
        <w:t>WR5.</w:t>
      </w:r>
      <w:r w:rsidRPr="00435350">
        <w:rPr>
          <w:rFonts w:cs="Arial"/>
          <w:b/>
          <w:iCs/>
          <w:color w:val="000000"/>
        </w:rPr>
        <w:tab/>
      </w:r>
      <w:r w:rsidRPr="00435350">
        <w:rPr>
          <w:rFonts w:cs="Arial"/>
          <w:iCs/>
          <w:color w:val="000000"/>
        </w:rPr>
        <w:t>Each</w:t>
      </w:r>
      <w:r w:rsidRPr="00435350">
        <w:rPr>
          <w:rFonts w:cs="Arial"/>
          <w:color w:val="000000"/>
        </w:rPr>
        <w:t xml:space="preserve"> NRE, Source Balancing Authority, and Sink Balancing Authority that is a party to a tag for Dynamic Transfer shall jointly agree on </w:t>
      </w:r>
      <w:r w:rsidRPr="00435350">
        <w:rPr>
          <w:rFonts w:cs="Arial"/>
          <w:iCs/>
          <w:color w:val="000000"/>
        </w:rPr>
        <w:t>w</w:t>
      </w:r>
      <w:r w:rsidRPr="00435350">
        <w:rPr>
          <w:rFonts w:cs="Arial"/>
          <w:color w:val="000000"/>
        </w:rPr>
        <w:t>hich of those three applicable entities will update the Dynamic Transfer profile.</w:t>
      </w:r>
    </w:p>
    <w:p w14:paraId="03BA0EB8" w14:textId="45B31CFB" w:rsidR="00E64D52" w:rsidRPr="00435350" w:rsidRDefault="00E64D52" w:rsidP="00435350">
      <w:pPr>
        <w:autoSpaceDE w:val="0"/>
        <w:autoSpaceDN w:val="0"/>
        <w:adjustRightInd w:val="0"/>
        <w:ind w:left="1800" w:hanging="720"/>
        <w:rPr>
          <w:rStyle w:val="BoxText"/>
          <w:rFonts w:ascii="Palatino Linotype" w:hAnsi="Palatino Linotype" w:cs="Arial"/>
          <w:color w:val="000000"/>
          <w:sz w:val="22"/>
        </w:rPr>
      </w:pPr>
      <w:r w:rsidRPr="00435350">
        <w:rPr>
          <w:rFonts w:cs="Arial"/>
          <w:b/>
          <w:color w:val="000000"/>
        </w:rPr>
        <w:t>WM5.</w:t>
      </w:r>
      <w:r w:rsidRPr="00435350">
        <w:rPr>
          <w:rFonts w:cs="Arial"/>
          <w:b/>
          <w:color w:val="000000"/>
        </w:rPr>
        <w:tab/>
      </w:r>
      <w:r w:rsidRPr="00435350">
        <w:rPr>
          <w:rFonts w:cs="Arial"/>
          <w:color w:val="000000"/>
        </w:rPr>
        <w:t>Each NRE, Source Balancing Authority, and Sink Balancing Authority that is a party to a tag for Dynamic Transfer will have evidence that it jointly agree</w:t>
      </w:r>
      <w:r w:rsidR="00995C09">
        <w:rPr>
          <w:rFonts w:cs="Arial"/>
          <w:color w:val="000000"/>
        </w:rPr>
        <w:t>d</w:t>
      </w:r>
      <w:r w:rsidRPr="00435350">
        <w:rPr>
          <w:rFonts w:cs="Arial"/>
          <w:color w:val="000000"/>
        </w:rPr>
        <w:t xml:space="preserve"> on which of those three applicable entities were to update the Dynamic Transfer profile as required in WR5. Evidence may include, but is not limited to, any form of written or recorded correspondence showing that agreement was reached by the parties specified in WR5 and indicating which of the three entities was selected to update the Dynamic Transfer profile.</w:t>
      </w:r>
    </w:p>
    <w:p w14:paraId="13D35E6C" w14:textId="76459060" w:rsidR="00E64D52" w:rsidRPr="00435350" w:rsidRDefault="00E64D52" w:rsidP="00435350">
      <w:pPr>
        <w:autoSpaceDE w:val="0"/>
        <w:autoSpaceDN w:val="0"/>
        <w:adjustRightInd w:val="0"/>
        <w:ind w:left="1080" w:hanging="720"/>
        <w:rPr>
          <w:rFonts w:cs="Arial"/>
        </w:rPr>
      </w:pPr>
      <w:r w:rsidRPr="00435350">
        <w:rPr>
          <w:rFonts w:cs="Arial"/>
          <w:b/>
          <w:iCs/>
          <w:color w:val="000000"/>
        </w:rPr>
        <w:t>WR6.</w:t>
      </w:r>
      <w:r w:rsidRPr="00435350">
        <w:rPr>
          <w:rFonts w:cs="Arial"/>
          <w:b/>
          <w:iCs/>
          <w:color w:val="000000"/>
        </w:rPr>
        <w:tab/>
      </w:r>
      <w:r w:rsidRPr="00435350">
        <w:rPr>
          <w:rFonts w:cs="Arial"/>
          <w:iCs/>
          <w:color w:val="000000"/>
        </w:rPr>
        <w:t>Each</w:t>
      </w:r>
      <w:r w:rsidRPr="00435350">
        <w:rPr>
          <w:rFonts w:cs="Arial"/>
          <w:color w:val="000000"/>
        </w:rPr>
        <w:t xml:space="preserve"> NRE, Source Balancing Authority, </w:t>
      </w:r>
      <w:r w:rsidRPr="00435350">
        <w:rPr>
          <w:rFonts w:cs="Arial"/>
          <w:iCs/>
          <w:color w:val="000000"/>
        </w:rPr>
        <w:t xml:space="preserve">and </w:t>
      </w:r>
      <w:r w:rsidRPr="00435350">
        <w:rPr>
          <w:rFonts w:cs="Arial"/>
          <w:color w:val="000000"/>
        </w:rPr>
        <w:t>Sink Balancing Authority that is a party to a</w:t>
      </w:r>
      <w:r w:rsidR="006F4037">
        <w:rPr>
          <w:rFonts w:cs="Arial"/>
          <w:color w:val="000000"/>
        </w:rPr>
        <w:t>n</w:t>
      </w:r>
      <w:r w:rsidRPr="00435350">
        <w:rPr>
          <w:rFonts w:cs="Arial"/>
          <w:color w:val="000000"/>
        </w:rPr>
        <w:t xml:space="preserve"> </w:t>
      </w:r>
      <w:r w:rsidR="000E1B9E">
        <w:rPr>
          <w:rFonts w:cs="Arial"/>
          <w:color w:val="000000"/>
        </w:rPr>
        <w:t>e-T</w:t>
      </w:r>
      <w:r w:rsidRPr="00435350">
        <w:rPr>
          <w:rFonts w:cs="Arial"/>
          <w:color w:val="000000"/>
        </w:rPr>
        <w:t xml:space="preserve">ag for Dynamic Transfer shall </w:t>
      </w:r>
      <w:r w:rsidRPr="00435350">
        <w:rPr>
          <w:rFonts w:cs="Arial"/>
        </w:rPr>
        <w:t>use the values obtained from a common agreed on source, to submit updates to the Dynamic Transfer energy profile with the integrated value (MWh) within 60 minutes after the completion of the operating hour.</w:t>
      </w:r>
    </w:p>
    <w:p w14:paraId="2EDA03D7" w14:textId="04612DEE" w:rsidR="00E64D52" w:rsidRPr="00435350" w:rsidRDefault="00E64D52" w:rsidP="00435350">
      <w:pPr>
        <w:pStyle w:val="BodyTextFirstIndent"/>
        <w:spacing w:line="276" w:lineRule="auto"/>
        <w:ind w:left="1800" w:hanging="720"/>
        <w:rPr>
          <w:rFonts w:ascii="Palatino Linotype" w:hAnsi="Palatino Linotype" w:cs="Arial"/>
          <w:sz w:val="22"/>
          <w:szCs w:val="22"/>
          <w:lang w:val="en-US"/>
        </w:rPr>
      </w:pPr>
      <w:r w:rsidRPr="00435350">
        <w:rPr>
          <w:rFonts w:ascii="Palatino Linotype" w:hAnsi="Palatino Linotype" w:cs="Arial"/>
          <w:b/>
          <w:sz w:val="22"/>
          <w:szCs w:val="22"/>
        </w:rPr>
        <w:t>WM</w:t>
      </w:r>
      <w:r w:rsidRPr="00435350">
        <w:rPr>
          <w:rFonts w:ascii="Palatino Linotype" w:hAnsi="Palatino Linotype" w:cs="Arial"/>
          <w:b/>
          <w:sz w:val="22"/>
          <w:szCs w:val="22"/>
          <w:lang w:val="en-US"/>
        </w:rPr>
        <w:t>6</w:t>
      </w:r>
      <w:r w:rsidRPr="00435350">
        <w:rPr>
          <w:rFonts w:ascii="Palatino Linotype" w:hAnsi="Palatino Linotype" w:cs="Arial"/>
          <w:b/>
          <w:sz w:val="22"/>
          <w:szCs w:val="22"/>
        </w:rPr>
        <w:t>.</w:t>
      </w:r>
      <w:r w:rsidRPr="00435350">
        <w:rPr>
          <w:rFonts w:ascii="Palatino Linotype" w:hAnsi="Palatino Linotype" w:cs="Arial"/>
          <w:b/>
          <w:sz w:val="22"/>
          <w:szCs w:val="22"/>
          <w:lang w:val="en-US"/>
        </w:rPr>
        <w:tab/>
      </w:r>
      <w:r w:rsidRPr="00435350">
        <w:rPr>
          <w:rFonts w:ascii="Palatino Linotype" w:hAnsi="Palatino Linotype" w:cs="Arial"/>
          <w:sz w:val="22"/>
          <w:szCs w:val="22"/>
          <w:lang w:val="en-US"/>
        </w:rPr>
        <w:t>Each NRE, Source Balancing Authority and Sink Balancing Authority that is a party to a</w:t>
      </w:r>
      <w:r w:rsidR="000E1B9E">
        <w:rPr>
          <w:rFonts w:ascii="Palatino Linotype" w:hAnsi="Palatino Linotype" w:cs="Arial"/>
          <w:sz w:val="22"/>
          <w:szCs w:val="22"/>
          <w:lang w:val="en-US"/>
        </w:rPr>
        <w:t>n e-</w:t>
      </w:r>
      <w:r w:rsidR="000877EB">
        <w:rPr>
          <w:rFonts w:ascii="Palatino Linotype" w:hAnsi="Palatino Linotype" w:cs="Arial"/>
          <w:sz w:val="22"/>
          <w:szCs w:val="22"/>
          <w:lang w:val="en-US"/>
        </w:rPr>
        <w:t>T</w:t>
      </w:r>
      <w:r w:rsidR="000877EB" w:rsidRPr="00435350">
        <w:rPr>
          <w:rFonts w:ascii="Palatino Linotype" w:hAnsi="Palatino Linotype" w:cs="Arial"/>
          <w:sz w:val="22"/>
          <w:szCs w:val="22"/>
          <w:lang w:val="en-US"/>
        </w:rPr>
        <w:t>ag</w:t>
      </w:r>
      <w:r w:rsidRPr="00435350">
        <w:rPr>
          <w:rFonts w:ascii="Palatino Linotype" w:hAnsi="Palatino Linotype" w:cs="Arial"/>
          <w:sz w:val="22"/>
          <w:szCs w:val="22"/>
          <w:lang w:val="en-US"/>
        </w:rPr>
        <w:t xml:space="preserve"> for Dynamic Transfer per WR6 will have evidence that the </w:t>
      </w:r>
      <w:r w:rsidR="000E1B9E">
        <w:rPr>
          <w:rFonts w:ascii="Palatino Linotype" w:hAnsi="Palatino Linotype" w:cs="Arial"/>
          <w:sz w:val="22"/>
          <w:szCs w:val="22"/>
          <w:lang w:val="en-US"/>
        </w:rPr>
        <w:t>e-T</w:t>
      </w:r>
      <w:r w:rsidRPr="00435350">
        <w:rPr>
          <w:rFonts w:ascii="Palatino Linotype" w:hAnsi="Palatino Linotype" w:cs="Arial"/>
          <w:sz w:val="22"/>
          <w:szCs w:val="22"/>
          <w:lang w:val="en-US"/>
        </w:rPr>
        <w:t>ag reflected the criteria specified in WR6. Evidence may include, but is not limited to,</w:t>
      </w:r>
      <w:r w:rsidRPr="00435350">
        <w:rPr>
          <w:rFonts w:ascii="Palatino Linotype" w:hAnsi="Palatino Linotype" w:cs="Arial"/>
          <w:b/>
          <w:sz w:val="22"/>
          <w:szCs w:val="22"/>
          <w:lang w:val="en-US"/>
        </w:rPr>
        <w:t xml:space="preserve"> </w:t>
      </w:r>
      <w:r w:rsidRPr="00435350">
        <w:rPr>
          <w:rFonts w:ascii="Palatino Linotype" w:hAnsi="Palatino Linotype" w:cs="Arial"/>
          <w:sz w:val="22"/>
          <w:szCs w:val="22"/>
        </w:rPr>
        <w:t xml:space="preserve">production of an after-the-fact </w:t>
      </w:r>
      <w:r w:rsidRPr="00435350">
        <w:rPr>
          <w:rFonts w:ascii="Palatino Linotype" w:hAnsi="Palatino Linotype" w:cs="Arial"/>
          <w:sz w:val="22"/>
          <w:szCs w:val="22"/>
          <w:lang w:val="en-US"/>
        </w:rPr>
        <w:t xml:space="preserve">tag </w:t>
      </w:r>
      <w:r w:rsidRPr="00435350">
        <w:rPr>
          <w:rFonts w:ascii="Palatino Linotype" w:hAnsi="Palatino Linotype" w:cs="Arial"/>
          <w:sz w:val="22"/>
          <w:szCs w:val="22"/>
        </w:rPr>
        <w:t>adjustment reflecting a submittal time no greater than</w:t>
      </w:r>
      <w:r w:rsidRPr="00435350">
        <w:rPr>
          <w:rFonts w:ascii="Palatino Linotype" w:hAnsi="Palatino Linotype" w:cs="Arial"/>
          <w:sz w:val="22"/>
          <w:szCs w:val="22"/>
          <w:lang w:val="en-US"/>
        </w:rPr>
        <w:t xml:space="preserve"> 60 minutes </w:t>
      </w:r>
      <w:r w:rsidRPr="00435350">
        <w:rPr>
          <w:rFonts w:ascii="Palatino Linotype" w:hAnsi="Palatino Linotype" w:cs="Arial"/>
          <w:sz w:val="22"/>
          <w:szCs w:val="22"/>
        </w:rPr>
        <w:t>after the completion of the operating hour.</w:t>
      </w:r>
    </w:p>
    <w:p w14:paraId="7CD22831" w14:textId="77777777" w:rsidR="00E64D52" w:rsidRPr="00435350" w:rsidRDefault="00E64D52" w:rsidP="00435350">
      <w:pPr>
        <w:pStyle w:val="BodyTextFirstIndent"/>
        <w:spacing w:line="276" w:lineRule="auto"/>
        <w:ind w:left="1080" w:hanging="720"/>
        <w:rPr>
          <w:rFonts w:ascii="Palatino Linotype" w:eastAsia="Calibri" w:hAnsi="Palatino Linotype" w:cs="Calibri"/>
          <w:bCs/>
          <w:color w:val="0D0D0D"/>
          <w:sz w:val="22"/>
          <w:szCs w:val="22"/>
          <w:lang w:val="en-US"/>
        </w:rPr>
      </w:pPr>
      <w:r w:rsidRPr="00435350">
        <w:rPr>
          <w:rFonts w:ascii="Palatino Linotype" w:hAnsi="Palatino Linotype" w:cs="Arial"/>
          <w:b/>
          <w:sz w:val="22"/>
          <w:szCs w:val="22"/>
        </w:rPr>
        <w:t>WR</w:t>
      </w:r>
      <w:r w:rsidRPr="00435350">
        <w:rPr>
          <w:rFonts w:ascii="Palatino Linotype" w:hAnsi="Palatino Linotype" w:cs="Arial"/>
          <w:b/>
          <w:sz w:val="22"/>
          <w:szCs w:val="22"/>
          <w:lang w:val="en-US"/>
        </w:rPr>
        <w:t>7</w:t>
      </w:r>
      <w:r w:rsidRPr="00435350">
        <w:rPr>
          <w:rFonts w:ascii="Palatino Linotype" w:hAnsi="Palatino Linotype" w:cs="Arial"/>
          <w:b/>
          <w:sz w:val="22"/>
          <w:szCs w:val="22"/>
        </w:rPr>
        <w:t>.</w:t>
      </w:r>
      <w:r w:rsidRPr="00435350">
        <w:rPr>
          <w:rFonts w:ascii="Palatino Linotype" w:hAnsi="Palatino Linotype" w:cs="Arial"/>
          <w:sz w:val="22"/>
          <w:szCs w:val="22"/>
        </w:rPr>
        <w:tab/>
      </w:r>
      <w:r w:rsidRPr="00435350">
        <w:rPr>
          <w:rFonts w:ascii="Palatino Linotype" w:eastAsia="Calibri" w:hAnsi="Palatino Linotype" w:cs="Calibri"/>
          <w:bCs/>
          <w:color w:val="0D0D0D"/>
          <w:sz w:val="22"/>
          <w:szCs w:val="22"/>
        </w:rPr>
        <w:t xml:space="preserve">Each Balancing Authority shall include each adjusted “Dynamic Schedule” for Implemented Interchange, in the Net </w:t>
      </w:r>
      <w:r w:rsidRPr="00435350">
        <w:rPr>
          <w:rFonts w:ascii="Palatino Linotype" w:eastAsia="Calibri" w:hAnsi="Palatino Linotype" w:cs="Calibri"/>
          <w:bCs/>
          <w:i/>
          <w:color w:val="0D0D0D"/>
          <w:sz w:val="22"/>
          <w:szCs w:val="22"/>
        </w:rPr>
        <w:t xml:space="preserve">Scheduled </w:t>
      </w:r>
      <w:r w:rsidRPr="00435350">
        <w:rPr>
          <w:rFonts w:ascii="Palatino Linotype" w:eastAsia="Calibri" w:hAnsi="Palatino Linotype" w:cs="Calibri"/>
          <w:bCs/>
          <w:color w:val="0D0D0D"/>
          <w:sz w:val="22"/>
          <w:szCs w:val="22"/>
        </w:rPr>
        <w:t>Interchange between Adjacent Balancing Authorities, after the completion of the operating hour</w:t>
      </w:r>
      <w:r w:rsidRPr="00435350">
        <w:rPr>
          <w:rFonts w:ascii="Palatino Linotype" w:eastAsia="Calibri" w:hAnsi="Palatino Linotype" w:cs="Calibri"/>
          <w:bCs/>
          <w:color w:val="0D0D0D"/>
          <w:sz w:val="22"/>
          <w:szCs w:val="22"/>
          <w:lang w:val="en-US"/>
        </w:rPr>
        <w:t xml:space="preserve"> (emphasis added)</w:t>
      </w:r>
      <w:r w:rsidRPr="00435350">
        <w:rPr>
          <w:rFonts w:ascii="Palatino Linotype" w:eastAsia="Calibri" w:hAnsi="Palatino Linotype" w:cs="Calibri"/>
          <w:bCs/>
          <w:color w:val="0D0D0D"/>
          <w:sz w:val="22"/>
          <w:szCs w:val="22"/>
        </w:rPr>
        <w:t>.</w:t>
      </w:r>
    </w:p>
    <w:p w14:paraId="255CDEE2" w14:textId="77777777" w:rsidR="00E64D52" w:rsidRPr="00435350" w:rsidRDefault="00E64D52" w:rsidP="00435350">
      <w:pPr>
        <w:ind w:left="1800" w:hanging="720"/>
        <w:rPr>
          <w:rFonts w:cs="Arial"/>
        </w:rPr>
      </w:pPr>
      <w:r w:rsidRPr="00435350">
        <w:rPr>
          <w:rFonts w:eastAsia="Calibri" w:cs="Calibri"/>
          <w:b/>
          <w:bCs/>
          <w:color w:val="0D0D0D"/>
        </w:rPr>
        <w:t>WM7.</w:t>
      </w:r>
      <w:r w:rsidRPr="00435350">
        <w:rPr>
          <w:rFonts w:eastAsia="Calibri" w:cs="Calibri"/>
          <w:bCs/>
          <w:color w:val="0D0D0D"/>
        </w:rPr>
        <w:tab/>
      </w:r>
      <w:bookmarkStart w:id="96" w:name="_Hlk511664132"/>
      <w:r w:rsidRPr="00435350">
        <w:rPr>
          <w:rFonts w:cs="Arial"/>
        </w:rPr>
        <w:t xml:space="preserve">Each Balancing Authority will have evidence that it included each adjusted “Dynamic Schedule” for Implemented Interchange, in the Net </w:t>
      </w:r>
      <w:r w:rsidRPr="00435350">
        <w:rPr>
          <w:rFonts w:cs="Arial"/>
          <w:i/>
        </w:rPr>
        <w:t>Scheduled</w:t>
      </w:r>
      <w:r w:rsidRPr="00435350">
        <w:rPr>
          <w:rFonts w:cs="Arial"/>
        </w:rPr>
        <w:t xml:space="preserve"> Interchange between Adjacent Balancing Authorities, after the completion of the operating hour, as specified in WR7. Evidence may include, but is not limited </w:t>
      </w:r>
      <w:bookmarkEnd w:id="96"/>
      <w:r w:rsidRPr="00435350">
        <w:rPr>
          <w:rFonts w:cs="Arial"/>
        </w:rPr>
        <w:t xml:space="preserve">to, production of tags reflecting the prescribed WR7 criteria. </w:t>
      </w:r>
    </w:p>
    <w:p w14:paraId="76DF39F9" w14:textId="2FD41D0F" w:rsidR="00E64D52" w:rsidRPr="00435350" w:rsidRDefault="00E64D52" w:rsidP="00435350">
      <w:pPr>
        <w:pStyle w:val="BodyTextFirstIndent"/>
        <w:spacing w:line="276" w:lineRule="auto"/>
        <w:ind w:left="1080" w:hanging="720"/>
        <w:rPr>
          <w:rFonts w:ascii="Palatino Linotype" w:hAnsi="Palatino Linotype" w:cs="Arial"/>
          <w:sz w:val="22"/>
          <w:szCs w:val="22"/>
        </w:rPr>
      </w:pPr>
      <w:r w:rsidRPr="00435350">
        <w:rPr>
          <w:rFonts w:ascii="Palatino Linotype" w:hAnsi="Palatino Linotype" w:cs="Arial"/>
          <w:b/>
          <w:sz w:val="22"/>
          <w:szCs w:val="22"/>
        </w:rPr>
        <w:t>WR</w:t>
      </w:r>
      <w:r w:rsidRPr="00435350">
        <w:rPr>
          <w:rFonts w:ascii="Palatino Linotype" w:hAnsi="Palatino Linotype" w:cs="Arial"/>
          <w:b/>
          <w:sz w:val="22"/>
          <w:szCs w:val="22"/>
          <w:lang w:val="en-US"/>
        </w:rPr>
        <w:t>8</w:t>
      </w:r>
      <w:r w:rsidRPr="00435350">
        <w:rPr>
          <w:rFonts w:ascii="Palatino Linotype" w:hAnsi="Palatino Linotype" w:cs="Arial"/>
          <w:b/>
          <w:sz w:val="22"/>
          <w:szCs w:val="22"/>
        </w:rPr>
        <w:t>.</w:t>
      </w:r>
      <w:r w:rsidRPr="00435350">
        <w:rPr>
          <w:rFonts w:ascii="Palatino Linotype" w:hAnsi="Palatino Linotype" w:cs="Arial"/>
          <w:sz w:val="22"/>
          <w:szCs w:val="22"/>
        </w:rPr>
        <w:tab/>
        <w:t xml:space="preserve">Each Balancing Authority shall include each adjusted </w:t>
      </w:r>
      <w:r w:rsidRPr="00435350">
        <w:rPr>
          <w:rFonts w:ascii="Palatino Linotype" w:hAnsi="Palatino Linotype" w:cs="Arial"/>
          <w:sz w:val="22"/>
          <w:szCs w:val="22"/>
          <w:lang w:val="en-US"/>
        </w:rPr>
        <w:t>“Pseudo-</w:t>
      </w:r>
      <w:r w:rsidR="00477BBD">
        <w:rPr>
          <w:rFonts w:ascii="Palatino Linotype" w:hAnsi="Palatino Linotype" w:cs="Arial"/>
          <w:sz w:val="22"/>
          <w:szCs w:val="22"/>
          <w:lang w:val="en-US"/>
        </w:rPr>
        <w:t>T</w:t>
      </w:r>
      <w:r w:rsidRPr="00435350">
        <w:rPr>
          <w:rFonts w:ascii="Palatino Linotype" w:hAnsi="Palatino Linotype" w:cs="Arial"/>
          <w:sz w:val="22"/>
          <w:szCs w:val="22"/>
          <w:lang w:val="en-US"/>
        </w:rPr>
        <w:t xml:space="preserve">ie” </w:t>
      </w:r>
      <w:r w:rsidRPr="00435350">
        <w:rPr>
          <w:rFonts w:ascii="Palatino Linotype" w:hAnsi="Palatino Linotype" w:cs="Arial"/>
          <w:sz w:val="22"/>
          <w:szCs w:val="22"/>
        </w:rPr>
        <w:t>Implemented Interchange</w:t>
      </w:r>
      <w:r w:rsidRPr="00435350">
        <w:rPr>
          <w:rFonts w:ascii="Palatino Linotype" w:hAnsi="Palatino Linotype" w:cs="Arial"/>
          <w:sz w:val="22"/>
          <w:szCs w:val="22"/>
          <w:lang w:val="en-US"/>
        </w:rPr>
        <w:t xml:space="preserve">, </w:t>
      </w:r>
      <w:r w:rsidRPr="00435350">
        <w:rPr>
          <w:rFonts w:ascii="Palatino Linotype" w:hAnsi="Palatino Linotype" w:cs="Arial"/>
          <w:sz w:val="22"/>
          <w:szCs w:val="22"/>
        </w:rPr>
        <w:t xml:space="preserve">in the Net </w:t>
      </w:r>
      <w:r w:rsidRPr="00435350">
        <w:rPr>
          <w:rFonts w:ascii="Palatino Linotype" w:hAnsi="Palatino Linotype" w:cs="Arial"/>
          <w:i/>
          <w:sz w:val="22"/>
          <w:szCs w:val="22"/>
          <w:lang w:val="en-US"/>
        </w:rPr>
        <w:t>Actual</w:t>
      </w:r>
      <w:r w:rsidRPr="00435350">
        <w:rPr>
          <w:rFonts w:ascii="Palatino Linotype" w:hAnsi="Palatino Linotype" w:cs="Arial"/>
          <w:sz w:val="22"/>
          <w:szCs w:val="22"/>
          <w:lang w:val="en-US"/>
        </w:rPr>
        <w:t xml:space="preserve"> </w:t>
      </w:r>
      <w:r w:rsidRPr="00435350">
        <w:rPr>
          <w:rFonts w:ascii="Palatino Linotype" w:hAnsi="Palatino Linotype" w:cs="Arial"/>
          <w:sz w:val="22"/>
          <w:szCs w:val="22"/>
        </w:rPr>
        <w:t>Interchange between Adjacent Balancing Authorities</w:t>
      </w:r>
      <w:r w:rsidRPr="00435350">
        <w:rPr>
          <w:rFonts w:ascii="Palatino Linotype" w:hAnsi="Palatino Linotype" w:cs="Arial"/>
          <w:sz w:val="22"/>
          <w:szCs w:val="22"/>
          <w:lang w:val="en-US"/>
        </w:rPr>
        <w:t xml:space="preserve">, </w:t>
      </w:r>
      <w:r w:rsidRPr="00435350">
        <w:rPr>
          <w:rFonts w:ascii="Palatino Linotype" w:hAnsi="Palatino Linotype" w:cs="Arial"/>
          <w:sz w:val="22"/>
          <w:szCs w:val="22"/>
        </w:rPr>
        <w:t>after the completion of the operating hour</w:t>
      </w:r>
      <w:r w:rsidRPr="00435350">
        <w:rPr>
          <w:rFonts w:ascii="Palatino Linotype" w:hAnsi="Palatino Linotype" w:cs="Arial"/>
          <w:sz w:val="22"/>
          <w:szCs w:val="22"/>
          <w:lang w:val="en-US"/>
        </w:rPr>
        <w:t xml:space="preserve"> (emphasis added)</w:t>
      </w:r>
      <w:r w:rsidRPr="00435350">
        <w:rPr>
          <w:rFonts w:ascii="Palatino Linotype" w:hAnsi="Palatino Linotype" w:cs="Arial"/>
          <w:sz w:val="22"/>
          <w:szCs w:val="22"/>
        </w:rPr>
        <w:t>.</w:t>
      </w:r>
    </w:p>
    <w:p w14:paraId="1B58B0BB" w14:textId="713F2C6D" w:rsidR="00E64D52" w:rsidRPr="00435350" w:rsidRDefault="00E64D52" w:rsidP="00435350">
      <w:pPr>
        <w:pStyle w:val="BodyTextFirstIndent"/>
        <w:spacing w:line="276" w:lineRule="auto"/>
        <w:ind w:left="1800" w:hanging="720"/>
        <w:rPr>
          <w:rFonts w:ascii="Palatino Linotype" w:hAnsi="Palatino Linotype"/>
        </w:rPr>
      </w:pPr>
      <w:r w:rsidRPr="00435350">
        <w:rPr>
          <w:rFonts w:ascii="Palatino Linotype" w:hAnsi="Palatino Linotype" w:cs="Arial"/>
          <w:b/>
          <w:sz w:val="22"/>
          <w:szCs w:val="22"/>
        </w:rPr>
        <w:t>WM</w:t>
      </w:r>
      <w:r w:rsidRPr="00435350">
        <w:rPr>
          <w:rFonts w:ascii="Palatino Linotype" w:hAnsi="Palatino Linotype" w:cs="Arial"/>
          <w:b/>
          <w:sz w:val="22"/>
          <w:szCs w:val="22"/>
          <w:lang w:val="en-US"/>
        </w:rPr>
        <w:t>8</w:t>
      </w:r>
      <w:r w:rsidRPr="00435350">
        <w:rPr>
          <w:rFonts w:ascii="Palatino Linotype" w:hAnsi="Palatino Linotype" w:cs="Arial"/>
          <w:b/>
          <w:sz w:val="22"/>
          <w:szCs w:val="22"/>
        </w:rPr>
        <w:t>.</w:t>
      </w:r>
      <w:r w:rsidRPr="00435350">
        <w:rPr>
          <w:rFonts w:ascii="Palatino Linotype" w:hAnsi="Palatino Linotype" w:cs="Arial"/>
          <w:b/>
          <w:sz w:val="22"/>
          <w:szCs w:val="22"/>
          <w:lang w:val="en-US"/>
        </w:rPr>
        <w:t xml:space="preserve"> </w:t>
      </w:r>
      <w:r w:rsidRPr="00435350">
        <w:rPr>
          <w:rFonts w:ascii="Palatino Linotype" w:hAnsi="Palatino Linotype" w:cs="Arial"/>
          <w:sz w:val="22"/>
          <w:szCs w:val="22"/>
          <w:lang w:val="en-US"/>
        </w:rPr>
        <w:t>Each Balancing Authority will have evidence that it included each adjusted “Pseudo-</w:t>
      </w:r>
      <w:r w:rsidR="00477BBD">
        <w:rPr>
          <w:rFonts w:ascii="Palatino Linotype" w:hAnsi="Palatino Linotype" w:cs="Arial"/>
          <w:sz w:val="22"/>
          <w:szCs w:val="22"/>
          <w:lang w:val="en-US"/>
        </w:rPr>
        <w:t>T</w:t>
      </w:r>
      <w:r w:rsidR="00B6404B" w:rsidRPr="00435350">
        <w:rPr>
          <w:rFonts w:ascii="Palatino Linotype" w:hAnsi="Palatino Linotype" w:cs="Arial"/>
          <w:sz w:val="22"/>
          <w:szCs w:val="22"/>
          <w:lang w:val="en-US"/>
        </w:rPr>
        <w:t>ie</w:t>
      </w:r>
      <w:r w:rsidRPr="00435350">
        <w:rPr>
          <w:rFonts w:ascii="Palatino Linotype" w:hAnsi="Palatino Linotype" w:cs="Arial"/>
          <w:sz w:val="22"/>
          <w:szCs w:val="22"/>
          <w:lang w:val="en-US"/>
        </w:rPr>
        <w:t xml:space="preserve">” for Implemented Interchange in the Net </w:t>
      </w:r>
      <w:r w:rsidRPr="00435350">
        <w:rPr>
          <w:rFonts w:ascii="Palatino Linotype" w:hAnsi="Palatino Linotype" w:cs="Arial"/>
          <w:i/>
          <w:sz w:val="22"/>
          <w:szCs w:val="22"/>
          <w:lang w:val="en-US"/>
        </w:rPr>
        <w:t>Actual</w:t>
      </w:r>
      <w:r w:rsidRPr="00435350">
        <w:rPr>
          <w:rFonts w:ascii="Palatino Linotype" w:hAnsi="Palatino Linotype" w:cs="Arial"/>
          <w:sz w:val="22"/>
          <w:szCs w:val="22"/>
          <w:lang w:val="en-US"/>
        </w:rPr>
        <w:t xml:space="preserve"> Interchange between Adjacent Balancing Authorities, after the completion of the operating hour, as specified in WR8. Evidence may include, but is not limited to, </w:t>
      </w:r>
      <w:r w:rsidRPr="00435350">
        <w:rPr>
          <w:rFonts w:ascii="Palatino Linotype" w:hAnsi="Palatino Linotype"/>
          <w:sz w:val="22"/>
          <w:szCs w:val="22"/>
        </w:rPr>
        <w:t xml:space="preserve">production of </w:t>
      </w:r>
      <w:r w:rsidRPr="00435350">
        <w:rPr>
          <w:rFonts w:ascii="Palatino Linotype" w:hAnsi="Palatino Linotype"/>
          <w:sz w:val="22"/>
          <w:szCs w:val="22"/>
          <w:lang w:val="en-US"/>
        </w:rPr>
        <w:t xml:space="preserve">tags </w:t>
      </w:r>
      <w:r w:rsidRPr="00435350">
        <w:rPr>
          <w:rFonts w:ascii="Palatino Linotype" w:hAnsi="Palatino Linotype"/>
          <w:sz w:val="22"/>
          <w:szCs w:val="22"/>
        </w:rPr>
        <w:t>reflecting the prescribed WR</w:t>
      </w:r>
      <w:r w:rsidRPr="00435350">
        <w:rPr>
          <w:rFonts w:ascii="Palatino Linotype" w:hAnsi="Palatino Linotype"/>
          <w:sz w:val="22"/>
          <w:szCs w:val="22"/>
          <w:lang w:val="en-US"/>
        </w:rPr>
        <w:t>8</w:t>
      </w:r>
      <w:r w:rsidRPr="00435350">
        <w:rPr>
          <w:rFonts w:ascii="Palatino Linotype" w:hAnsi="Palatino Linotype"/>
          <w:sz w:val="22"/>
          <w:szCs w:val="22"/>
        </w:rPr>
        <w:t xml:space="preserve"> criteria.</w:t>
      </w:r>
      <w:r w:rsidRPr="00266188">
        <w:rPr>
          <w:rFonts w:ascii="Palatino Linotype" w:hAnsi="Palatino Linotype" w:cs="Arial"/>
          <w:b/>
        </w:rPr>
        <w:br w:type="page"/>
      </w:r>
    </w:p>
    <w:p w14:paraId="3480B7CC" w14:textId="77777777" w:rsidR="00E64D52" w:rsidRPr="00266188" w:rsidRDefault="00E64D52" w:rsidP="00120B63">
      <w:pPr>
        <w:pStyle w:val="Heading2"/>
      </w:pPr>
      <w:bookmarkStart w:id="97" w:name="_Toc129613190"/>
      <w:bookmarkStart w:id="98" w:name="_Toc164146280"/>
      <w:r w:rsidRPr="00266188">
        <w:t>Version History</w:t>
      </w:r>
      <w:bookmarkEnd w:id="97"/>
      <w:bookmarkEnd w:id="98"/>
      <w:r w:rsidRPr="00266188">
        <w:t xml:space="preserve"> </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64"/>
        <w:gridCol w:w="1492"/>
        <w:gridCol w:w="3014"/>
        <w:gridCol w:w="4522"/>
      </w:tblGrid>
      <w:tr w:rsidR="00E64D52" w:rsidRPr="00266188" w14:paraId="0FF21540" w14:textId="77777777" w:rsidTr="00ED16B5">
        <w:trPr>
          <w:tblHeader/>
          <w:jc w:val="center"/>
        </w:trPr>
        <w:tc>
          <w:tcPr>
            <w:tcW w:w="1164" w:type="dxa"/>
            <w:shd w:val="clear" w:color="auto" w:fill="00395D" w:themeFill="accent1"/>
          </w:tcPr>
          <w:p w14:paraId="4917D9FC" w14:textId="77777777" w:rsidR="00E64D52" w:rsidRPr="00435350" w:rsidRDefault="00E64D52" w:rsidP="00E60B51">
            <w:pPr>
              <w:spacing w:after="0" w:line="240" w:lineRule="auto"/>
              <w:jc w:val="center"/>
              <w:rPr>
                <w:rFonts w:ascii="Lucida Sans" w:eastAsia="Times New Roman" w:hAnsi="Lucida Sans" w:cs="Tahoma"/>
                <w:b/>
                <w:color w:val="FFFFFF"/>
                <w:sz w:val="20"/>
                <w:szCs w:val="20"/>
              </w:rPr>
            </w:pPr>
            <w:r w:rsidRPr="00435350">
              <w:rPr>
                <w:rFonts w:ascii="Lucida Sans" w:eastAsia="Times New Roman" w:hAnsi="Lucida Sans" w:cs="Tahoma"/>
                <w:b/>
                <w:color w:val="FFFFFF"/>
                <w:sz w:val="20"/>
                <w:szCs w:val="20"/>
              </w:rPr>
              <w:t>Version</w:t>
            </w:r>
          </w:p>
        </w:tc>
        <w:tc>
          <w:tcPr>
            <w:tcW w:w="1492" w:type="dxa"/>
            <w:shd w:val="clear" w:color="auto" w:fill="00395D" w:themeFill="accent1"/>
          </w:tcPr>
          <w:p w14:paraId="33128053" w14:textId="77777777" w:rsidR="00E64D52" w:rsidRPr="00435350" w:rsidRDefault="00E64D52" w:rsidP="00E60B51">
            <w:pPr>
              <w:spacing w:after="0" w:line="240" w:lineRule="auto"/>
              <w:jc w:val="center"/>
              <w:rPr>
                <w:rFonts w:ascii="Lucida Sans" w:eastAsia="Times New Roman" w:hAnsi="Lucida Sans" w:cs="Tahoma"/>
                <w:b/>
                <w:color w:val="FFFFFF"/>
                <w:sz w:val="20"/>
                <w:szCs w:val="20"/>
              </w:rPr>
            </w:pPr>
            <w:r w:rsidRPr="00435350">
              <w:rPr>
                <w:rFonts w:ascii="Lucida Sans" w:eastAsia="Times New Roman" w:hAnsi="Lucida Sans" w:cs="Tahoma"/>
                <w:b/>
                <w:color w:val="FFFFFF"/>
                <w:sz w:val="20"/>
                <w:szCs w:val="20"/>
              </w:rPr>
              <w:t>Date</w:t>
            </w:r>
          </w:p>
        </w:tc>
        <w:tc>
          <w:tcPr>
            <w:tcW w:w="3014" w:type="dxa"/>
            <w:shd w:val="clear" w:color="auto" w:fill="00395D" w:themeFill="accent1"/>
          </w:tcPr>
          <w:p w14:paraId="67D1B994" w14:textId="77777777" w:rsidR="00E64D52" w:rsidRPr="00435350" w:rsidRDefault="00E64D52" w:rsidP="00E60B51">
            <w:pPr>
              <w:spacing w:after="0" w:line="240" w:lineRule="auto"/>
              <w:jc w:val="center"/>
              <w:rPr>
                <w:rFonts w:ascii="Lucida Sans" w:eastAsia="Times New Roman" w:hAnsi="Lucida Sans" w:cs="Tahoma"/>
                <w:b/>
                <w:color w:val="FFFFFF"/>
                <w:sz w:val="20"/>
                <w:szCs w:val="20"/>
              </w:rPr>
            </w:pPr>
            <w:r w:rsidRPr="00435350">
              <w:rPr>
                <w:rFonts w:ascii="Lucida Sans" w:eastAsia="Times New Roman" w:hAnsi="Lucida Sans" w:cs="Tahoma"/>
                <w:b/>
                <w:color w:val="FFFFFF"/>
                <w:sz w:val="20"/>
                <w:szCs w:val="20"/>
              </w:rPr>
              <w:t>Action</w:t>
            </w:r>
          </w:p>
        </w:tc>
        <w:tc>
          <w:tcPr>
            <w:tcW w:w="4522" w:type="dxa"/>
            <w:shd w:val="clear" w:color="auto" w:fill="00395D" w:themeFill="accent1"/>
          </w:tcPr>
          <w:p w14:paraId="73C96344" w14:textId="77777777" w:rsidR="00E64D52" w:rsidRPr="00435350" w:rsidRDefault="00E64D52" w:rsidP="00E60B51">
            <w:pPr>
              <w:spacing w:after="0" w:line="240" w:lineRule="auto"/>
              <w:jc w:val="center"/>
              <w:rPr>
                <w:rFonts w:ascii="Lucida Sans" w:eastAsia="Times New Roman" w:hAnsi="Lucida Sans" w:cs="Tahoma"/>
                <w:b/>
                <w:color w:val="FFFFFF"/>
                <w:sz w:val="20"/>
                <w:szCs w:val="20"/>
              </w:rPr>
            </w:pPr>
            <w:r w:rsidRPr="00435350">
              <w:rPr>
                <w:rFonts w:ascii="Lucida Sans" w:eastAsia="Times New Roman" w:hAnsi="Lucida Sans" w:cs="Tahoma"/>
                <w:b/>
                <w:color w:val="FFFFFF"/>
                <w:sz w:val="20"/>
                <w:szCs w:val="20"/>
              </w:rPr>
              <w:t>Change Tracking</w:t>
            </w:r>
          </w:p>
        </w:tc>
      </w:tr>
      <w:tr w:rsidR="00E64D52" w:rsidRPr="00266188" w14:paraId="1F53E1D3"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164" w:type="dxa"/>
          </w:tcPr>
          <w:p w14:paraId="5526014E" w14:textId="77777777" w:rsidR="00E64D52" w:rsidRPr="00266188" w:rsidRDefault="00E64D52" w:rsidP="00E60B51">
            <w:pPr>
              <w:widowControl w:val="0"/>
              <w:autoSpaceDE w:val="0"/>
              <w:autoSpaceDN w:val="0"/>
              <w:adjustRightInd w:val="0"/>
              <w:spacing w:after="0" w:line="240" w:lineRule="auto"/>
              <w:jc w:val="center"/>
              <w:rPr>
                <w:rFonts w:cs="Arial"/>
                <w:sz w:val="18"/>
                <w:szCs w:val="18"/>
              </w:rPr>
            </w:pPr>
            <w:r w:rsidRPr="00266188">
              <w:rPr>
                <w:rFonts w:cs="Arial"/>
                <w:sz w:val="18"/>
                <w:szCs w:val="18"/>
              </w:rPr>
              <w:t>1</w:t>
            </w:r>
          </w:p>
        </w:tc>
        <w:tc>
          <w:tcPr>
            <w:tcW w:w="1492" w:type="dxa"/>
          </w:tcPr>
          <w:p w14:paraId="2E0CEAFF"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December 20, 2006</w:t>
            </w:r>
          </w:p>
        </w:tc>
        <w:tc>
          <w:tcPr>
            <w:tcW w:w="3014" w:type="dxa"/>
          </w:tcPr>
          <w:p w14:paraId="40A0146D"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Initial Version</w:t>
            </w:r>
          </w:p>
        </w:tc>
        <w:tc>
          <w:tcPr>
            <w:tcW w:w="4522" w:type="dxa"/>
          </w:tcPr>
          <w:p w14:paraId="583C60A1"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 xml:space="preserve">Initial Version </w:t>
            </w:r>
          </w:p>
        </w:tc>
      </w:tr>
      <w:tr w:rsidR="00E64D52" w:rsidRPr="00266188" w14:paraId="61A6312D"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164" w:type="dxa"/>
          </w:tcPr>
          <w:p w14:paraId="700B0D41" w14:textId="77777777" w:rsidR="00E64D52" w:rsidRPr="00266188" w:rsidRDefault="00E64D52" w:rsidP="00E60B51">
            <w:pPr>
              <w:widowControl w:val="0"/>
              <w:autoSpaceDE w:val="0"/>
              <w:autoSpaceDN w:val="0"/>
              <w:adjustRightInd w:val="0"/>
              <w:spacing w:after="0" w:line="240" w:lineRule="auto"/>
              <w:jc w:val="center"/>
              <w:rPr>
                <w:rFonts w:cs="Arial"/>
                <w:sz w:val="18"/>
                <w:szCs w:val="18"/>
              </w:rPr>
            </w:pPr>
            <w:r w:rsidRPr="00266188">
              <w:rPr>
                <w:rFonts w:cs="Arial"/>
                <w:sz w:val="18"/>
                <w:szCs w:val="18"/>
              </w:rPr>
              <w:t>1</w:t>
            </w:r>
          </w:p>
        </w:tc>
        <w:tc>
          <w:tcPr>
            <w:tcW w:w="1492" w:type="dxa"/>
          </w:tcPr>
          <w:p w14:paraId="730859E4"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June 14, 2007</w:t>
            </w:r>
          </w:p>
        </w:tc>
        <w:tc>
          <w:tcPr>
            <w:tcW w:w="3014" w:type="dxa"/>
          </w:tcPr>
          <w:p w14:paraId="226D7398"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Operating Committee Approved</w:t>
            </w:r>
          </w:p>
        </w:tc>
        <w:tc>
          <w:tcPr>
            <w:tcW w:w="4522" w:type="dxa"/>
          </w:tcPr>
          <w:p w14:paraId="5BF85A1F"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Initial Version</w:t>
            </w:r>
          </w:p>
        </w:tc>
      </w:tr>
      <w:tr w:rsidR="00E64D52" w:rsidRPr="00266188" w14:paraId="1258C4FC" w14:textId="77777777" w:rsidTr="00ED16B5">
        <w:tblPrEx>
          <w:tblCellMar>
            <w:top w:w="0" w:type="dxa"/>
            <w:left w:w="0" w:type="dxa"/>
            <w:bottom w:w="0" w:type="dxa"/>
            <w:right w:w="0" w:type="dxa"/>
          </w:tblCellMar>
          <w:tblLook w:val="0000" w:firstRow="0" w:lastRow="0" w:firstColumn="0" w:lastColumn="0" w:noHBand="0" w:noVBand="0"/>
        </w:tblPrEx>
        <w:trPr>
          <w:trHeight w:val="325"/>
          <w:jc w:val="center"/>
        </w:trPr>
        <w:tc>
          <w:tcPr>
            <w:tcW w:w="1164" w:type="dxa"/>
          </w:tcPr>
          <w:p w14:paraId="3FB963FD" w14:textId="77777777" w:rsidR="00E64D52" w:rsidRPr="00266188" w:rsidRDefault="00E64D52" w:rsidP="00E60B51">
            <w:pPr>
              <w:widowControl w:val="0"/>
              <w:autoSpaceDE w:val="0"/>
              <w:autoSpaceDN w:val="0"/>
              <w:adjustRightInd w:val="0"/>
              <w:spacing w:after="0" w:line="240" w:lineRule="auto"/>
              <w:jc w:val="center"/>
              <w:rPr>
                <w:rFonts w:cs="Arial"/>
                <w:sz w:val="18"/>
                <w:szCs w:val="18"/>
              </w:rPr>
            </w:pPr>
            <w:r w:rsidRPr="00266188">
              <w:rPr>
                <w:rFonts w:cs="Arial"/>
                <w:sz w:val="18"/>
                <w:szCs w:val="18"/>
              </w:rPr>
              <w:t>1</w:t>
            </w:r>
          </w:p>
        </w:tc>
        <w:tc>
          <w:tcPr>
            <w:tcW w:w="1492" w:type="dxa"/>
          </w:tcPr>
          <w:p w14:paraId="463DB62E" w14:textId="77777777" w:rsidR="00E64D52" w:rsidRPr="00266188" w:rsidRDefault="00E64D52" w:rsidP="00E60B51">
            <w:pPr>
              <w:widowControl w:val="0"/>
              <w:autoSpaceDE w:val="0"/>
              <w:autoSpaceDN w:val="0"/>
              <w:adjustRightInd w:val="0"/>
              <w:spacing w:after="0" w:line="240" w:lineRule="auto"/>
              <w:jc w:val="center"/>
              <w:rPr>
                <w:rFonts w:cs="Arial"/>
                <w:sz w:val="18"/>
                <w:szCs w:val="18"/>
              </w:rPr>
            </w:pPr>
            <w:r w:rsidRPr="00266188">
              <w:rPr>
                <w:rFonts w:cs="Arial"/>
                <w:sz w:val="18"/>
                <w:szCs w:val="18"/>
              </w:rPr>
              <w:t>August 31, 2009</w:t>
            </w:r>
          </w:p>
        </w:tc>
        <w:tc>
          <w:tcPr>
            <w:tcW w:w="3014" w:type="dxa"/>
          </w:tcPr>
          <w:p w14:paraId="4882D14F"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Designation change from “BPS” to “CRT” format.</w:t>
            </w:r>
          </w:p>
        </w:tc>
        <w:tc>
          <w:tcPr>
            <w:tcW w:w="4522" w:type="dxa"/>
          </w:tcPr>
          <w:p w14:paraId="5DA4B24B"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Designation change</w:t>
            </w:r>
          </w:p>
        </w:tc>
      </w:tr>
      <w:tr w:rsidR="00E64D52" w:rsidRPr="00266188" w14:paraId="7D52DF65"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Pr>
          <w:p w14:paraId="7289B3F0" w14:textId="77777777" w:rsidR="00E64D52" w:rsidRPr="00266188" w:rsidRDefault="00E64D52" w:rsidP="00E60B51">
            <w:pPr>
              <w:widowControl w:val="0"/>
              <w:autoSpaceDE w:val="0"/>
              <w:autoSpaceDN w:val="0"/>
              <w:adjustRightInd w:val="0"/>
              <w:spacing w:after="0" w:line="240" w:lineRule="auto"/>
              <w:jc w:val="center"/>
              <w:rPr>
                <w:rFonts w:cs="Arial"/>
                <w:sz w:val="18"/>
                <w:szCs w:val="18"/>
              </w:rPr>
            </w:pPr>
            <w:r w:rsidRPr="00266188">
              <w:rPr>
                <w:rFonts w:cs="Arial"/>
                <w:sz w:val="18"/>
                <w:szCs w:val="18"/>
              </w:rPr>
              <w:t>1</w:t>
            </w:r>
          </w:p>
        </w:tc>
        <w:tc>
          <w:tcPr>
            <w:tcW w:w="1492" w:type="dxa"/>
          </w:tcPr>
          <w:p w14:paraId="27C8E777"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September 5, 2012</w:t>
            </w:r>
          </w:p>
        </w:tc>
        <w:tc>
          <w:tcPr>
            <w:tcW w:w="3014" w:type="dxa"/>
          </w:tcPr>
          <w:p w14:paraId="61647BA6"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WECC Board of Directors changed designation from “CRT” to “RBP.”</w:t>
            </w:r>
          </w:p>
        </w:tc>
        <w:tc>
          <w:tcPr>
            <w:tcW w:w="4522" w:type="dxa"/>
          </w:tcPr>
          <w:p w14:paraId="66E86AB7"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Designation change</w:t>
            </w:r>
          </w:p>
        </w:tc>
      </w:tr>
      <w:tr w:rsidR="00E64D52" w:rsidRPr="00266188" w14:paraId="3BCA66D8"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Pr>
          <w:p w14:paraId="6F511BA0" w14:textId="77777777" w:rsidR="00E64D52" w:rsidRPr="00266188" w:rsidRDefault="00E64D52" w:rsidP="00E60B51">
            <w:pPr>
              <w:widowControl w:val="0"/>
              <w:autoSpaceDE w:val="0"/>
              <w:autoSpaceDN w:val="0"/>
              <w:adjustRightInd w:val="0"/>
              <w:spacing w:after="0" w:line="240" w:lineRule="auto"/>
              <w:jc w:val="center"/>
              <w:rPr>
                <w:rFonts w:cs="Arial"/>
                <w:w w:val="89"/>
                <w:sz w:val="18"/>
                <w:szCs w:val="18"/>
              </w:rPr>
            </w:pPr>
            <w:r w:rsidRPr="00266188">
              <w:rPr>
                <w:rFonts w:cs="Arial"/>
                <w:w w:val="89"/>
                <w:sz w:val="18"/>
                <w:szCs w:val="18"/>
              </w:rPr>
              <w:t>1</w:t>
            </w:r>
          </w:p>
        </w:tc>
        <w:tc>
          <w:tcPr>
            <w:tcW w:w="1492" w:type="dxa"/>
          </w:tcPr>
          <w:p w14:paraId="159DC5BC"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June 26, 2013</w:t>
            </w:r>
          </w:p>
        </w:tc>
        <w:tc>
          <w:tcPr>
            <w:tcW w:w="3014" w:type="dxa"/>
          </w:tcPr>
          <w:p w14:paraId="60B77378"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Implement WECC Board of Directors approval from June 2012 Board meeting.</w:t>
            </w:r>
          </w:p>
        </w:tc>
        <w:tc>
          <w:tcPr>
            <w:tcW w:w="4522" w:type="dxa"/>
          </w:tcPr>
          <w:p w14:paraId="78D5A8F1"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Updated as part of INT Rewrite Project.</w:t>
            </w:r>
          </w:p>
          <w:p w14:paraId="37BF2A66"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Retire INT-008-WECC-RBP-1. Retire INT-017-WECC-RBP-1, WECC Requirements WR1 and WR2. The substance of WR1 was moved to INT-016-WECC-RBP-2, Data Submittal. The substance of WR2 is included in INT-008-WECC-RBP-2.</w:t>
            </w:r>
          </w:p>
        </w:tc>
      </w:tr>
      <w:tr w:rsidR="00E64D52" w:rsidRPr="00266188" w14:paraId="6CDC5493"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Pr>
          <w:p w14:paraId="5ED83380" w14:textId="77777777" w:rsidR="00E64D52" w:rsidRPr="00266188" w:rsidRDefault="00E64D52" w:rsidP="00E60B51">
            <w:pPr>
              <w:widowControl w:val="0"/>
              <w:autoSpaceDE w:val="0"/>
              <w:autoSpaceDN w:val="0"/>
              <w:adjustRightInd w:val="0"/>
              <w:spacing w:after="0" w:line="240" w:lineRule="auto"/>
              <w:jc w:val="center"/>
              <w:rPr>
                <w:rFonts w:cs="Arial"/>
                <w:w w:val="89"/>
                <w:sz w:val="18"/>
                <w:szCs w:val="18"/>
              </w:rPr>
            </w:pPr>
            <w:r w:rsidRPr="00266188">
              <w:rPr>
                <w:rFonts w:cs="Arial"/>
                <w:w w:val="89"/>
                <w:sz w:val="18"/>
                <w:szCs w:val="18"/>
              </w:rPr>
              <w:t>2</w:t>
            </w:r>
          </w:p>
        </w:tc>
        <w:tc>
          <w:tcPr>
            <w:tcW w:w="1492" w:type="dxa"/>
          </w:tcPr>
          <w:p w14:paraId="273C96D5"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June 26, 2013</w:t>
            </w:r>
          </w:p>
        </w:tc>
        <w:tc>
          <w:tcPr>
            <w:tcW w:w="3014" w:type="dxa"/>
          </w:tcPr>
          <w:p w14:paraId="5A734158"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WECC Board of Directors Approved</w:t>
            </w:r>
          </w:p>
        </w:tc>
        <w:tc>
          <w:tcPr>
            <w:tcW w:w="4522" w:type="dxa"/>
          </w:tcPr>
          <w:p w14:paraId="129EB040"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Developed as WECC-0087. Effective date July 1, 2013</w:t>
            </w:r>
          </w:p>
        </w:tc>
      </w:tr>
      <w:tr w:rsidR="00E64D52" w:rsidRPr="00266188" w14:paraId="19ED25DE"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Pr>
          <w:p w14:paraId="5BA576A0" w14:textId="77777777" w:rsidR="00E64D52" w:rsidRPr="00266188" w:rsidRDefault="00E64D52" w:rsidP="00E60B51">
            <w:pPr>
              <w:widowControl w:val="0"/>
              <w:autoSpaceDE w:val="0"/>
              <w:autoSpaceDN w:val="0"/>
              <w:adjustRightInd w:val="0"/>
              <w:spacing w:after="0" w:line="240" w:lineRule="auto"/>
              <w:jc w:val="center"/>
              <w:rPr>
                <w:rFonts w:cs="Arial"/>
                <w:w w:val="89"/>
                <w:sz w:val="18"/>
                <w:szCs w:val="18"/>
              </w:rPr>
            </w:pPr>
            <w:r w:rsidRPr="00266188">
              <w:rPr>
                <w:rFonts w:cs="Arial"/>
                <w:w w:val="89"/>
                <w:sz w:val="18"/>
                <w:szCs w:val="18"/>
              </w:rPr>
              <w:t>2.1</w:t>
            </w:r>
          </w:p>
        </w:tc>
        <w:tc>
          <w:tcPr>
            <w:tcW w:w="1492" w:type="dxa"/>
          </w:tcPr>
          <w:p w14:paraId="75C4AF43"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July 19, 2013</w:t>
            </w:r>
          </w:p>
        </w:tc>
        <w:tc>
          <w:tcPr>
            <w:tcW w:w="3014" w:type="dxa"/>
          </w:tcPr>
          <w:p w14:paraId="1584A710"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Erratum</w:t>
            </w:r>
          </w:p>
        </w:tc>
        <w:tc>
          <w:tcPr>
            <w:tcW w:w="4522" w:type="dxa"/>
          </w:tcPr>
          <w:p w14:paraId="1D09BEE5"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Changed “CRT” annotation to “RBP” in Section A.2</w:t>
            </w:r>
          </w:p>
        </w:tc>
      </w:tr>
      <w:tr w:rsidR="00E64D52" w:rsidRPr="00266188" w14:paraId="45DF485A"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Pr>
          <w:p w14:paraId="39D284D9" w14:textId="77777777" w:rsidR="00E64D52" w:rsidRPr="00266188" w:rsidRDefault="00E64D52" w:rsidP="00E60B51">
            <w:pPr>
              <w:widowControl w:val="0"/>
              <w:autoSpaceDE w:val="0"/>
              <w:autoSpaceDN w:val="0"/>
              <w:adjustRightInd w:val="0"/>
              <w:spacing w:after="0" w:line="240" w:lineRule="auto"/>
              <w:jc w:val="center"/>
              <w:rPr>
                <w:rFonts w:cs="Arial"/>
                <w:w w:val="89"/>
                <w:sz w:val="18"/>
                <w:szCs w:val="18"/>
              </w:rPr>
            </w:pPr>
            <w:r w:rsidRPr="00266188">
              <w:rPr>
                <w:rFonts w:cs="Arial"/>
                <w:w w:val="89"/>
                <w:sz w:val="18"/>
                <w:szCs w:val="18"/>
              </w:rPr>
              <w:t>2.1</w:t>
            </w:r>
          </w:p>
        </w:tc>
        <w:tc>
          <w:tcPr>
            <w:tcW w:w="1492" w:type="dxa"/>
          </w:tcPr>
          <w:p w14:paraId="5C3F5272"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June 25, 2014</w:t>
            </w:r>
          </w:p>
        </w:tc>
        <w:tc>
          <w:tcPr>
            <w:tcW w:w="3014" w:type="dxa"/>
          </w:tcPr>
          <w:p w14:paraId="044AC28C"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WECC Board of Directors changed designation from “RBP” to “CRT.”</w:t>
            </w:r>
          </w:p>
        </w:tc>
        <w:tc>
          <w:tcPr>
            <w:tcW w:w="4522" w:type="dxa"/>
          </w:tcPr>
          <w:p w14:paraId="43163440"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Designation change</w:t>
            </w:r>
          </w:p>
        </w:tc>
      </w:tr>
      <w:tr w:rsidR="00E64D52" w:rsidRPr="00266188" w14:paraId="28543134"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Borders>
              <w:top w:val="single" w:sz="4" w:space="0" w:color="auto"/>
              <w:left w:val="single" w:sz="4" w:space="0" w:color="auto"/>
              <w:bottom w:val="single" w:sz="4" w:space="0" w:color="auto"/>
              <w:right w:val="single" w:sz="4" w:space="0" w:color="auto"/>
            </w:tcBorders>
          </w:tcPr>
          <w:p w14:paraId="21E77B04" w14:textId="77777777" w:rsidR="00E64D52" w:rsidRPr="00266188" w:rsidRDefault="00E64D52" w:rsidP="00E60B51">
            <w:pPr>
              <w:widowControl w:val="0"/>
              <w:autoSpaceDE w:val="0"/>
              <w:autoSpaceDN w:val="0"/>
              <w:adjustRightInd w:val="0"/>
              <w:spacing w:after="0" w:line="240" w:lineRule="auto"/>
              <w:jc w:val="center"/>
              <w:rPr>
                <w:rFonts w:cs="Arial"/>
                <w:w w:val="89"/>
                <w:sz w:val="18"/>
                <w:szCs w:val="18"/>
              </w:rPr>
            </w:pPr>
            <w:r w:rsidRPr="00266188">
              <w:rPr>
                <w:rFonts w:cs="Arial"/>
                <w:w w:val="89"/>
                <w:sz w:val="18"/>
                <w:szCs w:val="18"/>
              </w:rPr>
              <w:t>2.1</w:t>
            </w:r>
          </w:p>
        </w:tc>
        <w:tc>
          <w:tcPr>
            <w:tcW w:w="1492" w:type="dxa"/>
            <w:tcBorders>
              <w:top w:val="single" w:sz="4" w:space="0" w:color="auto"/>
              <w:left w:val="single" w:sz="4" w:space="0" w:color="auto"/>
              <w:bottom w:val="single" w:sz="4" w:space="0" w:color="auto"/>
              <w:right w:val="single" w:sz="4" w:space="0" w:color="auto"/>
            </w:tcBorders>
          </w:tcPr>
          <w:p w14:paraId="48670585"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April 1, 2016</w:t>
            </w:r>
          </w:p>
        </w:tc>
        <w:tc>
          <w:tcPr>
            <w:tcW w:w="3014" w:type="dxa"/>
            <w:tcBorders>
              <w:top w:val="single" w:sz="4" w:space="0" w:color="auto"/>
              <w:left w:val="single" w:sz="4" w:space="0" w:color="auto"/>
              <w:bottom w:val="single" w:sz="4" w:space="0" w:color="auto"/>
              <w:right w:val="single" w:sz="4" w:space="0" w:color="auto"/>
            </w:tcBorders>
          </w:tcPr>
          <w:p w14:paraId="334B9A95"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No change</w:t>
            </w:r>
          </w:p>
        </w:tc>
        <w:tc>
          <w:tcPr>
            <w:tcW w:w="4522" w:type="dxa"/>
            <w:tcBorders>
              <w:top w:val="single" w:sz="4" w:space="0" w:color="auto"/>
              <w:left w:val="single" w:sz="4" w:space="0" w:color="auto"/>
              <w:bottom w:val="single" w:sz="4" w:space="0" w:color="auto"/>
              <w:right w:val="single" w:sz="4" w:space="0" w:color="auto"/>
            </w:tcBorders>
          </w:tcPr>
          <w:p w14:paraId="767602BE"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Converted to new template</w:t>
            </w:r>
          </w:p>
        </w:tc>
      </w:tr>
      <w:tr w:rsidR="00E64D52" w:rsidRPr="00266188" w14:paraId="21000A64"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Borders>
              <w:top w:val="single" w:sz="4" w:space="0" w:color="auto"/>
              <w:left w:val="single" w:sz="4" w:space="0" w:color="auto"/>
              <w:bottom w:val="single" w:sz="4" w:space="0" w:color="auto"/>
              <w:right w:val="single" w:sz="4" w:space="0" w:color="auto"/>
            </w:tcBorders>
          </w:tcPr>
          <w:p w14:paraId="40F06D3C" w14:textId="77777777" w:rsidR="00E64D52" w:rsidRPr="00266188" w:rsidRDefault="00E64D52" w:rsidP="00E60B51">
            <w:pPr>
              <w:widowControl w:val="0"/>
              <w:autoSpaceDE w:val="0"/>
              <w:autoSpaceDN w:val="0"/>
              <w:adjustRightInd w:val="0"/>
              <w:spacing w:after="0" w:line="240" w:lineRule="auto"/>
              <w:jc w:val="center"/>
              <w:rPr>
                <w:rFonts w:cs="Arial"/>
                <w:w w:val="89"/>
                <w:sz w:val="18"/>
                <w:szCs w:val="18"/>
              </w:rPr>
            </w:pPr>
            <w:r w:rsidRPr="00266188">
              <w:rPr>
                <w:rFonts w:cs="Arial"/>
                <w:w w:val="89"/>
                <w:sz w:val="18"/>
                <w:szCs w:val="18"/>
              </w:rPr>
              <w:t>3</w:t>
            </w:r>
          </w:p>
        </w:tc>
        <w:tc>
          <w:tcPr>
            <w:tcW w:w="1492" w:type="dxa"/>
            <w:tcBorders>
              <w:top w:val="single" w:sz="4" w:space="0" w:color="auto"/>
              <w:left w:val="single" w:sz="4" w:space="0" w:color="auto"/>
              <w:bottom w:val="single" w:sz="4" w:space="0" w:color="auto"/>
              <w:right w:val="single" w:sz="4" w:space="0" w:color="auto"/>
            </w:tcBorders>
          </w:tcPr>
          <w:p w14:paraId="629B6C5D"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sidRPr="00266188">
              <w:rPr>
                <w:rFonts w:cs="Arial"/>
                <w:sz w:val="18"/>
                <w:szCs w:val="18"/>
              </w:rPr>
              <w:t>December 5, 2018</w:t>
            </w:r>
          </w:p>
        </w:tc>
        <w:tc>
          <w:tcPr>
            <w:tcW w:w="3014" w:type="dxa"/>
            <w:tcBorders>
              <w:top w:val="single" w:sz="4" w:space="0" w:color="auto"/>
              <w:left w:val="single" w:sz="4" w:space="0" w:color="auto"/>
              <w:bottom w:val="single" w:sz="4" w:space="0" w:color="auto"/>
              <w:right w:val="single" w:sz="4" w:space="0" w:color="auto"/>
            </w:tcBorders>
          </w:tcPr>
          <w:p w14:paraId="7F991641"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sidRPr="00266188">
              <w:rPr>
                <w:rFonts w:cs="Arial"/>
                <w:sz w:val="18"/>
                <w:szCs w:val="18"/>
              </w:rPr>
              <w:t>WECC Board of Directors approved</w:t>
            </w:r>
          </w:p>
        </w:tc>
        <w:tc>
          <w:tcPr>
            <w:tcW w:w="4522" w:type="dxa"/>
            <w:tcBorders>
              <w:top w:val="single" w:sz="4" w:space="0" w:color="auto"/>
              <w:left w:val="single" w:sz="4" w:space="0" w:color="auto"/>
              <w:bottom w:val="single" w:sz="4" w:space="0" w:color="auto"/>
              <w:right w:val="single" w:sz="4" w:space="0" w:color="auto"/>
            </w:tcBorders>
          </w:tcPr>
          <w:p w14:paraId="2EF7C016"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Developed as WECC-0132.</w:t>
            </w:r>
          </w:p>
          <w:p w14:paraId="7190EB39" w14:textId="77777777"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Changes for Version 3 include:</w:t>
            </w:r>
          </w:p>
          <w:p w14:paraId="5F9CE4BD" w14:textId="28E8717F" w:rsidR="00E64D52" w:rsidRPr="00266188" w:rsidRDefault="00E64D52" w:rsidP="00E60B51">
            <w:pPr>
              <w:widowControl w:val="0"/>
              <w:autoSpaceDE w:val="0"/>
              <w:autoSpaceDN w:val="0"/>
              <w:adjustRightInd w:val="0"/>
              <w:spacing w:after="0" w:line="240" w:lineRule="auto"/>
              <w:ind w:left="85"/>
              <w:rPr>
                <w:rFonts w:cs="Arial"/>
                <w:sz w:val="18"/>
                <w:szCs w:val="18"/>
              </w:rPr>
            </w:pPr>
            <w:r w:rsidRPr="00266188">
              <w:rPr>
                <w:rFonts w:cs="Arial"/>
                <w:sz w:val="18"/>
                <w:szCs w:val="18"/>
              </w:rPr>
              <w:t>1) Updated Title, 2) Purchasing-Selling Entity was replaced with NRE (NAESB Registered Entity), references throughout were updated, 3) Transmission Service Provider (TSP) was deleted from the Applicability section as the TSP has no assigned tasks, 4) Version 2.1, WR2 and its Rationale section were deleted; addressed in Version 3 WR5 and WR6, 5) Version 3, WR8 was added addressing Pseudo-ties to mimic Version 3, WR7 addressing Dynamic Schedules, 6) Rationale section changed to explain the use of proper nouns, NRE, and data origins, 8) links were deleted, 9) reference to the NERC Dynamic Transfer Reference Guideline was deleted, 10) Rationale section WR1, use of lower case “dynamic” and “pseudo-tie” was changed to uppercase “Dynamic Schedule” and “Pseudo-tie</w:t>
            </w:r>
            <w:r w:rsidR="007E13D9">
              <w:rPr>
                <w:rFonts w:cs="Arial"/>
                <w:sz w:val="18"/>
                <w:szCs w:val="18"/>
              </w:rPr>
              <w:t>,”</w:t>
            </w:r>
            <w:r w:rsidRPr="00266188">
              <w:rPr>
                <w:rFonts w:cs="Arial"/>
                <w:sz w:val="18"/>
                <w:szCs w:val="18"/>
              </w:rPr>
              <w:t xml:space="preserve"> 11) Rationale section for WR5 was added, 12) Rationale section WR6 added “energy” after the phrase “submit updates to the Dynamic Transfer…</w:t>
            </w:r>
            <w:r w:rsidR="007E13D9">
              <w:rPr>
                <w:rFonts w:cs="Arial"/>
                <w:sz w:val="18"/>
                <w:szCs w:val="18"/>
              </w:rPr>
              <w:t>,”</w:t>
            </w:r>
            <w:r w:rsidRPr="00266188">
              <w:rPr>
                <w:rFonts w:cs="Arial"/>
                <w:sz w:val="18"/>
                <w:szCs w:val="18"/>
              </w:rPr>
              <w:t xml:space="preserve"> 13) enhanced syntax throughout, and 14) Measures were updated accordingly.</w:t>
            </w:r>
          </w:p>
        </w:tc>
      </w:tr>
      <w:tr w:rsidR="00E64D52" w:rsidRPr="00266188" w14:paraId="1E6E2923"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Borders>
              <w:top w:val="single" w:sz="4" w:space="0" w:color="auto"/>
              <w:left w:val="single" w:sz="4" w:space="0" w:color="auto"/>
              <w:bottom w:val="single" w:sz="4" w:space="0" w:color="auto"/>
              <w:right w:val="single" w:sz="4" w:space="0" w:color="auto"/>
            </w:tcBorders>
          </w:tcPr>
          <w:p w14:paraId="199B6F1A" w14:textId="77777777" w:rsidR="00E64D52" w:rsidRPr="00266188" w:rsidRDefault="00E64D52" w:rsidP="00E60B51">
            <w:pPr>
              <w:widowControl w:val="0"/>
              <w:autoSpaceDE w:val="0"/>
              <w:autoSpaceDN w:val="0"/>
              <w:adjustRightInd w:val="0"/>
              <w:spacing w:after="0" w:line="240" w:lineRule="auto"/>
              <w:jc w:val="center"/>
              <w:rPr>
                <w:rFonts w:cs="Arial"/>
                <w:w w:val="89"/>
                <w:sz w:val="18"/>
                <w:szCs w:val="18"/>
              </w:rPr>
            </w:pPr>
            <w:r>
              <w:rPr>
                <w:rFonts w:cs="Arial"/>
                <w:w w:val="89"/>
                <w:sz w:val="18"/>
                <w:szCs w:val="18"/>
              </w:rPr>
              <w:t>3.1</w:t>
            </w:r>
          </w:p>
        </w:tc>
        <w:tc>
          <w:tcPr>
            <w:tcW w:w="1492" w:type="dxa"/>
            <w:tcBorders>
              <w:top w:val="single" w:sz="4" w:space="0" w:color="auto"/>
              <w:left w:val="single" w:sz="4" w:space="0" w:color="auto"/>
              <w:bottom w:val="single" w:sz="4" w:space="0" w:color="auto"/>
              <w:right w:val="single" w:sz="4" w:space="0" w:color="auto"/>
            </w:tcBorders>
          </w:tcPr>
          <w:p w14:paraId="7B020AF0" w14:textId="77777777" w:rsidR="00E64D52" w:rsidRPr="00266188" w:rsidRDefault="00E64D52" w:rsidP="00E60B51">
            <w:pPr>
              <w:widowControl w:val="0"/>
              <w:autoSpaceDE w:val="0"/>
              <w:autoSpaceDN w:val="0"/>
              <w:adjustRightInd w:val="0"/>
              <w:spacing w:after="0" w:line="240" w:lineRule="auto"/>
              <w:ind w:left="120"/>
              <w:jc w:val="center"/>
              <w:rPr>
                <w:rFonts w:cs="Arial"/>
                <w:sz w:val="18"/>
                <w:szCs w:val="18"/>
              </w:rPr>
            </w:pPr>
            <w:r>
              <w:rPr>
                <w:rFonts w:cs="Arial"/>
                <w:sz w:val="18"/>
                <w:szCs w:val="18"/>
              </w:rPr>
              <w:t>June 18, 2019</w:t>
            </w:r>
          </w:p>
        </w:tc>
        <w:tc>
          <w:tcPr>
            <w:tcW w:w="3014" w:type="dxa"/>
            <w:tcBorders>
              <w:top w:val="single" w:sz="4" w:space="0" w:color="auto"/>
              <w:left w:val="single" w:sz="4" w:space="0" w:color="auto"/>
              <w:bottom w:val="single" w:sz="4" w:space="0" w:color="auto"/>
              <w:right w:val="single" w:sz="4" w:space="0" w:color="auto"/>
            </w:tcBorders>
          </w:tcPr>
          <w:p w14:paraId="186A98DE" w14:textId="77777777" w:rsidR="00E64D52" w:rsidRPr="00266188" w:rsidRDefault="00E64D52" w:rsidP="00E60B51">
            <w:pPr>
              <w:widowControl w:val="0"/>
              <w:autoSpaceDE w:val="0"/>
              <w:autoSpaceDN w:val="0"/>
              <w:adjustRightInd w:val="0"/>
              <w:spacing w:after="0" w:line="240" w:lineRule="auto"/>
              <w:ind w:left="100"/>
              <w:rPr>
                <w:rFonts w:cs="Arial"/>
                <w:sz w:val="18"/>
                <w:szCs w:val="18"/>
              </w:rPr>
            </w:pPr>
            <w:r>
              <w:rPr>
                <w:rFonts w:cs="Arial"/>
                <w:sz w:val="18"/>
                <w:szCs w:val="18"/>
              </w:rPr>
              <w:t>Errata</w:t>
            </w:r>
          </w:p>
        </w:tc>
        <w:tc>
          <w:tcPr>
            <w:tcW w:w="4522" w:type="dxa"/>
            <w:tcBorders>
              <w:top w:val="single" w:sz="4" w:space="0" w:color="auto"/>
              <w:left w:val="single" w:sz="4" w:space="0" w:color="auto"/>
              <w:bottom w:val="single" w:sz="4" w:space="0" w:color="auto"/>
              <w:right w:val="single" w:sz="4" w:space="0" w:color="auto"/>
            </w:tcBorders>
          </w:tcPr>
          <w:p w14:paraId="4C7743E8" w14:textId="77777777" w:rsidR="00E64D52" w:rsidRPr="009E66AA" w:rsidRDefault="00E64D52" w:rsidP="009E66AA">
            <w:pPr>
              <w:widowControl w:val="0"/>
              <w:autoSpaceDE w:val="0"/>
              <w:autoSpaceDN w:val="0"/>
              <w:adjustRightInd w:val="0"/>
              <w:spacing w:after="0" w:line="240" w:lineRule="auto"/>
              <w:ind w:left="85"/>
              <w:rPr>
                <w:rFonts w:cs="Arial"/>
                <w:sz w:val="18"/>
                <w:szCs w:val="18"/>
              </w:rPr>
            </w:pPr>
            <w:r w:rsidRPr="009E66AA">
              <w:rPr>
                <w:rFonts w:cs="Arial"/>
                <w:sz w:val="18"/>
                <w:szCs w:val="18"/>
              </w:rPr>
              <w:t>Converted to new</w:t>
            </w:r>
            <w:r>
              <w:rPr>
                <w:rFonts w:cs="Arial"/>
                <w:sz w:val="18"/>
                <w:szCs w:val="18"/>
              </w:rPr>
              <w:t xml:space="preserve">est </w:t>
            </w:r>
            <w:r w:rsidRPr="009E66AA">
              <w:rPr>
                <w:rFonts w:cs="Arial"/>
                <w:sz w:val="18"/>
                <w:szCs w:val="18"/>
              </w:rPr>
              <w:t xml:space="preserve">template. </w:t>
            </w:r>
          </w:p>
          <w:p w14:paraId="1674EB28" w14:textId="7856EC46" w:rsidR="00E64D52" w:rsidRPr="00266188" w:rsidRDefault="00E64D52" w:rsidP="009E66AA">
            <w:pPr>
              <w:widowControl w:val="0"/>
              <w:autoSpaceDE w:val="0"/>
              <w:autoSpaceDN w:val="0"/>
              <w:adjustRightInd w:val="0"/>
              <w:spacing w:after="0" w:line="240" w:lineRule="auto"/>
              <w:ind w:left="85"/>
              <w:rPr>
                <w:rFonts w:cs="Arial"/>
                <w:sz w:val="18"/>
                <w:szCs w:val="18"/>
              </w:rPr>
            </w:pPr>
            <w:r w:rsidRPr="009E66AA">
              <w:rPr>
                <w:rFonts w:cs="Arial"/>
                <w:sz w:val="18"/>
                <w:szCs w:val="18"/>
              </w:rPr>
              <w:t>In Version 3.1: 1) North American Energy Standards Board, Net Scheduled Interchange, and Transmission Service Provider were spelled out for first use, 2) “Authority” was added after the word “Balancing” (WM3), 3) capitalization was corrected from “Pseudo-Tie” to “Pseudo-tie</w:t>
            </w:r>
            <w:r w:rsidR="007E13D9">
              <w:rPr>
                <w:rFonts w:cs="Arial"/>
                <w:sz w:val="18"/>
                <w:szCs w:val="18"/>
              </w:rPr>
              <w:t>,”</w:t>
            </w:r>
            <w:r w:rsidRPr="009E66AA">
              <w:rPr>
                <w:rFonts w:cs="Arial"/>
                <w:sz w:val="18"/>
                <w:szCs w:val="18"/>
              </w:rPr>
              <w:t xml:space="preserve"> throughout</w:t>
            </w:r>
            <w:r>
              <w:rPr>
                <w:rFonts w:cs="Arial"/>
                <w:sz w:val="18"/>
                <w:szCs w:val="18"/>
              </w:rPr>
              <w:t>,</w:t>
            </w:r>
            <w:r w:rsidRPr="009E66AA">
              <w:rPr>
                <w:rFonts w:cs="Arial"/>
                <w:sz w:val="18"/>
                <w:szCs w:val="18"/>
              </w:rPr>
              <w:t xml:space="preserve"> and 4) Version History syntax was corrected.</w:t>
            </w:r>
          </w:p>
        </w:tc>
      </w:tr>
      <w:tr w:rsidR="00E64D52" w:rsidRPr="00266188" w14:paraId="0330ABE7"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Borders>
              <w:top w:val="single" w:sz="4" w:space="0" w:color="auto"/>
              <w:left w:val="single" w:sz="4" w:space="0" w:color="auto"/>
              <w:bottom w:val="single" w:sz="4" w:space="0" w:color="auto"/>
              <w:right w:val="single" w:sz="4" w:space="0" w:color="auto"/>
            </w:tcBorders>
          </w:tcPr>
          <w:p w14:paraId="032CE1C2" w14:textId="77777777" w:rsidR="00E64D52" w:rsidRDefault="00E64D52" w:rsidP="00E60B51">
            <w:pPr>
              <w:widowControl w:val="0"/>
              <w:autoSpaceDE w:val="0"/>
              <w:autoSpaceDN w:val="0"/>
              <w:adjustRightInd w:val="0"/>
              <w:spacing w:after="0" w:line="240" w:lineRule="auto"/>
              <w:jc w:val="center"/>
              <w:rPr>
                <w:rFonts w:cs="Arial"/>
                <w:w w:val="89"/>
                <w:sz w:val="18"/>
                <w:szCs w:val="18"/>
              </w:rPr>
            </w:pPr>
            <w:r>
              <w:rPr>
                <w:rFonts w:cs="Arial"/>
                <w:w w:val="89"/>
                <w:sz w:val="18"/>
                <w:szCs w:val="18"/>
              </w:rPr>
              <w:t>3.2</w:t>
            </w:r>
          </w:p>
        </w:tc>
        <w:tc>
          <w:tcPr>
            <w:tcW w:w="1492" w:type="dxa"/>
            <w:tcBorders>
              <w:top w:val="single" w:sz="4" w:space="0" w:color="auto"/>
              <w:left w:val="single" w:sz="4" w:space="0" w:color="auto"/>
              <w:bottom w:val="single" w:sz="4" w:space="0" w:color="auto"/>
              <w:right w:val="single" w:sz="4" w:space="0" w:color="auto"/>
            </w:tcBorders>
          </w:tcPr>
          <w:p w14:paraId="6BDD923C" w14:textId="77777777" w:rsidR="00E64D52" w:rsidRDefault="00E64D52" w:rsidP="00E60B51">
            <w:pPr>
              <w:widowControl w:val="0"/>
              <w:autoSpaceDE w:val="0"/>
              <w:autoSpaceDN w:val="0"/>
              <w:adjustRightInd w:val="0"/>
              <w:spacing w:after="0" w:line="240" w:lineRule="auto"/>
              <w:ind w:left="120"/>
              <w:jc w:val="center"/>
              <w:rPr>
                <w:rFonts w:cs="Arial"/>
                <w:sz w:val="18"/>
                <w:szCs w:val="18"/>
              </w:rPr>
            </w:pPr>
            <w:r>
              <w:rPr>
                <w:rFonts w:cs="Arial"/>
                <w:sz w:val="18"/>
                <w:szCs w:val="18"/>
              </w:rPr>
              <w:t>December 3, 2019</w:t>
            </w:r>
          </w:p>
        </w:tc>
        <w:tc>
          <w:tcPr>
            <w:tcW w:w="3014" w:type="dxa"/>
            <w:tcBorders>
              <w:top w:val="single" w:sz="4" w:space="0" w:color="auto"/>
              <w:left w:val="single" w:sz="4" w:space="0" w:color="auto"/>
              <w:bottom w:val="single" w:sz="4" w:space="0" w:color="auto"/>
              <w:right w:val="single" w:sz="4" w:space="0" w:color="auto"/>
            </w:tcBorders>
          </w:tcPr>
          <w:p w14:paraId="2E4001EF" w14:textId="77777777" w:rsidR="00E64D52" w:rsidRDefault="00E64D52" w:rsidP="00E60B51">
            <w:pPr>
              <w:widowControl w:val="0"/>
              <w:autoSpaceDE w:val="0"/>
              <w:autoSpaceDN w:val="0"/>
              <w:adjustRightInd w:val="0"/>
              <w:spacing w:after="0" w:line="240" w:lineRule="auto"/>
              <w:ind w:left="100"/>
              <w:rPr>
                <w:rFonts w:cs="Arial"/>
                <w:sz w:val="18"/>
                <w:szCs w:val="18"/>
              </w:rPr>
            </w:pPr>
            <w:r>
              <w:rPr>
                <w:rFonts w:cs="Arial"/>
                <w:sz w:val="18"/>
                <w:szCs w:val="18"/>
              </w:rPr>
              <w:t>Errata</w:t>
            </w:r>
          </w:p>
        </w:tc>
        <w:tc>
          <w:tcPr>
            <w:tcW w:w="4522" w:type="dxa"/>
            <w:tcBorders>
              <w:top w:val="single" w:sz="4" w:space="0" w:color="auto"/>
              <w:left w:val="single" w:sz="4" w:space="0" w:color="auto"/>
              <w:bottom w:val="single" w:sz="4" w:space="0" w:color="auto"/>
              <w:right w:val="single" w:sz="4" w:space="0" w:color="auto"/>
            </w:tcBorders>
          </w:tcPr>
          <w:p w14:paraId="6896FB39" w14:textId="77777777" w:rsidR="00E64D52" w:rsidRPr="009E66AA" w:rsidRDefault="00E64D52" w:rsidP="009E66AA">
            <w:pPr>
              <w:widowControl w:val="0"/>
              <w:autoSpaceDE w:val="0"/>
              <w:autoSpaceDN w:val="0"/>
              <w:adjustRightInd w:val="0"/>
              <w:spacing w:after="0" w:line="240" w:lineRule="auto"/>
              <w:ind w:left="85"/>
              <w:rPr>
                <w:rFonts w:cs="Arial"/>
                <w:sz w:val="18"/>
                <w:szCs w:val="18"/>
              </w:rPr>
            </w:pPr>
            <w:r>
              <w:rPr>
                <w:rFonts w:cs="Arial"/>
                <w:sz w:val="18"/>
                <w:szCs w:val="18"/>
              </w:rPr>
              <w:t>Footnote one was added stating, “The term “NRE” refers to entities registered in the NAESB Electronic Industry Registry (EIR).”</w:t>
            </w:r>
          </w:p>
        </w:tc>
      </w:tr>
      <w:tr w:rsidR="00ED16B5" w:rsidRPr="00266188" w14:paraId="7A6CF57F" w14:textId="77777777" w:rsidTr="00ED16B5">
        <w:tblPrEx>
          <w:tblCellMar>
            <w:top w:w="0" w:type="dxa"/>
            <w:left w:w="0" w:type="dxa"/>
            <w:bottom w:w="0" w:type="dxa"/>
            <w:right w:w="0" w:type="dxa"/>
          </w:tblCellMar>
          <w:tblLook w:val="0000" w:firstRow="0" w:lastRow="0" w:firstColumn="0" w:lastColumn="0" w:noHBand="0" w:noVBand="0"/>
        </w:tblPrEx>
        <w:trPr>
          <w:trHeight w:val="303"/>
          <w:jc w:val="center"/>
        </w:trPr>
        <w:tc>
          <w:tcPr>
            <w:tcW w:w="1164" w:type="dxa"/>
            <w:tcBorders>
              <w:top w:val="single" w:sz="4" w:space="0" w:color="auto"/>
              <w:left w:val="single" w:sz="4" w:space="0" w:color="auto"/>
              <w:bottom w:val="single" w:sz="4" w:space="0" w:color="auto"/>
              <w:right w:val="single" w:sz="4" w:space="0" w:color="auto"/>
            </w:tcBorders>
          </w:tcPr>
          <w:p w14:paraId="279ED2D5" w14:textId="77777777" w:rsidR="00ED16B5" w:rsidRDefault="00ED16B5" w:rsidP="00A67D6F">
            <w:pPr>
              <w:widowControl w:val="0"/>
              <w:autoSpaceDE w:val="0"/>
              <w:autoSpaceDN w:val="0"/>
              <w:adjustRightInd w:val="0"/>
              <w:spacing w:after="0" w:line="240" w:lineRule="auto"/>
              <w:jc w:val="center"/>
              <w:rPr>
                <w:rFonts w:cs="Arial"/>
                <w:w w:val="89"/>
                <w:sz w:val="18"/>
                <w:szCs w:val="18"/>
              </w:rPr>
            </w:pPr>
            <w:r>
              <w:rPr>
                <w:rFonts w:cs="Arial"/>
                <w:w w:val="89"/>
                <w:sz w:val="18"/>
                <w:szCs w:val="18"/>
              </w:rPr>
              <w:t>4</w:t>
            </w:r>
          </w:p>
        </w:tc>
        <w:tc>
          <w:tcPr>
            <w:tcW w:w="1492" w:type="dxa"/>
            <w:tcBorders>
              <w:top w:val="single" w:sz="4" w:space="0" w:color="auto"/>
              <w:left w:val="single" w:sz="4" w:space="0" w:color="auto"/>
              <w:bottom w:val="single" w:sz="4" w:space="0" w:color="auto"/>
              <w:right w:val="single" w:sz="4" w:space="0" w:color="auto"/>
            </w:tcBorders>
          </w:tcPr>
          <w:p w14:paraId="130AF512" w14:textId="77777777" w:rsidR="00ED16B5" w:rsidRDefault="00ED16B5" w:rsidP="00A67D6F">
            <w:pPr>
              <w:widowControl w:val="0"/>
              <w:autoSpaceDE w:val="0"/>
              <w:autoSpaceDN w:val="0"/>
              <w:adjustRightInd w:val="0"/>
              <w:spacing w:after="0" w:line="240" w:lineRule="auto"/>
              <w:ind w:left="120"/>
              <w:jc w:val="center"/>
              <w:rPr>
                <w:rFonts w:cs="Arial"/>
                <w:sz w:val="18"/>
                <w:szCs w:val="18"/>
              </w:rPr>
            </w:pPr>
          </w:p>
        </w:tc>
        <w:tc>
          <w:tcPr>
            <w:tcW w:w="3014" w:type="dxa"/>
            <w:tcBorders>
              <w:top w:val="single" w:sz="4" w:space="0" w:color="auto"/>
              <w:left w:val="single" w:sz="4" w:space="0" w:color="auto"/>
              <w:bottom w:val="single" w:sz="4" w:space="0" w:color="auto"/>
              <w:right w:val="single" w:sz="4" w:space="0" w:color="auto"/>
            </w:tcBorders>
          </w:tcPr>
          <w:p w14:paraId="26687627" w14:textId="77777777" w:rsidR="00ED16B5" w:rsidRDefault="00ED16B5" w:rsidP="00A67D6F">
            <w:pPr>
              <w:widowControl w:val="0"/>
              <w:autoSpaceDE w:val="0"/>
              <w:autoSpaceDN w:val="0"/>
              <w:adjustRightInd w:val="0"/>
              <w:spacing w:after="0" w:line="240" w:lineRule="auto"/>
              <w:ind w:left="100"/>
              <w:rPr>
                <w:rFonts w:cs="Arial"/>
                <w:sz w:val="18"/>
                <w:szCs w:val="18"/>
              </w:rPr>
            </w:pPr>
            <w:r>
              <w:rPr>
                <w:rFonts w:cs="Arial"/>
                <w:sz w:val="18"/>
                <w:szCs w:val="18"/>
              </w:rPr>
              <w:t>WECC Board of Directors approved</w:t>
            </w:r>
          </w:p>
        </w:tc>
        <w:tc>
          <w:tcPr>
            <w:tcW w:w="4522" w:type="dxa"/>
            <w:tcBorders>
              <w:top w:val="single" w:sz="4" w:space="0" w:color="auto"/>
              <w:left w:val="single" w:sz="4" w:space="0" w:color="auto"/>
              <w:bottom w:val="single" w:sz="4" w:space="0" w:color="auto"/>
              <w:right w:val="single" w:sz="4" w:space="0" w:color="auto"/>
            </w:tcBorders>
          </w:tcPr>
          <w:p w14:paraId="10897C01" w14:textId="77777777" w:rsidR="00ED16B5" w:rsidRDefault="00ED16B5" w:rsidP="00A67D6F">
            <w:pPr>
              <w:widowControl w:val="0"/>
              <w:autoSpaceDE w:val="0"/>
              <w:autoSpaceDN w:val="0"/>
              <w:adjustRightInd w:val="0"/>
              <w:spacing w:after="0" w:line="240" w:lineRule="auto"/>
              <w:ind w:left="85"/>
              <w:rPr>
                <w:rFonts w:cs="Arial"/>
                <w:sz w:val="18"/>
                <w:szCs w:val="18"/>
              </w:rPr>
            </w:pPr>
            <w:r>
              <w:rPr>
                <w:rFonts w:cs="Arial"/>
                <w:sz w:val="18"/>
                <w:szCs w:val="18"/>
              </w:rPr>
              <w:t>Last effective date: December 3, 2019.</w:t>
            </w:r>
          </w:p>
          <w:p w14:paraId="0566F0EF" w14:textId="77777777" w:rsidR="00ED16B5" w:rsidRDefault="00ED16B5" w:rsidP="00A67D6F">
            <w:pPr>
              <w:widowControl w:val="0"/>
              <w:autoSpaceDE w:val="0"/>
              <w:autoSpaceDN w:val="0"/>
              <w:adjustRightInd w:val="0"/>
              <w:spacing w:after="0" w:line="240" w:lineRule="auto"/>
              <w:ind w:left="85"/>
              <w:rPr>
                <w:rFonts w:cs="Arial"/>
                <w:sz w:val="18"/>
                <w:szCs w:val="18"/>
              </w:rPr>
            </w:pPr>
          </w:p>
          <w:p w14:paraId="5935A7A3" w14:textId="77777777" w:rsidR="00ED16B5" w:rsidRDefault="00ED16B5" w:rsidP="00A67D6F">
            <w:pPr>
              <w:widowControl w:val="0"/>
              <w:autoSpaceDE w:val="0"/>
              <w:autoSpaceDN w:val="0"/>
              <w:adjustRightInd w:val="0"/>
              <w:spacing w:after="0" w:line="240" w:lineRule="auto"/>
              <w:ind w:left="85"/>
              <w:rPr>
                <w:rFonts w:cs="Arial"/>
                <w:sz w:val="18"/>
                <w:szCs w:val="18"/>
              </w:rPr>
            </w:pPr>
            <w:r>
              <w:rPr>
                <w:rFonts w:cs="Arial"/>
                <w:sz w:val="18"/>
                <w:szCs w:val="18"/>
              </w:rPr>
              <w:t>Converted to ICC. In Version 4: 1) at 4.1.1., “Generating” was changed to “Generator,” 2) at WM5, “shall” was deleted, 3) at WR6/WM6, “a tag” was replaced with “an e-Tag,” 4) at WR8/WM8, “Pseudo-tie” was replaced with “Pseudo-Tie,” (and throughout) 5) in the rationale section, Dynamic Schedule and Pseudo-Tie are referred to a “Transaction Types,” 6) references to OATI were deleted, 7) in the Rationale Overview section, “interchange,” “interchange schedules,” “dynamic” and “pseudo-tie” were capitalized, and 8) “WECC Interchange Tool” was replaced with “Interchange Software.”</w:t>
            </w:r>
          </w:p>
        </w:tc>
      </w:tr>
    </w:tbl>
    <w:p w14:paraId="0B80DB17" w14:textId="77777777" w:rsidR="00E64D52" w:rsidRPr="00266188" w:rsidRDefault="00E64D52" w:rsidP="003C6E25">
      <w:pPr>
        <w:spacing w:after="200"/>
        <w:rPr>
          <w:rFonts w:eastAsiaTheme="majorEastAsia" w:cstheme="majorBidi"/>
          <w:b/>
          <w:bCs/>
          <w:color w:val="101820"/>
          <w:sz w:val="28"/>
          <w:szCs w:val="28"/>
        </w:rPr>
      </w:pPr>
      <w:r w:rsidRPr="00266188">
        <w:br w:type="page"/>
      </w:r>
    </w:p>
    <w:p w14:paraId="6961B487" w14:textId="77777777" w:rsidR="00E64D52" w:rsidRPr="00E64D52" w:rsidRDefault="00E64D52" w:rsidP="00120B63">
      <w:pPr>
        <w:pStyle w:val="Heading2"/>
      </w:pPr>
      <w:bookmarkStart w:id="99" w:name="_Toc129613191"/>
      <w:bookmarkStart w:id="100" w:name="_Toc164146281"/>
      <w:r w:rsidRPr="00E64D52">
        <w:t>Attachments</w:t>
      </w:r>
      <w:bookmarkEnd w:id="99"/>
      <w:bookmarkEnd w:id="100"/>
      <w:r w:rsidRPr="00E64D52">
        <w:t xml:space="preserve"> </w:t>
      </w:r>
    </w:p>
    <w:p w14:paraId="10DE218D" w14:textId="77777777" w:rsidR="00E64D52" w:rsidRPr="00266188" w:rsidRDefault="00E64D52" w:rsidP="00E64D52">
      <w:r w:rsidRPr="00266188">
        <w:t>Not Used</w:t>
      </w:r>
    </w:p>
    <w:p w14:paraId="34B9EAF3" w14:textId="77777777" w:rsidR="00E64D52" w:rsidRPr="00266188" w:rsidRDefault="00E64D52" w:rsidP="003C6E25">
      <w:pPr>
        <w:spacing w:after="200"/>
        <w:rPr>
          <w:rFonts w:eastAsiaTheme="majorEastAsia" w:cstheme="majorBidi"/>
          <w:b/>
          <w:bCs/>
          <w:color w:val="101820"/>
          <w:sz w:val="28"/>
          <w:szCs w:val="28"/>
        </w:rPr>
      </w:pPr>
      <w:r w:rsidRPr="00266188">
        <w:br w:type="page"/>
      </w:r>
    </w:p>
    <w:p w14:paraId="5B77461D" w14:textId="77777777" w:rsidR="00E64D52" w:rsidRPr="00E64D52" w:rsidRDefault="00E64D52" w:rsidP="00120B63">
      <w:pPr>
        <w:pStyle w:val="Heading2"/>
      </w:pPr>
      <w:bookmarkStart w:id="101" w:name="_Toc129613192"/>
      <w:bookmarkStart w:id="102" w:name="_Toc164146282"/>
      <w:r w:rsidRPr="00E64D52">
        <w:t>Rationale</w:t>
      </w:r>
      <w:bookmarkEnd w:id="101"/>
      <w:bookmarkEnd w:id="102"/>
      <w:r w:rsidRPr="00E64D52">
        <w:t xml:space="preserve"> </w:t>
      </w:r>
    </w:p>
    <w:p w14:paraId="28AF15F8" w14:textId="4172AD67" w:rsidR="00E64D52" w:rsidRPr="00266188" w:rsidRDefault="00477BBD" w:rsidP="00E64D52">
      <w:r>
        <w:t xml:space="preserve">The terms Dynamic Schedule and Pseudo-Tie appear in both the NERC Glossary and certain NAESB documents.  For purposes of this section, </w:t>
      </w:r>
      <w:r w:rsidR="00E64D52" w:rsidRPr="00266188">
        <w:t xml:space="preserve">where these two terms are used in quotation marks, the NAESB </w:t>
      </w:r>
      <w:r w:rsidR="00EA2042">
        <w:t xml:space="preserve">Transaction Type </w:t>
      </w:r>
      <w:r w:rsidR="00E64D52" w:rsidRPr="00266188">
        <w:t xml:space="preserve">is intended with no further attempt to define these terms; otherwise, the definitions default to the NERC Glossary. </w:t>
      </w:r>
    </w:p>
    <w:p w14:paraId="5C9506F9" w14:textId="43F670BD" w:rsidR="00E64D52" w:rsidRPr="00266188" w:rsidRDefault="00E64D52" w:rsidP="00120B63">
      <w:pPr>
        <w:pStyle w:val="Heading3"/>
      </w:pPr>
      <w:bookmarkStart w:id="103" w:name="_Toc129613195"/>
      <w:bookmarkStart w:id="104" w:name="_Toc164146283"/>
      <w:r w:rsidRPr="00266188">
        <w:t>Overview</w:t>
      </w:r>
      <w:bookmarkEnd w:id="103"/>
      <w:bookmarkEnd w:id="104"/>
      <w:r w:rsidRPr="00266188">
        <w:t xml:space="preserve"> </w:t>
      </w:r>
    </w:p>
    <w:p w14:paraId="5C39560C" w14:textId="0B521FF1" w:rsidR="00E64D52" w:rsidRPr="00266188" w:rsidRDefault="00E64D52" w:rsidP="00E64D52">
      <w:r w:rsidRPr="00266188">
        <w:t xml:space="preserve">This </w:t>
      </w:r>
      <w:r w:rsidR="00477BBD">
        <w:t xml:space="preserve">section </w:t>
      </w:r>
      <w:r w:rsidRPr="00266188">
        <w:t xml:space="preserve">defines the requirements for creating and updating e-Tags for Dynamic Transfers in the WECC, with the goal of addressing portions of the overuse of transmission rights as voiced by the </w:t>
      </w:r>
      <w:r w:rsidR="00477BBD">
        <w:t xml:space="preserve">FERC </w:t>
      </w:r>
      <w:r w:rsidRPr="00266188">
        <w:t xml:space="preserve">in Order 890, paragraphs 834 through 838. There, FERC stated that scheduled </w:t>
      </w:r>
      <w:r w:rsidR="00DA5E21">
        <w:t>I</w:t>
      </w:r>
      <w:r w:rsidRPr="00266188">
        <w:t>nterchange should only use the transmission service that the transmission customer had secured, and in cases of excess use of rights, unreserved use penalties should act as an incentive for transmission customers to secure transmission rights.</w:t>
      </w:r>
    </w:p>
    <w:p w14:paraId="1EA6F12A" w14:textId="770CE6AD" w:rsidR="00E64D52" w:rsidRPr="00266188" w:rsidRDefault="00E64D52" w:rsidP="00E64D52">
      <w:r w:rsidRPr="00266188">
        <w:t xml:space="preserve">Specifically, </w:t>
      </w:r>
      <w:r w:rsidR="00CD557C">
        <w:t xml:space="preserve">this section </w:t>
      </w:r>
      <w:r w:rsidRPr="00266188">
        <w:t>instructs the Applicable Entities to:</w:t>
      </w:r>
    </w:p>
    <w:p w14:paraId="057E93D4" w14:textId="0FDE7E51" w:rsidR="00E64D52" w:rsidRPr="005020E5" w:rsidRDefault="00E64D52" w:rsidP="00E64D52">
      <w:pPr>
        <w:pStyle w:val="ListBullet"/>
      </w:pPr>
      <w:r w:rsidRPr="005020E5">
        <w:t xml:space="preserve">Specify </w:t>
      </w:r>
      <w:r w:rsidR="003E0983" w:rsidRPr="005020E5">
        <w:t>D</w:t>
      </w:r>
      <w:r w:rsidRPr="008B5B6B">
        <w:t xml:space="preserve">ynamic or </w:t>
      </w:r>
      <w:r w:rsidR="003E0983" w:rsidRPr="008B5B6B">
        <w:t>P</w:t>
      </w:r>
      <w:r w:rsidRPr="008B5B6B">
        <w:t>seudo-</w:t>
      </w:r>
      <w:r w:rsidR="003E0983" w:rsidRPr="008B5B6B">
        <w:t>T</w:t>
      </w:r>
      <w:r w:rsidR="00B6404B" w:rsidRPr="00B6404B">
        <w:t>ie</w:t>
      </w:r>
      <w:r w:rsidR="008B5B6B">
        <w:t xml:space="preserve"> </w:t>
      </w:r>
      <w:r w:rsidRPr="00B6404B">
        <w:t>fields</w:t>
      </w:r>
      <w:r w:rsidR="005020E5" w:rsidRPr="00B6404B">
        <w:t xml:space="preserve">; </w:t>
      </w:r>
    </w:p>
    <w:p w14:paraId="63F9EF00" w14:textId="060842CD" w:rsidR="00E64D52" w:rsidRPr="00266188" w:rsidRDefault="00E64D52" w:rsidP="00E64D52">
      <w:pPr>
        <w:pStyle w:val="ListBullet"/>
      </w:pPr>
      <w:r w:rsidRPr="00266188">
        <w:t>Communicate the data;</w:t>
      </w:r>
    </w:p>
    <w:p w14:paraId="0652BBAE" w14:textId="01EECBD9" w:rsidR="00E64D52" w:rsidRPr="00266188" w:rsidRDefault="00E64D52" w:rsidP="00E64D52">
      <w:pPr>
        <w:pStyle w:val="ListBullet"/>
      </w:pPr>
      <w:r w:rsidRPr="00266188">
        <w:t>Use the data;</w:t>
      </w:r>
    </w:p>
    <w:p w14:paraId="2EF6AC2C" w14:textId="73414541" w:rsidR="00E64D52" w:rsidRPr="00266188" w:rsidRDefault="00E64D52" w:rsidP="00E64D52">
      <w:pPr>
        <w:pStyle w:val="ListBullet"/>
      </w:pPr>
      <w:r w:rsidRPr="00266188">
        <w:t xml:space="preserve">Implement the associated Interchange; </w:t>
      </w:r>
    </w:p>
    <w:p w14:paraId="4837E309" w14:textId="7A232B76" w:rsidR="00E64D52" w:rsidRPr="00266188" w:rsidRDefault="00E64D52" w:rsidP="00E64D52">
      <w:pPr>
        <w:pStyle w:val="ListBullet"/>
      </w:pPr>
      <w:r w:rsidRPr="00266188">
        <w:t xml:space="preserve">Exclude Implemented Interchange from </w:t>
      </w:r>
      <w:r>
        <w:t xml:space="preserve">NSI; </w:t>
      </w:r>
      <w:r w:rsidRPr="00266188">
        <w:t>and</w:t>
      </w:r>
    </w:p>
    <w:p w14:paraId="230D9BF3" w14:textId="74EF75D5" w:rsidR="00E64D52" w:rsidRPr="00266188" w:rsidRDefault="00E64D52" w:rsidP="00E64D52">
      <w:pPr>
        <w:pStyle w:val="ListBullet"/>
      </w:pPr>
      <w:r w:rsidRPr="00266188">
        <w:t xml:space="preserve">Include adjusted Implemented Interchange from NSI. </w:t>
      </w:r>
    </w:p>
    <w:p w14:paraId="5C247E49" w14:textId="77777777" w:rsidR="00E64D52" w:rsidRPr="00266188" w:rsidRDefault="00E64D52" w:rsidP="00120B63">
      <w:pPr>
        <w:pStyle w:val="Heading3"/>
      </w:pPr>
      <w:bookmarkStart w:id="105" w:name="_Toc129613196"/>
      <w:bookmarkStart w:id="106" w:name="_Toc164146284"/>
      <w:r w:rsidRPr="00266188">
        <w:t>Requirement WR1</w:t>
      </w:r>
      <w:bookmarkEnd w:id="105"/>
      <w:bookmarkEnd w:id="106"/>
    </w:p>
    <w:p w14:paraId="7F0D9B85" w14:textId="4E202462" w:rsidR="00E64D52" w:rsidRPr="00266188" w:rsidRDefault="00E64D52" w:rsidP="00E64D52">
      <w:r w:rsidRPr="00266188">
        <w:t>In WR1, the Applicable Entity is instructed to specify the e-Tag’s transaction type as either a “Dynamic Schedule” or a “Pseudo-</w:t>
      </w:r>
      <w:r w:rsidR="00477BBD">
        <w:t>T</w:t>
      </w:r>
      <w:r w:rsidRPr="00266188">
        <w:t>ie”</w:t>
      </w:r>
      <w:r w:rsidR="004F3753">
        <w:t xml:space="preserve"> </w:t>
      </w:r>
      <w:r w:rsidRPr="00266188">
        <w:t>in order to properly identify the transaction as a Dynamic Transfer. WR1 provides clear information to all Balancing Authorities, reducing the possibility of erroneous labeling of the Transaction Type on the e-Tag. This prevents duplication of the schedule.</w:t>
      </w:r>
    </w:p>
    <w:p w14:paraId="4AAE72E4" w14:textId="387BA5D0" w:rsidR="00E64D52" w:rsidRPr="00266188" w:rsidRDefault="00E64D52" w:rsidP="00E64D52">
      <w:r w:rsidRPr="00266188">
        <w:t xml:space="preserve">This designation also informs the reviewer how to treat the transaction with specific emphasis on the appropriate inclusion and exclusion of the </w:t>
      </w:r>
      <w:r w:rsidR="004F3753">
        <w:t>“</w:t>
      </w:r>
      <w:r w:rsidRPr="00266188">
        <w:t>Dynamic Schedule</w:t>
      </w:r>
      <w:r w:rsidR="004F3753">
        <w:t>”</w:t>
      </w:r>
      <w:r w:rsidRPr="00266188">
        <w:t xml:space="preserve"> or </w:t>
      </w:r>
      <w:r w:rsidR="004F3753">
        <w:t>“</w:t>
      </w:r>
      <w:r w:rsidRPr="00266188">
        <w:t>Pseudo-</w:t>
      </w:r>
      <w:r w:rsidR="00477BBD">
        <w:t>T</w:t>
      </w:r>
      <w:r w:rsidRPr="00266188">
        <w:t>ie</w:t>
      </w:r>
      <w:r w:rsidR="004F3753">
        <w:t>”</w:t>
      </w:r>
      <w:r w:rsidRPr="00266188">
        <w:t xml:space="preserve"> into the Balancing Authority’s Area Control Error equation.</w:t>
      </w:r>
    </w:p>
    <w:p w14:paraId="72DFF1AD" w14:textId="10B2C731" w:rsidR="00E64D52" w:rsidRPr="00266188" w:rsidRDefault="00E64D52" w:rsidP="00E64D52">
      <w:r w:rsidRPr="00266188">
        <w:t xml:space="preserve">It should be noted for purposes of WR1 that, where a transfer does not cross a Balancing Authority Area boundary, that transaction does not classify as </w:t>
      </w:r>
      <w:r w:rsidRPr="005020E5">
        <w:t xml:space="preserve">a </w:t>
      </w:r>
      <w:r w:rsidR="003E0983" w:rsidRPr="005020E5">
        <w:t>P</w:t>
      </w:r>
      <w:r w:rsidRPr="008B5B6B">
        <w:t>seudo-</w:t>
      </w:r>
      <w:r w:rsidR="003E0983" w:rsidRPr="008B5B6B">
        <w:t>T</w:t>
      </w:r>
      <w:r w:rsidRPr="008B5B6B">
        <w:t>ie</w:t>
      </w:r>
      <w:r w:rsidRPr="005020E5">
        <w:t xml:space="preserve"> for</w:t>
      </w:r>
      <w:r w:rsidRPr="00266188">
        <w:t xml:space="preserve"> purposes of this </w:t>
      </w:r>
      <w:r w:rsidR="003E0983">
        <w:t xml:space="preserve"> </w:t>
      </w:r>
      <w:r w:rsidR="00477BBD">
        <w:t xml:space="preserve">section; </w:t>
      </w:r>
      <w:r w:rsidRPr="00266188">
        <w:t>therefore, this document does not apply to that specific type of transfer.</w:t>
      </w:r>
    </w:p>
    <w:p w14:paraId="12F18F9E" w14:textId="300A4DC1" w:rsidR="00E64D52" w:rsidRPr="00266188" w:rsidRDefault="00E64D52" w:rsidP="00E64D52">
      <w:r w:rsidRPr="00266188">
        <w:t xml:space="preserve">A Balancing Authority must be aware that a Dynamic Transfer is being sourced, sunk, or wheeled into or through its Balancing Authority Area and must account for Dynamic Transfer(s) accordingly in its Area Control Error. As stated in NERC’s Dynamic Transfer Guideline, Dynamic Schedules are to be accounted for as </w:t>
      </w:r>
      <w:r w:rsidR="000E1B9E">
        <w:t>I</w:t>
      </w:r>
      <w:r w:rsidRPr="00266188">
        <w:t xml:space="preserve">nterchange </w:t>
      </w:r>
      <w:r w:rsidR="000E1B9E">
        <w:t>S</w:t>
      </w:r>
      <w:r w:rsidRPr="00266188">
        <w:t>chedules by the source, sink, and contract intermediary Balancing Authority(ies), both in its respective Area Control Error equations and throughout its energy accounting processes.</w:t>
      </w:r>
      <w:r w:rsidRPr="00266188">
        <w:rPr>
          <w:rStyle w:val="FootnoteReference"/>
          <w:rFonts w:ascii="Palatino Linotype" w:hAnsi="Palatino Linotype"/>
        </w:rPr>
        <w:footnoteReference w:id="10"/>
      </w:r>
      <w:r w:rsidRPr="00266188">
        <w:br w:type="page"/>
      </w:r>
    </w:p>
    <w:p w14:paraId="581F5167" w14:textId="77777777" w:rsidR="00E64D52" w:rsidRPr="00266188" w:rsidRDefault="00E64D52" w:rsidP="00120B63">
      <w:pPr>
        <w:pStyle w:val="Heading3"/>
      </w:pPr>
      <w:bookmarkStart w:id="107" w:name="_Toc129613197"/>
      <w:bookmarkStart w:id="108" w:name="_Toc164146285"/>
      <w:r w:rsidRPr="00266188">
        <w:t>Requirement WR3</w:t>
      </w:r>
      <w:bookmarkEnd w:id="107"/>
      <w:bookmarkEnd w:id="108"/>
    </w:p>
    <w:p w14:paraId="4482AE51" w14:textId="77777777" w:rsidR="00E64D52" w:rsidRPr="00266188" w:rsidRDefault="00E64D52" w:rsidP="00E64D52">
      <w:r w:rsidRPr="00266188">
        <w:t>WR3 ensures Dynamic Transfers do not exceed the maximum transmission capacity stated in the RFI. It should not be the intention of the NRE to incur overuse penalties or charges by not securing adequate transmission capacity rights for the dynamic flow.</w:t>
      </w:r>
    </w:p>
    <w:p w14:paraId="6466215B" w14:textId="77777777" w:rsidR="00E64D52" w:rsidRPr="00266188" w:rsidRDefault="00E64D52" w:rsidP="00120B63">
      <w:pPr>
        <w:pStyle w:val="Heading3"/>
      </w:pPr>
      <w:bookmarkStart w:id="109" w:name="_Toc129613198"/>
      <w:bookmarkStart w:id="110" w:name="_Toc164146286"/>
      <w:r w:rsidRPr="00266188">
        <w:t>Requirement WR4</w:t>
      </w:r>
      <w:bookmarkEnd w:id="109"/>
      <w:bookmarkEnd w:id="110"/>
    </w:p>
    <w:p w14:paraId="3D1A8849" w14:textId="330A23EB" w:rsidR="00E64D52" w:rsidRPr="00266188" w:rsidRDefault="00E64D52" w:rsidP="00E64D52">
      <w:r w:rsidRPr="00266188">
        <w:t xml:space="preserve">WR4 requires that once all data is obtained, fields set, and data is used, the Applicable Entities implement the Interchange without exceeding either the transmission allocation profile or the reliability limit profile stated in the Confirmed Interchange. Since the maximum transmission capacity for each </w:t>
      </w:r>
      <w:r w:rsidR="00477BBD">
        <w:t xml:space="preserve">Transmission Service Provider </w:t>
      </w:r>
      <w:r w:rsidRPr="00266188">
        <w:t xml:space="preserve">is set in accordance with the </w:t>
      </w:r>
      <w:r w:rsidR="00477BBD">
        <w:t xml:space="preserve"> Transmission Service Provider’s </w:t>
      </w:r>
      <w:r w:rsidRPr="00266188">
        <w:t xml:space="preserve">tariffs, the Applicable Entities must be aware of all transmission allocations </w:t>
      </w:r>
      <w:r w:rsidRPr="005020E5">
        <w:t>from Source to Sink so that dispatch signals do not exceed the most limiting transmission allocation profile</w:t>
      </w:r>
      <w:r w:rsidRPr="00266188">
        <w:t>.</w:t>
      </w:r>
    </w:p>
    <w:p w14:paraId="3DEB2565" w14:textId="77777777" w:rsidR="00E64D52" w:rsidRPr="00266188" w:rsidRDefault="00E64D52" w:rsidP="00E64D52">
      <w:r w:rsidRPr="00266188">
        <w:t>WR4 is designed to assist the Balancing Authority in calculating its</w:t>
      </w:r>
      <w:r>
        <w:t xml:space="preserve"> NSI </w:t>
      </w:r>
      <w:r w:rsidRPr="00266188">
        <w:t>between Adjacent Balancing Authorities and it instructs those entities on when to include/exclude both Implemented and adjusted Implemented Interchange.</w:t>
      </w:r>
    </w:p>
    <w:p w14:paraId="01067B79" w14:textId="4D07B5FE" w:rsidR="00E64D52" w:rsidRPr="00266188" w:rsidRDefault="00E64D52" w:rsidP="00E64D52">
      <w:r w:rsidRPr="00266188">
        <w:t xml:space="preserve">WR4 instructs exclusion of the Dynamic Schedule RFIs from the NSI prior to the operating hour; however, the </w:t>
      </w:r>
      <w:r w:rsidR="004F3753">
        <w:t>“</w:t>
      </w:r>
      <w:r w:rsidRPr="00266188">
        <w:t>Dynamic Schedule</w:t>
      </w:r>
      <w:r w:rsidR="004F3753">
        <w:t>”</w:t>
      </w:r>
      <w:r w:rsidRPr="00266188">
        <w:t xml:space="preserve"> as it is used during the operating hour must be included in the </w:t>
      </w:r>
      <w:r>
        <w:t xml:space="preserve">NSI </w:t>
      </w:r>
      <w:r w:rsidRPr="00266188">
        <w:t xml:space="preserve">and averaged over the hour for after-the-fact accounting purposes. Since the dispatches during the hour can be as frequent as every few seconds, the RFI does not need to be updated until the completion of the current operating hour. This distinguishes the Dynamic Schedule from other types of schedules and prevents the dynamic component of </w:t>
      </w:r>
      <w:r>
        <w:t xml:space="preserve">NSI </w:t>
      </w:r>
      <w:r w:rsidRPr="00266188">
        <w:t xml:space="preserve">from being included with the tagged static component of </w:t>
      </w:r>
      <w:r>
        <w:t xml:space="preserve">NSI. </w:t>
      </w:r>
      <w:r w:rsidRPr="00266188">
        <w:t>Further, by excluding the values until the end of the current operating hour, the industry is afforded a distinct time to establish values for purposes of settlement.</w:t>
      </w:r>
    </w:p>
    <w:p w14:paraId="70BB7405" w14:textId="77777777" w:rsidR="00E64D52" w:rsidRPr="00266188" w:rsidRDefault="00E64D52" w:rsidP="00120B63">
      <w:pPr>
        <w:pStyle w:val="Heading3"/>
      </w:pPr>
      <w:bookmarkStart w:id="111" w:name="_Toc129613199"/>
      <w:bookmarkStart w:id="112" w:name="_Toc164146287"/>
      <w:r w:rsidRPr="00266188">
        <w:t>Requirement WR5</w:t>
      </w:r>
      <w:bookmarkEnd w:id="111"/>
      <w:bookmarkEnd w:id="112"/>
    </w:p>
    <w:p w14:paraId="625EE451" w14:textId="77777777" w:rsidR="00E64D52" w:rsidRPr="00266188" w:rsidRDefault="00E64D52" w:rsidP="00E64D52">
      <w:r w:rsidRPr="00266188">
        <w:t xml:space="preserve">WR5 answers the question, “Where does the data come from?” WR5 is intended to bring the parties together to agree upon a single data source from which numeric values will be obtained. </w:t>
      </w:r>
    </w:p>
    <w:p w14:paraId="6D69F095" w14:textId="77777777" w:rsidR="00E64D52" w:rsidRPr="00266188" w:rsidRDefault="00E64D52" w:rsidP="00E64D52">
      <w:pPr>
        <w:rPr>
          <w:rFonts w:cs="Arial"/>
          <w:color w:val="000000"/>
        </w:rPr>
      </w:pPr>
      <w:r w:rsidRPr="00266188">
        <w:t>In WR5, the NRE, the Source Balancing Authority and the Sink Balancing Authority that are parties to an RFI for Dynamic Transfer are instructed to agree on which of those entities w</w:t>
      </w:r>
      <w:r w:rsidRPr="00266188">
        <w:rPr>
          <w:rFonts w:cs="Arial"/>
          <w:color w:val="000000"/>
        </w:rPr>
        <w:t xml:space="preserve">ill update the Dynamic Transfer profile. This ensures consistency. </w:t>
      </w:r>
    </w:p>
    <w:p w14:paraId="143F7952" w14:textId="7DF46D0F" w:rsidR="00E64D52" w:rsidRPr="00266188" w:rsidRDefault="00477BBD" w:rsidP="00E64D52">
      <w:pPr>
        <w:rPr>
          <w:rFonts w:cs="Arial"/>
          <w:color w:val="000000"/>
        </w:rPr>
      </w:pPr>
      <w:r>
        <w:rPr>
          <w:rFonts w:cs="Arial"/>
          <w:color w:val="000000"/>
        </w:rPr>
        <w:t xml:space="preserve">In earlier versions, </w:t>
      </w:r>
      <w:r w:rsidR="00E64D52" w:rsidRPr="00266188">
        <w:rPr>
          <w:rFonts w:cs="Arial"/>
          <w:color w:val="000000"/>
        </w:rPr>
        <w:t>parties were required to agree on a specific data source. That requirement (V2.1, WR2) was deleted in favor of a mandate for a common data source included in NERC Standard BAL-005-1, Balancing Authority Control, effective date January 1, 2019. If NERC Standards cease to contain that mandate, this document should be considered for update. (See BAL-005-1, Rationale section, Requirement R7 for more background.)</w:t>
      </w:r>
    </w:p>
    <w:p w14:paraId="216D8A3B" w14:textId="07CA675A" w:rsidR="00E64D52" w:rsidRDefault="00E64D52" w:rsidP="00E64D52">
      <w:r w:rsidRPr="00266188">
        <w:t xml:space="preserve">WR5 does not supersede any other requirement in this </w:t>
      </w:r>
      <w:r w:rsidR="0077440D">
        <w:t xml:space="preserve">section </w:t>
      </w:r>
      <w:r w:rsidRPr="00266188">
        <w:t xml:space="preserve">or any NERC Reliability Standard. The common data source of BAL-005-1 is not to be understood as superseding the maximum transmission allocation profile of the reliability limit profile established elsewhere in this </w:t>
      </w:r>
      <w:r w:rsidR="00581F9A">
        <w:t xml:space="preserve">section </w:t>
      </w:r>
      <w:r w:rsidRPr="00266188">
        <w:t>or peripheral NERC Standards.</w:t>
      </w:r>
    </w:p>
    <w:p w14:paraId="040A2B75" w14:textId="3414EA4E" w:rsidR="00E64D52" w:rsidRPr="00E64D52" w:rsidRDefault="00E64D52" w:rsidP="00120B63">
      <w:pPr>
        <w:pStyle w:val="Heading3"/>
      </w:pPr>
      <w:bookmarkStart w:id="113" w:name="_Toc129613200"/>
      <w:bookmarkStart w:id="114" w:name="_Toc164146288"/>
      <w:r w:rsidRPr="00266188">
        <w:t>Requirement WR6</w:t>
      </w:r>
      <w:bookmarkEnd w:id="113"/>
      <w:bookmarkEnd w:id="114"/>
    </w:p>
    <w:p w14:paraId="1531DFDA" w14:textId="77777777" w:rsidR="00E64D52" w:rsidRPr="00266188" w:rsidRDefault="00E64D52" w:rsidP="00E64D52">
      <w:r w:rsidRPr="00266188">
        <w:t xml:space="preserve">WR6 indicates that the three specified entities will agree upon which of the three will submit updates to </w:t>
      </w:r>
      <w:r w:rsidRPr="005020E5">
        <w:t>the Dynamic Transfer energy</w:t>
      </w:r>
      <w:r w:rsidRPr="00266188">
        <w:t xml:space="preserve"> profile, and as soon after the operating hour as possible, but in no case more than 60 minutes after the completion of the operating hour, will use the designated data.</w:t>
      </w:r>
    </w:p>
    <w:p w14:paraId="35657873" w14:textId="77777777" w:rsidR="00E64D52" w:rsidRPr="00266188" w:rsidRDefault="00E64D52" w:rsidP="00E64D52">
      <w:r w:rsidRPr="00266188">
        <w:t>It should be clearly noted that, prior to this occurrence, the affected entities must agree upon a single designated source from which the values will be gleaned. Having obtained the data from the designated data source, and having properly designated the software fields for purposes of Dynamic Scheduling, the Applicable Entities are instructed to use the designated values to submit updates to the Dynamic Transfer energy profile.</w:t>
      </w:r>
    </w:p>
    <w:p w14:paraId="10CAADD8" w14:textId="77777777" w:rsidR="00E64D52" w:rsidRPr="00266188" w:rsidRDefault="00E64D52" w:rsidP="00120B63">
      <w:pPr>
        <w:pStyle w:val="Heading3"/>
      </w:pPr>
      <w:bookmarkStart w:id="115" w:name="_Toc129613201"/>
      <w:bookmarkStart w:id="116" w:name="_Toc164146289"/>
      <w:r w:rsidRPr="00266188">
        <w:t>Requirement WR7/WR8</w:t>
      </w:r>
      <w:bookmarkEnd w:id="115"/>
      <w:bookmarkEnd w:id="116"/>
    </w:p>
    <w:p w14:paraId="4A7BF7AF" w14:textId="45FAA4C1" w:rsidR="00E64D52" w:rsidRPr="00266188" w:rsidRDefault="00E64D52" w:rsidP="00E64D52">
      <w:r w:rsidRPr="00266188">
        <w:t xml:space="preserve">The specified time windows identified in WR7/WR8 </w:t>
      </w:r>
      <w:r w:rsidR="00BA5C63">
        <w:t xml:space="preserve">of this section </w:t>
      </w:r>
      <w:r w:rsidRPr="00266188">
        <w:t xml:space="preserve">are designed to lock down the specified point in time at which values will be modified after-the-fact, and when the </w:t>
      </w:r>
      <w:r>
        <w:t xml:space="preserve">NSI </w:t>
      </w:r>
      <w:r w:rsidRPr="00266188">
        <w:t>updates will appear on the</w:t>
      </w:r>
      <w:r w:rsidR="00EA2042">
        <w:t xml:space="preserve"> Interchange Software </w:t>
      </w:r>
      <w:r w:rsidRPr="00266188">
        <w:t>’s N</w:t>
      </w:r>
      <w:r>
        <w:t xml:space="preserve">SI </w:t>
      </w:r>
      <w:r w:rsidRPr="00266188">
        <w:t>between Balancing Authorities.</w:t>
      </w:r>
    </w:p>
    <w:p w14:paraId="0A1CB6B7" w14:textId="77777777" w:rsidR="00E64D52" w:rsidRDefault="00E64D52" w:rsidP="00E64D52">
      <w:pPr>
        <w:sectPr w:rsidR="00E64D52" w:rsidSect="00673EA4">
          <w:headerReference w:type="even" r:id="rId43"/>
          <w:headerReference w:type="default" r:id="rId44"/>
          <w:footerReference w:type="default" r:id="rId45"/>
          <w:headerReference w:type="first" r:id="rId46"/>
          <w:footerReference w:type="first" r:id="rId47"/>
          <w:pgSz w:w="12240" w:h="15840"/>
          <w:pgMar w:top="1440" w:right="1080" w:bottom="1440" w:left="1080" w:header="288" w:footer="576" w:gutter="0"/>
          <w:cols w:space="720"/>
          <w:titlePg/>
          <w:docGrid w:linePitch="360"/>
        </w:sectPr>
      </w:pPr>
      <w:r w:rsidRPr="00266188">
        <w:t>The Source and Sink Balancing Authorities would use this information to ensure the Dynamic Transfers do not exceed the maximum transmission capacity in the transmission allocation area of the RFI and that after-the-fact adjustments do not exceed the maximum capacity indicated.</w:t>
      </w:r>
    </w:p>
    <w:p w14:paraId="68353F36" w14:textId="683AF3F3" w:rsidR="00E64D52" w:rsidRDefault="00B97CA7" w:rsidP="00E60569">
      <w:pPr>
        <w:pStyle w:val="Heading1"/>
      </w:pPr>
      <w:bookmarkStart w:id="117" w:name="_Toc129613202"/>
      <w:bookmarkStart w:id="118" w:name="_Toc164146290"/>
      <w:r w:rsidRPr="0053349A">
        <w:t>INT-009-WECC-CRT-</w:t>
      </w:r>
      <w:r w:rsidR="001C5460" w:rsidRPr="0053349A">
        <w:t>4</w:t>
      </w:r>
      <w:r w:rsidRPr="0053349A">
        <w:t>—</w:t>
      </w:r>
      <w:r w:rsidR="00E64D52" w:rsidRPr="0053349A">
        <w:t>Introduction</w:t>
      </w:r>
      <w:bookmarkEnd w:id="117"/>
      <w:bookmarkEnd w:id="118"/>
    </w:p>
    <w:p w14:paraId="5DC6F25A" w14:textId="3A1D8B21" w:rsidR="00E64D52" w:rsidRPr="00E269AE" w:rsidRDefault="00E64D52" w:rsidP="00AF29A6">
      <w:pPr>
        <w:pStyle w:val="ListParagraph"/>
        <w:numPr>
          <w:ilvl w:val="0"/>
          <w:numId w:val="20"/>
        </w:numPr>
        <w:contextualSpacing/>
        <w:rPr>
          <w:b/>
          <w:bCs/>
        </w:rPr>
      </w:pPr>
      <w:r w:rsidRPr="00E269AE">
        <w:rPr>
          <w:b/>
          <w:bCs/>
        </w:rPr>
        <w:t>Title:</w:t>
      </w:r>
      <w:r w:rsidRPr="00E269AE">
        <w:rPr>
          <w:b/>
          <w:bCs/>
        </w:rPr>
        <w:tab/>
      </w:r>
      <w:bookmarkStart w:id="119" w:name="_Hlk135043803"/>
      <w:r w:rsidRPr="00E269AE">
        <w:rPr>
          <w:b/>
          <w:bCs/>
        </w:rPr>
        <w:t>Capacity e-Tag Functionality</w:t>
      </w:r>
      <w:bookmarkEnd w:id="119"/>
    </w:p>
    <w:p w14:paraId="344C4A93" w14:textId="05863543" w:rsidR="00E64D52" w:rsidRPr="00E269AE" w:rsidRDefault="00E64D52" w:rsidP="00E269AE">
      <w:pPr>
        <w:pStyle w:val="ListParagraph"/>
        <w:contextualSpacing/>
      </w:pPr>
      <w:r w:rsidRPr="00E269AE">
        <w:rPr>
          <w:b/>
          <w:bCs/>
        </w:rPr>
        <w:t>Number</w:t>
      </w:r>
      <w:r w:rsidRPr="00E269AE">
        <w:t>:</w:t>
      </w:r>
      <w:r w:rsidRPr="00E269AE">
        <w:tab/>
        <w:t>INT-009-WECC-CRT-</w:t>
      </w:r>
      <w:r w:rsidR="001C5460">
        <w:t>4</w:t>
      </w:r>
    </w:p>
    <w:p w14:paraId="6DD5C81C" w14:textId="77777777" w:rsidR="00E64D52" w:rsidRPr="00E269AE" w:rsidRDefault="00E64D52" w:rsidP="00E269AE">
      <w:pPr>
        <w:pStyle w:val="ListParagraph"/>
        <w:contextualSpacing/>
      </w:pPr>
      <w:r w:rsidRPr="00E269AE">
        <w:rPr>
          <w:b/>
          <w:bCs/>
        </w:rPr>
        <w:t>Purpose</w:t>
      </w:r>
      <w:r w:rsidRPr="00E269AE">
        <w:t>:</w:t>
      </w:r>
      <w:r w:rsidRPr="00E269AE">
        <w:tab/>
        <w:t>To define the functionality of a capacity type e-Tag transaction by creating a uniform set of capacity type e-Tag criteria for use with on-demand Spinning and Non-Spinning resources.</w:t>
      </w:r>
    </w:p>
    <w:p w14:paraId="3D6ACACA" w14:textId="3B1D929C" w:rsidR="00E64D52" w:rsidRPr="00E269AE" w:rsidRDefault="00E64D52" w:rsidP="00E269AE">
      <w:pPr>
        <w:pStyle w:val="ListParagraph"/>
        <w:contextualSpacing/>
      </w:pPr>
      <w:r w:rsidRPr="00E269AE">
        <w:rPr>
          <w:b/>
          <w:bCs/>
        </w:rPr>
        <w:t>Applicability</w:t>
      </w:r>
      <w:r w:rsidRPr="00E269AE">
        <w:t>:</w:t>
      </w:r>
    </w:p>
    <w:p w14:paraId="44F28186" w14:textId="77777777" w:rsidR="00E64D52" w:rsidRPr="00E269AE" w:rsidRDefault="00E64D52" w:rsidP="00AF29A6">
      <w:pPr>
        <w:pStyle w:val="ListParagraph"/>
        <w:numPr>
          <w:ilvl w:val="1"/>
          <w:numId w:val="1"/>
        </w:numPr>
        <w:contextualSpacing/>
      </w:pPr>
      <w:r w:rsidRPr="00E269AE">
        <w:rPr>
          <w:b/>
          <w:bCs/>
        </w:rPr>
        <w:t>Functional</w:t>
      </w:r>
      <w:r w:rsidRPr="00E269AE">
        <w:t xml:space="preserve"> </w:t>
      </w:r>
      <w:r w:rsidRPr="00E269AE">
        <w:rPr>
          <w:b/>
          <w:bCs/>
        </w:rPr>
        <w:t>Entities</w:t>
      </w:r>
      <w:r w:rsidRPr="00E269AE">
        <w:t>:</w:t>
      </w:r>
    </w:p>
    <w:p w14:paraId="265FB8DD" w14:textId="6F6415A9" w:rsidR="00E64D52" w:rsidRPr="00E269AE" w:rsidRDefault="00E64D52" w:rsidP="00AF29A6">
      <w:pPr>
        <w:pStyle w:val="ListParagraph"/>
        <w:numPr>
          <w:ilvl w:val="2"/>
          <w:numId w:val="1"/>
        </w:numPr>
        <w:ind w:left="2160" w:hanging="1253"/>
        <w:contextualSpacing/>
      </w:pPr>
      <w:r w:rsidRPr="00E269AE">
        <w:t>Any NAESB</w:t>
      </w:r>
      <w:r w:rsidR="00E269AE">
        <w:t xml:space="preserve"> </w:t>
      </w:r>
      <w:r w:rsidRPr="00E269AE">
        <w:t>Registered Entity (NRE)</w:t>
      </w:r>
      <w:r w:rsidR="00E269AE">
        <w:t xml:space="preserve"> </w:t>
      </w:r>
      <w:r w:rsidRPr="00E269AE">
        <w:t>that creates an e-Tag by submitting a Request for Interchange (RFI), (such as a Purchasing-Selling Entity, Load-Serving Entity,</w:t>
      </w:r>
      <w:r w:rsidR="004877E1">
        <w:t xml:space="preserve"> Generator-Serving Entity, </w:t>
      </w:r>
      <w:r w:rsidRPr="00E269AE">
        <w:t>or Balancing Authority).</w:t>
      </w:r>
    </w:p>
    <w:p w14:paraId="4143BF31" w14:textId="77777777" w:rsidR="00E64D52" w:rsidRPr="00E269AE" w:rsidRDefault="00E64D52" w:rsidP="00AF29A6">
      <w:pPr>
        <w:pStyle w:val="ListParagraph"/>
        <w:numPr>
          <w:ilvl w:val="2"/>
          <w:numId w:val="1"/>
        </w:numPr>
        <w:ind w:left="2160" w:hanging="1253"/>
        <w:contextualSpacing/>
      </w:pPr>
      <w:r w:rsidRPr="00E269AE">
        <w:t>Balancing Authority</w:t>
      </w:r>
    </w:p>
    <w:p w14:paraId="5F0A8A86" w14:textId="71EF05F7" w:rsidR="00E64D52" w:rsidRPr="00E269AE" w:rsidRDefault="00E64D52" w:rsidP="00E269AE">
      <w:pPr>
        <w:pStyle w:val="ListParagraph"/>
        <w:contextualSpacing/>
      </w:pPr>
      <w:r w:rsidRPr="00E269AE">
        <w:rPr>
          <w:b/>
          <w:bCs/>
        </w:rPr>
        <w:t>Effective</w:t>
      </w:r>
      <w:r w:rsidRPr="00E269AE">
        <w:t xml:space="preserve"> </w:t>
      </w:r>
      <w:r w:rsidRPr="00E269AE">
        <w:rPr>
          <w:b/>
          <w:bCs/>
        </w:rPr>
        <w:t>Date</w:t>
      </w:r>
      <w:r w:rsidRPr="00E269AE">
        <w:t>:</w:t>
      </w:r>
      <w:r w:rsidR="00E269AE">
        <w:tab/>
      </w:r>
      <w:r w:rsidR="00ED16B5">
        <w:t xml:space="preserve">See preamble. </w:t>
      </w:r>
    </w:p>
    <w:p w14:paraId="32711AB6" w14:textId="77777777" w:rsidR="00E64D52" w:rsidRDefault="00E64D52">
      <w:r>
        <w:br w:type="page"/>
      </w:r>
    </w:p>
    <w:p w14:paraId="381A7E67" w14:textId="77777777" w:rsidR="00E64D52" w:rsidRDefault="00E64D52" w:rsidP="00120B63">
      <w:pPr>
        <w:pStyle w:val="Heading2"/>
      </w:pPr>
      <w:bookmarkStart w:id="120" w:name="_Toc129613203"/>
      <w:bookmarkStart w:id="121" w:name="_Toc164146291"/>
      <w:r>
        <w:t>Requirements and Measures</w:t>
      </w:r>
      <w:bookmarkEnd w:id="120"/>
      <w:bookmarkEnd w:id="121"/>
    </w:p>
    <w:p w14:paraId="6B6FF76D" w14:textId="77777777" w:rsidR="00E64D52" w:rsidRDefault="00E64D52" w:rsidP="00AE3A92">
      <w:pPr>
        <w:ind w:left="1080" w:hanging="720"/>
      </w:pPr>
      <w:r w:rsidRPr="00AE3A92">
        <w:rPr>
          <w:b/>
        </w:rPr>
        <w:t>WR1</w:t>
      </w:r>
      <w:r>
        <w:t>.</w:t>
      </w:r>
      <w:r>
        <w:tab/>
        <w:t>Each NRE (Tag Author) submitting an RFI for on-demand Spinning and Non-Spinning Reserve transactions shall specify each of the following:</w:t>
      </w:r>
    </w:p>
    <w:p w14:paraId="417411C6" w14:textId="5F22B0AB" w:rsidR="00E64D52" w:rsidRDefault="00E64D52" w:rsidP="00AE3A92">
      <w:pPr>
        <w:ind w:left="1440" w:hanging="360"/>
      </w:pPr>
      <w:r>
        <w:t>1)</w:t>
      </w:r>
      <w:r>
        <w:tab/>
        <w:t xml:space="preserve">Transaction type </w:t>
      </w:r>
      <w:r w:rsidRPr="00DA3196">
        <w:t>set to “</w:t>
      </w:r>
      <w:r w:rsidR="004877E1" w:rsidRPr="005020E5">
        <w:t>C</w:t>
      </w:r>
      <w:r w:rsidRPr="005020E5">
        <w:t>apacity</w:t>
      </w:r>
      <w:r w:rsidR="000877EB" w:rsidRPr="005020E5">
        <w:t>;”</w:t>
      </w:r>
      <w:r w:rsidR="00DA3196" w:rsidRPr="005020E5">
        <w:rPr>
          <w:rStyle w:val="FootnoteReference"/>
        </w:rPr>
        <w:footnoteReference w:id="11"/>
      </w:r>
    </w:p>
    <w:p w14:paraId="1CDAB877" w14:textId="77777777" w:rsidR="00E64D52" w:rsidRDefault="00E64D52" w:rsidP="00AE3A92">
      <w:pPr>
        <w:ind w:left="1440" w:hanging="360"/>
      </w:pPr>
      <w:r>
        <w:t>2)</w:t>
      </w:r>
      <w:r>
        <w:tab/>
        <w:t>Energy product type set to either “C-SP” for Spinning Reserves or “C-NS” for Non-Spinning Reserves;</w:t>
      </w:r>
    </w:p>
    <w:p w14:paraId="0DE3776A" w14:textId="77777777" w:rsidR="00E64D52" w:rsidRDefault="00E64D52" w:rsidP="00AE3A92">
      <w:pPr>
        <w:ind w:left="1440" w:hanging="360"/>
      </w:pPr>
      <w:r>
        <w:t>3)</w:t>
      </w:r>
      <w:r>
        <w:tab/>
        <w:t>Market Level profile set to any value between zero and the transmission allocation profile; and</w:t>
      </w:r>
    </w:p>
    <w:p w14:paraId="6A68CA3D" w14:textId="39040326" w:rsidR="00E64D52" w:rsidRDefault="00E64D52" w:rsidP="00AE3A92">
      <w:pPr>
        <w:ind w:left="1440" w:hanging="360"/>
      </w:pPr>
      <w:r>
        <w:t>4)</w:t>
      </w:r>
      <w:r>
        <w:tab/>
        <w:t xml:space="preserve">Transmission </w:t>
      </w:r>
      <w:r w:rsidR="00C00744">
        <w:t>A</w:t>
      </w:r>
      <w:r>
        <w:t>llocation profile set to the maximum amount of energy that can be delivered on the transaction.</w:t>
      </w:r>
    </w:p>
    <w:p w14:paraId="512370DB" w14:textId="6B4614E7" w:rsidR="00E64D52" w:rsidRDefault="00E64D52" w:rsidP="00AE3A92">
      <w:pPr>
        <w:ind w:left="1800" w:hanging="720"/>
      </w:pPr>
      <w:r w:rsidRPr="00AE3A92">
        <w:rPr>
          <w:b/>
        </w:rPr>
        <w:t>WM1</w:t>
      </w:r>
      <w:r>
        <w:t>.</w:t>
      </w:r>
      <w:r>
        <w:tab/>
        <w:t xml:space="preserve">Each NRE will have evidence its RFIs met the criteria required in WR1. Evidence may include, but is not limited to, production of a </w:t>
      </w:r>
      <w:r w:rsidR="006970C1">
        <w:t>C</w:t>
      </w:r>
      <w:r>
        <w:t>apacity e-Tag showing its status as having been implemented, in accordance with WR1.</w:t>
      </w:r>
    </w:p>
    <w:p w14:paraId="57AD7493" w14:textId="6C2FC54A" w:rsidR="00E64D52" w:rsidRDefault="00E64D52" w:rsidP="00AE3A92">
      <w:pPr>
        <w:ind w:left="1080" w:hanging="720"/>
      </w:pPr>
      <w:r w:rsidRPr="00AE3A92">
        <w:rPr>
          <w:b/>
        </w:rPr>
        <w:t>WR2</w:t>
      </w:r>
      <w:r>
        <w:t>.</w:t>
      </w:r>
      <w:r>
        <w:tab/>
        <w:t xml:space="preserve">Each Source Balancing Authority and Sink Balancing Authority shall account for </w:t>
      </w:r>
      <w:r w:rsidR="006970C1">
        <w:t>c</w:t>
      </w:r>
      <w:r>
        <w:t xml:space="preserve">apacity reserves by using the difference between the Current Level profile and the lower of either the </w:t>
      </w:r>
      <w:r w:rsidR="004877E1">
        <w:t xml:space="preserve">Transmission Allocation </w:t>
      </w:r>
      <w:r>
        <w:t>profile or the reliability limit profile.</w:t>
      </w:r>
    </w:p>
    <w:p w14:paraId="345DFE46" w14:textId="551541CC" w:rsidR="00E64D52" w:rsidRDefault="00E64D52" w:rsidP="00AE3A92">
      <w:pPr>
        <w:ind w:left="1800" w:hanging="720"/>
      </w:pPr>
      <w:r w:rsidRPr="00AE3A92">
        <w:rPr>
          <w:b/>
        </w:rPr>
        <w:t>WM2</w:t>
      </w:r>
      <w:r>
        <w:t>.</w:t>
      </w:r>
      <w:r>
        <w:tab/>
        <w:t xml:space="preserve">Each Source Balancing Authority and Sink Balancing Authority will have evidence that it accounted for reserves in the manner required in WR2. Evidence may include, but is not limited to, production of a </w:t>
      </w:r>
      <w:r w:rsidR="006970C1">
        <w:t>C</w:t>
      </w:r>
      <w:r>
        <w:t>apacity e-Tag, impacting reserve accounting, showing its status as having been implemented, in accordance with WR2.</w:t>
      </w:r>
    </w:p>
    <w:p w14:paraId="14F0993A" w14:textId="151EB009" w:rsidR="00E64D52" w:rsidRDefault="00E64D52" w:rsidP="00AE3A92">
      <w:pPr>
        <w:ind w:left="1080" w:hanging="720"/>
      </w:pPr>
      <w:r w:rsidRPr="00AE3A92">
        <w:rPr>
          <w:b/>
        </w:rPr>
        <w:t>WR3</w:t>
      </w:r>
      <w:r>
        <w:t>.</w:t>
      </w:r>
      <w:r>
        <w:tab/>
      </w:r>
      <w:r w:rsidRPr="00AE3A92">
        <w:t>Each</w:t>
      </w:r>
      <w:r>
        <w:t xml:space="preserve"> Sink Balancing Authority shall activate capacity reserves through the NRE (Tag Author) submitting a WECC </w:t>
      </w:r>
      <w:r w:rsidR="006970C1">
        <w:t>C</w:t>
      </w:r>
      <w:r>
        <w:t>apacity e-Tag, Market Level profile adjustment request with either a default start time ramp duration of zero or with a start time ramp duration that is agreed upon by all parties.</w:t>
      </w:r>
    </w:p>
    <w:p w14:paraId="6D32F8B8" w14:textId="77777777" w:rsidR="00E64D52" w:rsidRDefault="00E64D52" w:rsidP="00AE3A92">
      <w:pPr>
        <w:ind w:left="1800" w:hanging="720"/>
      </w:pPr>
      <w:r w:rsidRPr="00AE3A92">
        <w:rPr>
          <w:b/>
        </w:rPr>
        <w:t>WM3</w:t>
      </w:r>
      <w:r>
        <w:t>.</w:t>
      </w:r>
      <w:r>
        <w:tab/>
      </w:r>
      <w:r w:rsidRPr="00AE3A92">
        <w:t>Each</w:t>
      </w:r>
      <w:r>
        <w:t xml:space="preserve"> Sink Balancing Authority will have evidence that it activated capacity reserves using the prescribed method in WR3. Evidence may include, but is not limited to, production of an e-Tag adjustment indicating the activation of capacity reserves, the status of which shows the e-Tag has been implemented, in accordance with WR3.</w:t>
      </w:r>
    </w:p>
    <w:p w14:paraId="577CA2F4" w14:textId="032BE122" w:rsidR="00E64D52" w:rsidRDefault="00E64D52" w:rsidP="00AE3A92">
      <w:pPr>
        <w:ind w:left="1080" w:hanging="720"/>
      </w:pPr>
      <w:r w:rsidRPr="00AE3A92">
        <w:rPr>
          <w:b/>
        </w:rPr>
        <w:t>WR4</w:t>
      </w:r>
      <w:r>
        <w:t>.</w:t>
      </w:r>
      <w:r>
        <w:tab/>
      </w:r>
      <w:r w:rsidRPr="00AE3A92">
        <w:t>Each</w:t>
      </w:r>
      <w:r>
        <w:t xml:space="preserve"> Sink Balancing Authority shall activate capacity reserves through the NRE (Tag Author) submitting a WECC </w:t>
      </w:r>
      <w:r w:rsidR="006970C1">
        <w:t>C</w:t>
      </w:r>
      <w:r>
        <w:t>apacity e-Tag, Market Level profile adjustment request with a start time no more than 10 minutes prior to the submittal time.</w:t>
      </w:r>
    </w:p>
    <w:p w14:paraId="63844B12" w14:textId="77777777" w:rsidR="00E64D52" w:rsidRDefault="00E64D52" w:rsidP="00AE3A92">
      <w:pPr>
        <w:ind w:left="1800" w:hanging="720"/>
      </w:pPr>
      <w:r w:rsidRPr="00AE3A92">
        <w:rPr>
          <w:b/>
        </w:rPr>
        <w:t>WM4</w:t>
      </w:r>
      <w:r>
        <w:t>.</w:t>
      </w:r>
      <w:r>
        <w:tab/>
      </w:r>
      <w:r w:rsidRPr="00AE3A92">
        <w:t>Each</w:t>
      </w:r>
      <w:r>
        <w:t xml:space="preserve"> Sink Balancing Authority will have evidence that, when activating capacity reserves, the WR4 criteria was used. Evidence may include, but is not limited to, production of the e-Tag reflecting activation of capacity reserves no more than 10 minutes prior to the submittal time, in accordance with WR4.</w:t>
      </w:r>
    </w:p>
    <w:p w14:paraId="6540E8F9" w14:textId="260DBC14" w:rsidR="00E64D52" w:rsidRDefault="00E64D52" w:rsidP="00AE3A92">
      <w:pPr>
        <w:ind w:left="1080" w:hanging="720"/>
      </w:pPr>
      <w:r w:rsidRPr="00AE3A92">
        <w:rPr>
          <w:b/>
        </w:rPr>
        <w:t>WR5</w:t>
      </w:r>
      <w:r>
        <w:t>.</w:t>
      </w:r>
      <w:r>
        <w:tab/>
        <w:t xml:space="preserve">Each Source </w:t>
      </w:r>
      <w:r w:rsidR="00C00744">
        <w:t xml:space="preserve">Balancing Authority </w:t>
      </w:r>
      <w:r>
        <w:t xml:space="preserve">and Sink Balancing Authority shall approve all WECC </w:t>
      </w:r>
      <w:r w:rsidR="009E4660">
        <w:t>C</w:t>
      </w:r>
      <w:r>
        <w:t xml:space="preserve">apacity </w:t>
      </w:r>
      <w:r w:rsidRPr="0053349A">
        <w:t>e-Tag</w:t>
      </w:r>
      <w:r w:rsidR="0053349A" w:rsidRPr="0053349A">
        <w:t>(s)</w:t>
      </w:r>
      <w:r w:rsidRPr="0053349A">
        <w:t>,</w:t>
      </w:r>
      <w:r>
        <w:t xml:space="preserve"> Market-Level-only profile adjustment requests</w:t>
      </w:r>
      <w:r w:rsidR="006F52DD">
        <w:t xml:space="preserve"> </w:t>
      </w:r>
      <w:r>
        <w:t xml:space="preserve">unless the adjustment exceeds the </w:t>
      </w:r>
      <w:r w:rsidR="00C00744">
        <w:t>T</w:t>
      </w:r>
      <w:r>
        <w:t xml:space="preserve">ransmission </w:t>
      </w:r>
      <w:r w:rsidR="00C00744">
        <w:t>A</w:t>
      </w:r>
      <w:r>
        <w:t>llocation profile.</w:t>
      </w:r>
    </w:p>
    <w:p w14:paraId="063686D5" w14:textId="4357A26A" w:rsidR="00E64D52" w:rsidRDefault="00E64D52" w:rsidP="00AE3A92">
      <w:pPr>
        <w:ind w:left="1800" w:hanging="720"/>
      </w:pPr>
      <w:r w:rsidRPr="00AE3A92">
        <w:rPr>
          <w:b/>
        </w:rPr>
        <w:t>WM5</w:t>
      </w:r>
      <w:r>
        <w:t>.</w:t>
      </w:r>
      <w:r>
        <w:tab/>
        <w:t xml:space="preserve">Each Source and each Sink Balancing Authority will have evidence that it approved its WECC </w:t>
      </w:r>
      <w:r w:rsidR="009E4660">
        <w:t>C</w:t>
      </w:r>
      <w:r>
        <w:t xml:space="preserve">apacity </w:t>
      </w:r>
      <w:r w:rsidRPr="0053349A">
        <w:t>e-Tag</w:t>
      </w:r>
      <w:r w:rsidR="0053349A" w:rsidRPr="0053349A">
        <w:t>(s)</w:t>
      </w:r>
      <w:r w:rsidRPr="0053349A">
        <w:t>, Ma</w:t>
      </w:r>
      <w:r>
        <w:t>rket-Level-only profile adjustment requests, as required in WR5. Evidence may include, but is not limited to, production of an e-Tag showing the e-Tag was approved and implemented, in accordance with WR5.</w:t>
      </w:r>
    </w:p>
    <w:p w14:paraId="74DF3BD8" w14:textId="77777777" w:rsidR="00E64D52" w:rsidRDefault="00E64D52" w:rsidP="00AE3A92">
      <w:r>
        <w:br w:type="page"/>
      </w:r>
    </w:p>
    <w:p w14:paraId="3307BC97" w14:textId="77777777" w:rsidR="00E64D52" w:rsidRDefault="00E64D52" w:rsidP="00120B63">
      <w:pPr>
        <w:pStyle w:val="Heading2"/>
      </w:pPr>
      <w:bookmarkStart w:id="123" w:name="_Toc129613204"/>
      <w:bookmarkStart w:id="124" w:name="_Toc164146292"/>
      <w:r>
        <w:t>Version History</w:t>
      </w:r>
      <w:bookmarkEnd w:id="123"/>
      <w:bookmarkEnd w:id="124"/>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72"/>
        <w:gridCol w:w="1624"/>
        <w:gridCol w:w="3014"/>
        <w:gridCol w:w="4522"/>
      </w:tblGrid>
      <w:tr w:rsidR="00E64D52" w:rsidRPr="00553B31" w14:paraId="5914EDF1" w14:textId="77777777" w:rsidTr="00ED16B5">
        <w:trPr>
          <w:tblHeader/>
          <w:jc w:val="center"/>
        </w:trPr>
        <w:tc>
          <w:tcPr>
            <w:tcW w:w="1072" w:type="dxa"/>
            <w:shd w:val="clear" w:color="auto" w:fill="00395D" w:themeFill="accent1"/>
          </w:tcPr>
          <w:p w14:paraId="4ADAAEB8" w14:textId="77777777" w:rsidR="00E64D52" w:rsidRPr="00C66305" w:rsidRDefault="00E64D52" w:rsidP="00EA3A6E">
            <w:pPr>
              <w:spacing w:after="0"/>
              <w:jc w:val="center"/>
              <w:rPr>
                <w:rFonts w:asciiTheme="majorHAnsi" w:eastAsia="Times New Roman" w:hAnsiTheme="majorHAnsi" w:cs="Tahoma"/>
                <w:b/>
                <w:color w:val="FFFFFF"/>
                <w:sz w:val="20"/>
              </w:rPr>
            </w:pPr>
            <w:r w:rsidRPr="00C66305">
              <w:rPr>
                <w:rFonts w:asciiTheme="majorHAnsi" w:eastAsia="Times New Roman" w:hAnsiTheme="majorHAnsi" w:cs="Tahoma"/>
                <w:b/>
                <w:color w:val="FFFFFF"/>
                <w:sz w:val="20"/>
              </w:rPr>
              <w:t>Version</w:t>
            </w:r>
          </w:p>
        </w:tc>
        <w:tc>
          <w:tcPr>
            <w:tcW w:w="1624" w:type="dxa"/>
            <w:shd w:val="clear" w:color="auto" w:fill="00395D" w:themeFill="accent1"/>
          </w:tcPr>
          <w:p w14:paraId="426D95B8" w14:textId="77777777" w:rsidR="00E64D52" w:rsidRPr="00C66305" w:rsidRDefault="00E64D52" w:rsidP="00EA3A6E">
            <w:pPr>
              <w:spacing w:after="0"/>
              <w:jc w:val="center"/>
              <w:rPr>
                <w:rFonts w:asciiTheme="majorHAnsi" w:eastAsia="Times New Roman" w:hAnsiTheme="majorHAnsi" w:cs="Tahoma"/>
                <w:b/>
                <w:color w:val="FFFFFF"/>
                <w:sz w:val="20"/>
              </w:rPr>
            </w:pPr>
            <w:r w:rsidRPr="00C66305">
              <w:rPr>
                <w:rFonts w:asciiTheme="majorHAnsi" w:eastAsia="Times New Roman" w:hAnsiTheme="majorHAnsi" w:cs="Tahoma"/>
                <w:b/>
                <w:color w:val="FFFFFF"/>
                <w:sz w:val="20"/>
              </w:rPr>
              <w:t>Date</w:t>
            </w:r>
          </w:p>
        </w:tc>
        <w:tc>
          <w:tcPr>
            <w:tcW w:w="3014" w:type="dxa"/>
            <w:shd w:val="clear" w:color="auto" w:fill="00395D" w:themeFill="accent1"/>
          </w:tcPr>
          <w:p w14:paraId="01159BA0" w14:textId="77777777" w:rsidR="00E64D52" w:rsidRPr="00C66305" w:rsidRDefault="00E64D52" w:rsidP="00EA3A6E">
            <w:pPr>
              <w:spacing w:after="0"/>
              <w:jc w:val="center"/>
              <w:rPr>
                <w:rFonts w:asciiTheme="majorHAnsi" w:eastAsia="Times New Roman" w:hAnsiTheme="majorHAnsi" w:cs="Tahoma"/>
                <w:b/>
                <w:color w:val="FFFFFF"/>
                <w:sz w:val="20"/>
              </w:rPr>
            </w:pPr>
            <w:r w:rsidRPr="00C66305">
              <w:rPr>
                <w:rFonts w:asciiTheme="majorHAnsi" w:eastAsia="Times New Roman" w:hAnsiTheme="majorHAnsi" w:cs="Tahoma"/>
                <w:b/>
                <w:color w:val="FFFFFF"/>
                <w:sz w:val="20"/>
              </w:rPr>
              <w:t>Action</w:t>
            </w:r>
          </w:p>
        </w:tc>
        <w:tc>
          <w:tcPr>
            <w:tcW w:w="4522" w:type="dxa"/>
            <w:shd w:val="clear" w:color="auto" w:fill="00395D" w:themeFill="accent1"/>
          </w:tcPr>
          <w:p w14:paraId="34FFEC31" w14:textId="77777777" w:rsidR="00E64D52" w:rsidRPr="00C66305" w:rsidRDefault="00E64D52" w:rsidP="00EA3A6E">
            <w:pPr>
              <w:spacing w:after="0"/>
              <w:jc w:val="center"/>
              <w:rPr>
                <w:rFonts w:asciiTheme="majorHAnsi" w:eastAsia="Times New Roman" w:hAnsiTheme="majorHAnsi" w:cs="Tahoma"/>
                <w:b/>
                <w:color w:val="FFFFFF"/>
                <w:sz w:val="20"/>
              </w:rPr>
            </w:pPr>
            <w:r w:rsidRPr="00C66305">
              <w:rPr>
                <w:rFonts w:asciiTheme="majorHAnsi" w:eastAsia="Times New Roman" w:hAnsiTheme="majorHAnsi" w:cs="Tahoma"/>
                <w:b/>
                <w:color w:val="FFFFFF"/>
                <w:sz w:val="20"/>
              </w:rPr>
              <w:t>Change Tracking</w:t>
            </w:r>
          </w:p>
        </w:tc>
      </w:tr>
      <w:tr w:rsidR="00E64D52" w:rsidRPr="00553B31" w14:paraId="371F4C5F"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12F9093D" w14:textId="77777777" w:rsidR="00E64D52" w:rsidRPr="00553B31" w:rsidRDefault="00E64D52" w:rsidP="00EA3A6E">
            <w:pPr>
              <w:widowControl w:val="0"/>
              <w:autoSpaceDE w:val="0"/>
              <w:autoSpaceDN w:val="0"/>
              <w:adjustRightInd w:val="0"/>
              <w:spacing w:after="0" w:line="240" w:lineRule="auto"/>
              <w:jc w:val="center"/>
              <w:rPr>
                <w:rFonts w:cs="Arial"/>
                <w:sz w:val="18"/>
                <w:szCs w:val="18"/>
              </w:rPr>
            </w:pPr>
            <w:r>
              <w:rPr>
                <w:rFonts w:cs="Arial"/>
                <w:sz w:val="18"/>
                <w:szCs w:val="18"/>
              </w:rPr>
              <w:t>1</w:t>
            </w:r>
          </w:p>
        </w:tc>
        <w:tc>
          <w:tcPr>
            <w:tcW w:w="1624" w:type="dxa"/>
          </w:tcPr>
          <w:p w14:paraId="76E41A4F" w14:textId="77777777" w:rsidR="00E64D52" w:rsidRPr="00553B31"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March 6, 2008</w:t>
            </w:r>
          </w:p>
        </w:tc>
        <w:tc>
          <w:tcPr>
            <w:tcW w:w="3014" w:type="dxa"/>
          </w:tcPr>
          <w:p w14:paraId="27D24EE6"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WECC Operating Committee Approved</w:t>
            </w:r>
          </w:p>
        </w:tc>
        <w:tc>
          <w:tcPr>
            <w:tcW w:w="4522" w:type="dxa"/>
          </w:tcPr>
          <w:p w14:paraId="4A298D52"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 xml:space="preserve">Initial Version </w:t>
            </w:r>
          </w:p>
        </w:tc>
      </w:tr>
      <w:tr w:rsidR="00E64D52" w:rsidRPr="00553B31" w14:paraId="652A3B5C"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46C19A39" w14:textId="77777777" w:rsidR="00E64D52" w:rsidRPr="00553B31" w:rsidRDefault="00E64D52" w:rsidP="00EA3A6E">
            <w:pPr>
              <w:widowControl w:val="0"/>
              <w:autoSpaceDE w:val="0"/>
              <w:autoSpaceDN w:val="0"/>
              <w:adjustRightInd w:val="0"/>
              <w:spacing w:after="0" w:line="240" w:lineRule="auto"/>
              <w:jc w:val="center"/>
              <w:rPr>
                <w:rFonts w:cs="Arial"/>
                <w:sz w:val="18"/>
                <w:szCs w:val="18"/>
              </w:rPr>
            </w:pPr>
            <w:r>
              <w:rPr>
                <w:rFonts w:cs="Arial"/>
                <w:sz w:val="18"/>
                <w:szCs w:val="18"/>
              </w:rPr>
              <w:t>1</w:t>
            </w:r>
          </w:p>
        </w:tc>
        <w:tc>
          <w:tcPr>
            <w:tcW w:w="1624" w:type="dxa"/>
          </w:tcPr>
          <w:p w14:paraId="0C466203" w14:textId="77777777" w:rsidR="00E64D52" w:rsidRPr="00553B31"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May 20, 2008</w:t>
            </w:r>
          </w:p>
        </w:tc>
        <w:tc>
          <w:tcPr>
            <w:tcW w:w="3014" w:type="dxa"/>
          </w:tcPr>
          <w:p w14:paraId="032AD6C0"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Clarification</w:t>
            </w:r>
          </w:p>
        </w:tc>
        <w:tc>
          <w:tcPr>
            <w:tcW w:w="4522" w:type="dxa"/>
          </w:tcPr>
          <w:p w14:paraId="1D7D2612"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 xml:space="preserve">WR4—clarified responsible party for identifying the Energy Product Code. WR5.1 changed to further clarify the intent of adjustments versus curtailments. WR5.2, the full convention naming of LSE with hyphen was inserted for clarity. </w:t>
            </w:r>
          </w:p>
        </w:tc>
      </w:tr>
      <w:tr w:rsidR="00E64D52" w:rsidRPr="00553B31" w14:paraId="0C60EFD3"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20341975" w14:textId="77777777" w:rsidR="00E64D52" w:rsidRPr="00553B31" w:rsidRDefault="00E64D52" w:rsidP="00EA3A6E">
            <w:pPr>
              <w:widowControl w:val="0"/>
              <w:autoSpaceDE w:val="0"/>
              <w:autoSpaceDN w:val="0"/>
              <w:adjustRightInd w:val="0"/>
              <w:spacing w:after="0" w:line="240" w:lineRule="auto"/>
              <w:jc w:val="center"/>
              <w:rPr>
                <w:rFonts w:cs="Arial"/>
                <w:sz w:val="18"/>
                <w:szCs w:val="18"/>
              </w:rPr>
            </w:pPr>
            <w:r>
              <w:rPr>
                <w:rFonts w:cs="Arial"/>
                <w:sz w:val="18"/>
                <w:szCs w:val="18"/>
              </w:rPr>
              <w:t>1</w:t>
            </w:r>
          </w:p>
        </w:tc>
        <w:tc>
          <w:tcPr>
            <w:tcW w:w="1624" w:type="dxa"/>
          </w:tcPr>
          <w:p w14:paraId="09C1599A" w14:textId="77777777" w:rsidR="00E64D52" w:rsidRPr="00553B31" w:rsidRDefault="00E64D52" w:rsidP="00EA3A6E">
            <w:pPr>
              <w:widowControl w:val="0"/>
              <w:autoSpaceDE w:val="0"/>
              <w:autoSpaceDN w:val="0"/>
              <w:adjustRightInd w:val="0"/>
              <w:spacing w:after="0" w:line="240" w:lineRule="auto"/>
              <w:jc w:val="center"/>
              <w:rPr>
                <w:rFonts w:cs="Arial"/>
                <w:sz w:val="18"/>
                <w:szCs w:val="18"/>
              </w:rPr>
            </w:pPr>
            <w:r>
              <w:rPr>
                <w:rFonts w:cs="Arial"/>
                <w:sz w:val="18"/>
                <w:szCs w:val="18"/>
              </w:rPr>
              <w:t>August 31, 2009</w:t>
            </w:r>
          </w:p>
        </w:tc>
        <w:tc>
          <w:tcPr>
            <w:tcW w:w="3014" w:type="dxa"/>
          </w:tcPr>
          <w:p w14:paraId="59970FFB"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 xml:space="preserve">Converted INT-BPS-009-1 into Regional Criterion format. </w:t>
            </w:r>
          </w:p>
        </w:tc>
        <w:tc>
          <w:tcPr>
            <w:tcW w:w="4522" w:type="dxa"/>
          </w:tcPr>
          <w:p w14:paraId="134D0261"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Format change</w:t>
            </w:r>
          </w:p>
        </w:tc>
      </w:tr>
      <w:tr w:rsidR="00E64D52" w:rsidRPr="00553B31" w14:paraId="19371EEC"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7DDD280C" w14:textId="77777777" w:rsidR="00E64D52" w:rsidRPr="00553B31" w:rsidRDefault="00E64D52" w:rsidP="00EA3A6E">
            <w:pPr>
              <w:widowControl w:val="0"/>
              <w:autoSpaceDE w:val="0"/>
              <w:autoSpaceDN w:val="0"/>
              <w:adjustRightInd w:val="0"/>
              <w:spacing w:after="0" w:line="240" w:lineRule="auto"/>
              <w:jc w:val="center"/>
              <w:rPr>
                <w:rFonts w:cs="Arial"/>
                <w:sz w:val="18"/>
                <w:szCs w:val="18"/>
              </w:rPr>
            </w:pPr>
            <w:r>
              <w:rPr>
                <w:rFonts w:cs="Arial"/>
                <w:sz w:val="18"/>
                <w:szCs w:val="18"/>
              </w:rPr>
              <w:t>2</w:t>
            </w:r>
          </w:p>
        </w:tc>
        <w:tc>
          <w:tcPr>
            <w:tcW w:w="1624" w:type="dxa"/>
          </w:tcPr>
          <w:p w14:paraId="28564F9E" w14:textId="77777777" w:rsidR="00E64D52" w:rsidRPr="00553B31"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September 5, 2012</w:t>
            </w:r>
          </w:p>
        </w:tc>
        <w:tc>
          <w:tcPr>
            <w:tcW w:w="3014" w:type="dxa"/>
          </w:tcPr>
          <w:p w14:paraId="12393299"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WECC Board of Directors changed designation from “CRT” to “RBP.”</w:t>
            </w:r>
          </w:p>
        </w:tc>
        <w:tc>
          <w:tcPr>
            <w:tcW w:w="4522" w:type="dxa"/>
          </w:tcPr>
          <w:p w14:paraId="3756D506" w14:textId="77777777" w:rsidR="00E64D52" w:rsidRPr="00553B31"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Designation change</w:t>
            </w:r>
          </w:p>
        </w:tc>
      </w:tr>
      <w:tr w:rsidR="00E64D52" w:rsidRPr="00553B31" w14:paraId="656C0E80"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72AA121B" w14:textId="77777777" w:rsidR="00E64D52" w:rsidRPr="00553B31" w:rsidRDefault="00E64D52" w:rsidP="00EA3A6E">
            <w:pPr>
              <w:widowControl w:val="0"/>
              <w:autoSpaceDE w:val="0"/>
              <w:autoSpaceDN w:val="0"/>
              <w:adjustRightInd w:val="0"/>
              <w:spacing w:after="0" w:line="240" w:lineRule="auto"/>
              <w:jc w:val="center"/>
              <w:rPr>
                <w:rFonts w:cs="Arial"/>
                <w:w w:val="89"/>
                <w:sz w:val="18"/>
                <w:szCs w:val="18"/>
              </w:rPr>
            </w:pPr>
            <w:r>
              <w:rPr>
                <w:rFonts w:cs="Arial"/>
                <w:w w:val="89"/>
                <w:sz w:val="18"/>
                <w:szCs w:val="18"/>
              </w:rPr>
              <w:t>2</w:t>
            </w:r>
          </w:p>
        </w:tc>
        <w:tc>
          <w:tcPr>
            <w:tcW w:w="1624" w:type="dxa"/>
          </w:tcPr>
          <w:p w14:paraId="018595DD" w14:textId="77777777" w:rsidR="00E64D52" w:rsidRPr="00553B31"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March 13, 2013</w:t>
            </w:r>
          </w:p>
        </w:tc>
        <w:tc>
          <w:tcPr>
            <w:tcW w:w="3014" w:type="dxa"/>
          </w:tcPr>
          <w:p w14:paraId="7CD30318"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WECC Board of Directors Approved</w:t>
            </w:r>
          </w:p>
        </w:tc>
        <w:tc>
          <w:tcPr>
            <w:tcW w:w="4522" w:type="dxa"/>
          </w:tcPr>
          <w:p w14:paraId="462A9852" w14:textId="77777777" w:rsidR="00E64D52"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 xml:space="preserve">Developed as WECC-0078. </w:t>
            </w:r>
          </w:p>
          <w:p w14:paraId="6B2256AE" w14:textId="77777777" w:rsidR="00E64D52" w:rsidRDefault="00E64D52" w:rsidP="00EA3A6E">
            <w:pPr>
              <w:widowControl w:val="0"/>
              <w:autoSpaceDE w:val="0"/>
              <w:autoSpaceDN w:val="0"/>
              <w:adjustRightInd w:val="0"/>
              <w:spacing w:after="0" w:line="240" w:lineRule="auto"/>
              <w:ind w:left="85"/>
              <w:rPr>
                <w:rFonts w:cs="Arial"/>
                <w:sz w:val="18"/>
                <w:szCs w:val="18"/>
              </w:rPr>
            </w:pPr>
          </w:p>
          <w:p w14:paraId="1F6449B3" w14:textId="77777777" w:rsidR="00E64D52" w:rsidRPr="00553B31"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Newly drafted under INT Rewrite Project</w:t>
            </w:r>
          </w:p>
        </w:tc>
      </w:tr>
      <w:tr w:rsidR="00E64D52" w:rsidRPr="00553B31" w14:paraId="6BC43594"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7D75205C" w14:textId="77777777" w:rsidR="00E64D52" w:rsidRPr="00553B31" w:rsidRDefault="00E64D52" w:rsidP="00EA3A6E">
            <w:pPr>
              <w:widowControl w:val="0"/>
              <w:autoSpaceDE w:val="0"/>
              <w:autoSpaceDN w:val="0"/>
              <w:adjustRightInd w:val="0"/>
              <w:spacing w:after="0" w:line="240" w:lineRule="auto"/>
              <w:jc w:val="center"/>
              <w:rPr>
                <w:rFonts w:cs="Arial"/>
                <w:w w:val="89"/>
                <w:sz w:val="18"/>
                <w:szCs w:val="18"/>
              </w:rPr>
            </w:pPr>
            <w:r>
              <w:rPr>
                <w:rFonts w:cs="Arial"/>
                <w:w w:val="89"/>
                <w:sz w:val="18"/>
                <w:szCs w:val="18"/>
              </w:rPr>
              <w:t>2</w:t>
            </w:r>
          </w:p>
        </w:tc>
        <w:tc>
          <w:tcPr>
            <w:tcW w:w="1624" w:type="dxa"/>
          </w:tcPr>
          <w:p w14:paraId="11675DCA" w14:textId="77777777" w:rsidR="00E64D52" w:rsidRPr="00553B31"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June 25, 2014</w:t>
            </w:r>
          </w:p>
        </w:tc>
        <w:tc>
          <w:tcPr>
            <w:tcW w:w="3014" w:type="dxa"/>
          </w:tcPr>
          <w:p w14:paraId="4585C54E" w14:textId="77777777" w:rsidR="00E64D52" w:rsidRPr="00553B31"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 xml:space="preserve">WECC Board of Directors changed designation from “RBP” to “CRT.” </w:t>
            </w:r>
          </w:p>
        </w:tc>
        <w:tc>
          <w:tcPr>
            <w:tcW w:w="4522" w:type="dxa"/>
          </w:tcPr>
          <w:p w14:paraId="37EF20A5" w14:textId="77777777" w:rsidR="00E64D52" w:rsidRPr="00553B31"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Designation change</w:t>
            </w:r>
          </w:p>
        </w:tc>
      </w:tr>
      <w:tr w:rsidR="00E64D52" w:rsidRPr="00553B31" w14:paraId="0225AB53"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61484E39" w14:textId="77777777" w:rsidR="00E64D52" w:rsidRDefault="00E64D52" w:rsidP="00EA3A6E">
            <w:pPr>
              <w:widowControl w:val="0"/>
              <w:autoSpaceDE w:val="0"/>
              <w:autoSpaceDN w:val="0"/>
              <w:adjustRightInd w:val="0"/>
              <w:spacing w:after="0" w:line="240" w:lineRule="auto"/>
              <w:jc w:val="center"/>
              <w:rPr>
                <w:rFonts w:cs="Arial"/>
                <w:w w:val="89"/>
                <w:sz w:val="18"/>
                <w:szCs w:val="18"/>
              </w:rPr>
            </w:pPr>
            <w:r>
              <w:rPr>
                <w:rFonts w:cs="Arial"/>
                <w:w w:val="89"/>
                <w:sz w:val="18"/>
                <w:szCs w:val="18"/>
              </w:rPr>
              <w:t>2.1</w:t>
            </w:r>
          </w:p>
        </w:tc>
        <w:tc>
          <w:tcPr>
            <w:tcW w:w="1624" w:type="dxa"/>
          </w:tcPr>
          <w:p w14:paraId="2DEDCA6F" w14:textId="77777777" w:rsidR="00E64D52"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January 28, 2016</w:t>
            </w:r>
          </w:p>
        </w:tc>
        <w:tc>
          <w:tcPr>
            <w:tcW w:w="3014" w:type="dxa"/>
          </w:tcPr>
          <w:p w14:paraId="167BC31E" w14:textId="77777777" w:rsidR="00E64D52"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Errata</w:t>
            </w:r>
          </w:p>
        </w:tc>
        <w:tc>
          <w:tcPr>
            <w:tcW w:w="4522" w:type="dxa"/>
          </w:tcPr>
          <w:p w14:paraId="24F9119E" w14:textId="77777777" w:rsidR="00E64D52"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 xml:space="preserve">In the Applicability section, plurals were changed to singular. </w:t>
            </w:r>
          </w:p>
        </w:tc>
      </w:tr>
      <w:tr w:rsidR="00E64D52" w:rsidRPr="00553B31" w14:paraId="0E44E9F0"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7A2A4938" w14:textId="77777777" w:rsidR="00E64D52" w:rsidRPr="00CC1208" w:rsidRDefault="00E64D52" w:rsidP="00EA3A6E">
            <w:pPr>
              <w:widowControl w:val="0"/>
              <w:autoSpaceDE w:val="0"/>
              <w:autoSpaceDN w:val="0"/>
              <w:adjustRightInd w:val="0"/>
              <w:spacing w:after="0" w:line="240" w:lineRule="auto"/>
              <w:jc w:val="center"/>
              <w:rPr>
                <w:rFonts w:cs="Arial"/>
                <w:w w:val="89"/>
                <w:sz w:val="18"/>
                <w:szCs w:val="18"/>
              </w:rPr>
            </w:pPr>
            <w:r w:rsidRPr="00CC1208">
              <w:rPr>
                <w:rFonts w:cs="Arial"/>
                <w:w w:val="89"/>
                <w:sz w:val="18"/>
                <w:szCs w:val="18"/>
              </w:rPr>
              <w:t>2</w:t>
            </w:r>
            <w:r>
              <w:rPr>
                <w:rFonts w:cs="Arial"/>
                <w:w w:val="89"/>
                <w:sz w:val="18"/>
                <w:szCs w:val="18"/>
              </w:rPr>
              <w:t>.1</w:t>
            </w:r>
          </w:p>
        </w:tc>
        <w:tc>
          <w:tcPr>
            <w:tcW w:w="1624" w:type="dxa"/>
          </w:tcPr>
          <w:p w14:paraId="4347E0C8" w14:textId="77777777" w:rsidR="00E64D52" w:rsidRPr="00CC1208" w:rsidRDefault="00E64D52" w:rsidP="00EA3A6E">
            <w:pPr>
              <w:widowControl w:val="0"/>
              <w:autoSpaceDE w:val="0"/>
              <w:autoSpaceDN w:val="0"/>
              <w:adjustRightInd w:val="0"/>
              <w:spacing w:after="0" w:line="240" w:lineRule="auto"/>
              <w:ind w:left="120"/>
              <w:jc w:val="center"/>
              <w:rPr>
                <w:rFonts w:cs="Arial"/>
                <w:sz w:val="18"/>
                <w:szCs w:val="18"/>
              </w:rPr>
            </w:pPr>
            <w:r w:rsidRPr="00CC1208">
              <w:rPr>
                <w:rFonts w:cs="Arial"/>
                <w:sz w:val="18"/>
                <w:szCs w:val="18"/>
              </w:rPr>
              <w:t>April 1, 2016</w:t>
            </w:r>
          </w:p>
        </w:tc>
        <w:tc>
          <w:tcPr>
            <w:tcW w:w="3014" w:type="dxa"/>
          </w:tcPr>
          <w:p w14:paraId="378737BE" w14:textId="77777777" w:rsidR="00E64D52" w:rsidRPr="00CC1208" w:rsidRDefault="00E64D52" w:rsidP="00EA3A6E">
            <w:pPr>
              <w:widowControl w:val="0"/>
              <w:autoSpaceDE w:val="0"/>
              <w:autoSpaceDN w:val="0"/>
              <w:adjustRightInd w:val="0"/>
              <w:spacing w:after="0" w:line="240" w:lineRule="auto"/>
              <w:ind w:left="100"/>
              <w:rPr>
                <w:rFonts w:cs="Arial"/>
                <w:sz w:val="18"/>
                <w:szCs w:val="18"/>
              </w:rPr>
            </w:pPr>
            <w:r w:rsidRPr="00CC1208">
              <w:rPr>
                <w:rFonts w:cs="Arial"/>
                <w:sz w:val="18"/>
                <w:szCs w:val="18"/>
              </w:rPr>
              <w:t>No Change</w:t>
            </w:r>
          </w:p>
        </w:tc>
        <w:tc>
          <w:tcPr>
            <w:tcW w:w="4522" w:type="dxa"/>
          </w:tcPr>
          <w:p w14:paraId="59723AC1" w14:textId="77777777" w:rsidR="00E64D52" w:rsidRPr="00CC1208" w:rsidRDefault="00E64D52" w:rsidP="00EA3A6E">
            <w:pPr>
              <w:widowControl w:val="0"/>
              <w:autoSpaceDE w:val="0"/>
              <w:autoSpaceDN w:val="0"/>
              <w:adjustRightInd w:val="0"/>
              <w:spacing w:after="0" w:line="240" w:lineRule="auto"/>
              <w:ind w:left="85"/>
              <w:rPr>
                <w:rFonts w:cs="Arial"/>
                <w:sz w:val="18"/>
                <w:szCs w:val="18"/>
              </w:rPr>
            </w:pPr>
            <w:r w:rsidRPr="00CC1208">
              <w:rPr>
                <w:rFonts w:cs="Arial"/>
                <w:sz w:val="18"/>
                <w:szCs w:val="18"/>
              </w:rPr>
              <w:t>Converted to new template</w:t>
            </w:r>
          </w:p>
        </w:tc>
      </w:tr>
      <w:tr w:rsidR="00E64D52" w:rsidRPr="00553B31" w14:paraId="3D213049"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04CF5E47" w14:textId="77777777" w:rsidR="00E64D52" w:rsidRPr="00CC1208" w:rsidRDefault="00E64D52" w:rsidP="00EA3A6E">
            <w:pPr>
              <w:widowControl w:val="0"/>
              <w:autoSpaceDE w:val="0"/>
              <w:autoSpaceDN w:val="0"/>
              <w:adjustRightInd w:val="0"/>
              <w:spacing w:after="0" w:line="240" w:lineRule="auto"/>
              <w:jc w:val="center"/>
              <w:rPr>
                <w:rFonts w:cs="Arial"/>
                <w:w w:val="89"/>
                <w:sz w:val="18"/>
                <w:szCs w:val="18"/>
              </w:rPr>
            </w:pPr>
            <w:r>
              <w:rPr>
                <w:rFonts w:cs="Arial"/>
                <w:w w:val="89"/>
                <w:sz w:val="18"/>
                <w:szCs w:val="18"/>
              </w:rPr>
              <w:t>3</w:t>
            </w:r>
          </w:p>
        </w:tc>
        <w:tc>
          <w:tcPr>
            <w:tcW w:w="1624" w:type="dxa"/>
          </w:tcPr>
          <w:p w14:paraId="22608537" w14:textId="77777777" w:rsidR="00E64D52" w:rsidRPr="00CC1208"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March 6, 2019</w:t>
            </w:r>
          </w:p>
        </w:tc>
        <w:tc>
          <w:tcPr>
            <w:tcW w:w="3014" w:type="dxa"/>
          </w:tcPr>
          <w:p w14:paraId="6BE34407" w14:textId="77777777" w:rsidR="00E64D52" w:rsidRPr="00CC1208" w:rsidRDefault="00E64D52" w:rsidP="00EA3A6E">
            <w:pPr>
              <w:widowControl w:val="0"/>
              <w:autoSpaceDE w:val="0"/>
              <w:autoSpaceDN w:val="0"/>
              <w:adjustRightInd w:val="0"/>
              <w:spacing w:after="0" w:line="240" w:lineRule="auto"/>
              <w:ind w:left="100"/>
              <w:rPr>
                <w:rFonts w:cs="Arial"/>
                <w:sz w:val="18"/>
                <w:szCs w:val="18"/>
              </w:rPr>
            </w:pPr>
            <w:r w:rsidRPr="00072B83">
              <w:rPr>
                <w:rFonts w:cs="Arial"/>
                <w:sz w:val="18"/>
                <w:szCs w:val="18"/>
              </w:rPr>
              <w:t>WECC Board of Directors Approved</w:t>
            </w:r>
          </w:p>
        </w:tc>
        <w:tc>
          <w:tcPr>
            <w:tcW w:w="4522" w:type="dxa"/>
          </w:tcPr>
          <w:p w14:paraId="08B5B177" w14:textId="77777777" w:rsidR="00E64D52"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Developed as WECC-0133.</w:t>
            </w:r>
          </w:p>
          <w:p w14:paraId="3D65CB84" w14:textId="77777777" w:rsidR="00E64D52" w:rsidRDefault="00E64D52" w:rsidP="00EA3A6E">
            <w:pPr>
              <w:widowControl w:val="0"/>
              <w:autoSpaceDE w:val="0"/>
              <w:autoSpaceDN w:val="0"/>
              <w:adjustRightInd w:val="0"/>
              <w:spacing w:after="0" w:line="240" w:lineRule="auto"/>
              <w:ind w:left="85"/>
              <w:rPr>
                <w:rFonts w:cs="Arial"/>
                <w:sz w:val="18"/>
                <w:szCs w:val="18"/>
              </w:rPr>
            </w:pPr>
          </w:p>
          <w:p w14:paraId="053D6405" w14:textId="77777777" w:rsidR="00E64D52"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Converted to newest template.</w:t>
            </w:r>
          </w:p>
          <w:p w14:paraId="1F32B7DC" w14:textId="77777777" w:rsidR="00E64D52" w:rsidRDefault="00E64D52" w:rsidP="00EA3A6E">
            <w:pPr>
              <w:widowControl w:val="0"/>
              <w:autoSpaceDE w:val="0"/>
              <w:autoSpaceDN w:val="0"/>
              <w:adjustRightInd w:val="0"/>
              <w:spacing w:after="0" w:line="240" w:lineRule="auto"/>
              <w:ind w:left="85"/>
              <w:rPr>
                <w:rFonts w:cs="Arial"/>
                <w:sz w:val="18"/>
                <w:szCs w:val="18"/>
              </w:rPr>
            </w:pPr>
          </w:p>
          <w:p w14:paraId="77C4348E" w14:textId="77777777" w:rsidR="00E64D52" w:rsidRPr="00CC1208" w:rsidRDefault="00E64D52" w:rsidP="00EA3A6E">
            <w:pPr>
              <w:widowControl w:val="0"/>
              <w:autoSpaceDE w:val="0"/>
              <w:autoSpaceDN w:val="0"/>
              <w:adjustRightInd w:val="0"/>
              <w:spacing w:after="0" w:line="240" w:lineRule="auto"/>
              <w:ind w:left="85"/>
              <w:rPr>
                <w:rFonts w:cs="Arial"/>
                <w:sz w:val="18"/>
                <w:szCs w:val="18"/>
              </w:rPr>
            </w:pPr>
            <w:r w:rsidRPr="00E3545E">
              <w:rPr>
                <w:rFonts w:cs="Arial"/>
                <w:sz w:val="18"/>
                <w:szCs w:val="18"/>
              </w:rPr>
              <w:t>This project is the result of a five-year review making the following changes:</w:t>
            </w:r>
            <w:r>
              <w:rPr>
                <w:rFonts w:cs="Arial"/>
                <w:sz w:val="18"/>
                <w:szCs w:val="18"/>
              </w:rPr>
              <w:t xml:space="preserve"> 1) the </w:t>
            </w:r>
            <w:r w:rsidRPr="00E3545E">
              <w:rPr>
                <w:rFonts w:cs="Arial"/>
                <w:sz w:val="18"/>
                <w:szCs w:val="18"/>
              </w:rPr>
              <w:t>Purchasing-Selling Entity was replaced with a newly created applicable entity, “Any NAESB Registered Entity (NRE)</w:t>
            </w:r>
            <w:r>
              <w:rPr>
                <w:rFonts w:cs="Arial"/>
                <w:sz w:val="18"/>
                <w:szCs w:val="18"/>
              </w:rPr>
              <w:t xml:space="preserve">,” 2) </w:t>
            </w:r>
            <w:r w:rsidRPr="00E3545E">
              <w:rPr>
                <w:rFonts w:cs="Arial"/>
                <w:sz w:val="18"/>
                <w:szCs w:val="18"/>
              </w:rPr>
              <w:t>Measures were conformed to current drafting conventions</w:t>
            </w:r>
            <w:r>
              <w:rPr>
                <w:rFonts w:cs="Arial"/>
                <w:sz w:val="18"/>
                <w:szCs w:val="18"/>
              </w:rPr>
              <w:t>, 3) th</w:t>
            </w:r>
            <w:r w:rsidRPr="00E3545E">
              <w:rPr>
                <w:rFonts w:cs="Arial"/>
                <w:sz w:val="18"/>
                <w:szCs w:val="18"/>
              </w:rPr>
              <w:t>e Rationale section was updated to explain why the NRE was introduced and how proper nouns were used</w:t>
            </w:r>
            <w:r>
              <w:rPr>
                <w:rFonts w:cs="Arial"/>
                <w:sz w:val="18"/>
                <w:szCs w:val="18"/>
              </w:rPr>
              <w:t>, 4) Version History s</w:t>
            </w:r>
            <w:r w:rsidRPr="00E3545E">
              <w:rPr>
                <w:rFonts w:cs="Arial"/>
                <w:sz w:val="18"/>
                <w:szCs w:val="18"/>
              </w:rPr>
              <w:t>yntax was corrected</w:t>
            </w:r>
            <w:r>
              <w:rPr>
                <w:rFonts w:cs="Arial"/>
                <w:sz w:val="18"/>
                <w:szCs w:val="18"/>
              </w:rPr>
              <w:t xml:space="preserve">. </w:t>
            </w:r>
          </w:p>
        </w:tc>
      </w:tr>
      <w:tr w:rsidR="00E64D52" w:rsidRPr="00553B31" w14:paraId="5D1E5CC4"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Pr>
          <w:p w14:paraId="3D462E5F" w14:textId="77777777" w:rsidR="00E64D52" w:rsidRDefault="00E64D52" w:rsidP="00EA3A6E">
            <w:pPr>
              <w:widowControl w:val="0"/>
              <w:autoSpaceDE w:val="0"/>
              <w:autoSpaceDN w:val="0"/>
              <w:adjustRightInd w:val="0"/>
              <w:spacing w:after="0" w:line="240" w:lineRule="auto"/>
              <w:jc w:val="center"/>
              <w:rPr>
                <w:rFonts w:cs="Arial"/>
                <w:w w:val="89"/>
                <w:sz w:val="18"/>
                <w:szCs w:val="18"/>
              </w:rPr>
            </w:pPr>
            <w:r>
              <w:rPr>
                <w:rFonts w:cs="Arial"/>
                <w:w w:val="89"/>
                <w:sz w:val="18"/>
                <w:szCs w:val="18"/>
              </w:rPr>
              <w:t>3.1</w:t>
            </w:r>
          </w:p>
        </w:tc>
        <w:tc>
          <w:tcPr>
            <w:tcW w:w="1624" w:type="dxa"/>
          </w:tcPr>
          <w:p w14:paraId="486DC1C9" w14:textId="77777777" w:rsidR="00E64D52" w:rsidRDefault="00E64D52" w:rsidP="00EA3A6E">
            <w:pPr>
              <w:widowControl w:val="0"/>
              <w:autoSpaceDE w:val="0"/>
              <w:autoSpaceDN w:val="0"/>
              <w:adjustRightInd w:val="0"/>
              <w:spacing w:after="0" w:line="240" w:lineRule="auto"/>
              <w:ind w:left="120"/>
              <w:jc w:val="center"/>
              <w:rPr>
                <w:rFonts w:cs="Arial"/>
                <w:sz w:val="18"/>
                <w:szCs w:val="18"/>
              </w:rPr>
            </w:pPr>
            <w:r>
              <w:rPr>
                <w:rFonts w:cs="Arial"/>
                <w:sz w:val="18"/>
                <w:szCs w:val="18"/>
              </w:rPr>
              <w:t>December 3, 2019</w:t>
            </w:r>
          </w:p>
        </w:tc>
        <w:tc>
          <w:tcPr>
            <w:tcW w:w="3014" w:type="dxa"/>
          </w:tcPr>
          <w:p w14:paraId="35B01C9A" w14:textId="77777777" w:rsidR="00E64D52" w:rsidRPr="00072B83" w:rsidRDefault="00E64D52" w:rsidP="00EA3A6E">
            <w:pPr>
              <w:widowControl w:val="0"/>
              <w:autoSpaceDE w:val="0"/>
              <w:autoSpaceDN w:val="0"/>
              <w:adjustRightInd w:val="0"/>
              <w:spacing w:after="0" w:line="240" w:lineRule="auto"/>
              <w:ind w:left="100"/>
              <w:rPr>
                <w:rFonts w:cs="Arial"/>
                <w:sz w:val="18"/>
                <w:szCs w:val="18"/>
              </w:rPr>
            </w:pPr>
            <w:r>
              <w:rPr>
                <w:rFonts w:cs="Arial"/>
                <w:sz w:val="18"/>
                <w:szCs w:val="18"/>
              </w:rPr>
              <w:t>Errata</w:t>
            </w:r>
          </w:p>
        </w:tc>
        <w:tc>
          <w:tcPr>
            <w:tcW w:w="4522" w:type="dxa"/>
          </w:tcPr>
          <w:p w14:paraId="40461EF4" w14:textId="77777777" w:rsidR="00E64D52" w:rsidRDefault="00E64D52" w:rsidP="00EA3A6E">
            <w:pPr>
              <w:widowControl w:val="0"/>
              <w:autoSpaceDE w:val="0"/>
              <w:autoSpaceDN w:val="0"/>
              <w:adjustRightInd w:val="0"/>
              <w:spacing w:after="0" w:line="240" w:lineRule="auto"/>
              <w:ind w:left="85"/>
              <w:rPr>
                <w:rFonts w:cs="Arial"/>
                <w:sz w:val="18"/>
                <w:szCs w:val="18"/>
              </w:rPr>
            </w:pPr>
            <w:r>
              <w:rPr>
                <w:rFonts w:cs="Arial"/>
                <w:sz w:val="18"/>
                <w:szCs w:val="18"/>
              </w:rPr>
              <w:t>Footnote one was added stating, “The term “NRE” refers to entities registered in the NAESB Electronic Industry registry (EIR).”</w:t>
            </w:r>
          </w:p>
        </w:tc>
      </w:tr>
      <w:tr w:rsidR="00ED16B5" w:rsidRPr="00553B31" w14:paraId="19F39580" w14:textId="77777777" w:rsidTr="00ED16B5">
        <w:tblPrEx>
          <w:tblCellMar>
            <w:top w:w="0" w:type="dxa"/>
            <w:left w:w="0" w:type="dxa"/>
            <w:bottom w:w="0" w:type="dxa"/>
            <w:right w:w="0" w:type="dxa"/>
          </w:tblCellMar>
          <w:tblLook w:val="0000" w:firstRow="0" w:lastRow="0" w:firstColumn="0" w:lastColumn="0" w:noHBand="0" w:noVBand="0"/>
        </w:tblPrEx>
        <w:trPr>
          <w:trHeight w:val="352"/>
          <w:jc w:val="center"/>
        </w:trPr>
        <w:tc>
          <w:tcPr>
            <w:tcW w:w="1072" w:type="dxa"/>
            <w:tcBorders>
              <w:top w:val="single" w:sz="4" w:space="0" w:color="auto"/>
              <w:left w:val="single" w:sz="4" w:space="0" w:color="auto"/>
              <w:bottom w:val="single" w:sz="4" w:space="0" w:color="auto"/>
              <w:right w:val="single" w:sz="4" w:space="0" w:color="auto"/>
            </w:tcBorders>
          </w:tcPr>
          <w:p w14:paraId="547E9A8F" w14:textId="77777777" w:rsidR="00ED16B5" w:rsidRDefault="00ED16B5" w:rsidP="00A67D6F">
            <w:pPr>
              <w:widowControl w:val="0"/>
              <w:autoSpaceDE w:val="0"/>
              <w:autoSpaceDN w:val="0"/>
              <w:adjustRightInd w:val="0"/>
              <w:spacing w:after="0" w:line="240" w:lineRule="auto"/>
              <w:jc w:val="center"/>
              <w:rPr>
                <w:rFonts w:cs="Arial"/>
                <w:w w:val="89"/>
                <w:sz w:val="18"/>
                <w:szCs w:val="18"/>
              </w:rPr>
            </w:pPr>
            <w:r>
              <w:rPr>
                <w:rFonts w:cs="Arial"/>
                <w:w w:val="89"/>
                <w:sz w:val="18"/>
                <w:szCs w:val="18"/>
              </w:rPr>
              <w:t>4</w:t>
            </w:r>
          </w:p>
        </w:tc>
        <w:tc>
          <w:tcPr>
            <w:tcW w:w="1624" w:type="dxa"/>
            <w:tcBorders>
              <w:top w:val="single" w:sz="4" w:space="0" w:color="auto"/>
              <w:left w:val="single" w:sz="4" w:space="0" w:color="auto"/>
              <w:bottom w:val="single" w:sz="4" w:space="0" w:color="auto"/>
              <w:right w:val="single" w:sz="4" w:space="0" w:color="auto"/>
            </w:tcBorders>
          </w:tcPr>
          <w:p w14:paraId="17FC409C" w14:textId="77777777" w:rsidR="00ED16B5" w:rsidRDefault="00ED16B5" w:rsidP="00A67D6F">
            <w:pPr>
              <w:widowControl w:val="0"/>
              <w:autoSpaceDE w:val="0"/>
              <w:autoSpaceDN w:val="0"/>
              <w:adjustRightInd w:val="0"/>
              <w:spacing w:after="0" w:line="240" w:lineRule="auto"/>
              <w:ind w:left="120"/>
              <w:jc w:val="center"/>
              <w:rPr>
                <w:rFonts w:cs="Arial"/>
                <w:sz w:val="18"/>
                <w:szCs w:val="18"/>
              </w:rPr>
            </w:pPr>
          </w:p>
        </w:tc>
        <w:tc>
          <w:tcPr>
            <w:tcW w:w="3014" w:type="dxa"/>
            <w:tcBorders>
              <w:top w:val="single" w:sz="4" w:space="0" w:color="auto"/>
              <w:left w:val="single" w:sz="4" w:space="0" w:color="auto"/>
              <w:bottom w:val="single" w:sz="4" w:space="0" w:color="auto"/>
              <w:right w:val="single" w:sz="4" w:space="0" w:color="auto"/>
            </w:tcBorders>
          </w:tcPr>
          <w:p w14:paraId="43476049" w14:textId="77777777" w:rsidR="00ED16B5" w:rsidRDefault="00ED16B5" w:rsidP="00A67D6F">
            <w:pPr>
              <w:widowControl w:val="0"/>
              <w:autoSpaceDE w:val="0"/>
              <w:autoSpaceDN w:val="0"/>
              <w:adjustRightInd w:val="0"/>
              <w:spacing w:after="0" w:line="240" w:lineRule="auto"/>
              <w:ind w:left="100"/>
              <w:rPr>
                <w:rFonts w:cs="Arial"/>
                <w:sz w:val="18"/>
                <w:szCs w:val="18"/>
              </w:rPr>
            </w:pPr>
            <w:r>
              <w:rPr>
                <w:rFonts w:cs="Arial"/>
                <w:sz w:val="18"/>
                <w:szCs w:val="18"/>
              </w:rPr>
              <w:t xml:space="preserve">WECC Board of Directors approved </w:t>
            </w:r>
          </w:p>
        </w:tc>
        <w:tc>
          <w:tcPr>
            <w:tcW w:w="4522" w:type="dxa"/>
            <w:tcBorders>
              <w:top w:val="single" w:sz="4" w:space="0" w:color="auto"/>
              <w:left w:val="single" w:sz="4" w:space="0" w:color="auto"/>
              <w:bottom w:val="single" w:sz="4" w:space="0" w:color="auto"/>
              <w:right w:val="single" w:sz="4" w:space="0" w:color="auto"/>
            </w:tcBorders>
          </w:tcPr>
          <w:p w14:paraId="2445B287" w14:textId="77777777" w:rsidR="00ED16B5" w:rsidRDefault="00ED16B5" w:rsidP="00A67D6F">
            <w:pPr>
              <w:widowControl w:val="0"/>
              <w:autoSpaceDE w:val="0"/>
              <w:autoSpaceDN w:val="0"/>
              <w:adjustRightInd w:val="0"/>
              <w:spacing w:after="0" w:line="240" w:lineRule="auto"/>
              <w:ind w:left="85"/>
              <w:rPr>
                <w:rFonts w:cs="Arial"/>
                <w:sz w:val="18"/>
                <w:szCs w:val="18"/>
              </w:rPr>
            </w:pPr>
            <w:r>
              <w:rPr>
                <w:rFonts w:cs="Arial"/>
                <w:sz w:val="18"/>
                <w:szCs w:val="18"/>
              </w:rPr>
              <w:t>Last effective date: December 3, 2019.</w:t>
            </w:r>
          </w:p>
          <w:p w14:paraId="20DEAF00" w14:textId="77777777" w:rsidR="00ED16B5" w:rsidRDefault="00ED16B5" w:rsidP="00A67D6F">
            <w:pPr>
              <w:widowControl w:val="0"/>
              <w:autoSpaceDE w:val="0"/>
              <w:autoSpaceDN w:val="0"/>
              <w:adjustRightInd w:val="0"/>
              <w:spacing w:after="0" w:line="240" w:lineRule="auto"/>
              <w:ind w:left="85"/>
              <w:rPr>
                <w:rFonts w:cs="Arial"/>
                <w:sz w:val="18"/>
                <w:szCs w:val="18"/>
              </w:rPr>
            </w:pPr>
          </w:p>
          <w:p w14:paraId="19EC5131" w14:textId="77777777" w:rsidR="00ED16B5" w:rsidRDefault="00ED16B5" w:rsidP="00A67D6F">
            <w:pPr>
              <w:widowControl w:val="0"/>
              <w:autoSpaceDE w:val="0"/>
              <w:autoSpaceDN w:val="0"/>
              <w:adjustRightInd w:val="0"/>
              <w:spacing w:after="0" w:line="240" w:lineRule="auto"/>
              <w:ind w:left="85"/>
              <w:rPr>
                <w:rFonts w:cs="Arial"/>
                <w:sz w:val="18"/>
                <w:szCs w:val="18"/>
              </w:rPr>
            </w:pPr>
            <w:r>
              <w:rPr>
                <w:rFonts w:cs="Arial"/>
                <w:sz w:val="18"/>
                <w:szCs w:val="18"/>
              </w:rPr>
              <w:t>Converted to ICC. In Version 4: 1) at 4.1.1., “Generating” is replaced with “Generator,” 2) at WR1/WM1, “capacity” and “allocation” were capitalized (Capacity was capitalized throughout), 3) at WR3, “Capacity” was inserted in front of e-Tag, 4) at WR5, “transmission allocation” was capitalized and an "(s)” was added to e-Tag, and 5) in the Rationale Requirements sections, “spinning,” “non-spinning,” and “curtailment” were capitalized.</w:t>
            </w:r>
          </w:p>
        </w:tc>
      </w:tr>
    </w:tbl>
    <w:p w14:paraId="6C625893" w14:textId="5A6744A0" w:rsidR="00E64D52" w:rsidRDefault="00E64D52" w:rsidP="00E64D52">
      <w:pPr>
        <w:pStyle w:val="Disclaimer"/>
      </w:pPr>
      <w:r>
        <w:br w:type="page"/>
      </w:r>
    </w:p>
    <w:p w14:paraId="13ECF14C" w14:textId="77777777" w:rsidR="00E64D52" w:rsidRDefault="00E64D52" w:rsidP="00120B63">
      <w:pPr>
        <w:pStyle w:val="Heading2"/>
      </w:pPr>
      <w:bookmarkStart w:id="125" w:name="_Toc129613205"/>
      <w:bookmarkStart w:id="126" w:name="_Toc164146293"/>
      <w:r>
        <w:t>Attachments</w:t>
      </w:r>
      <w:bookmarkEnd w:id="125"/>
      <w:bookmarkEnd w:id="126"/>
      <w:r>
        <w:t xml:space="preserve"> </w:t>
      </w:r>
    </w:p>
    <w:p w14:paraId="68BAAB74" w14:textId="77777777" w:rsidR="00E64D52" w:rsidRDefault="00E64D52" w:rsidP="00C66305">
      <w:r>
        <w:t>Not Used</w:t>
      </w:r>
    </w:p>
    <w:p w14:paraId="5C507AE6" w14:textId="77777777" w:rsidR="00E64D52" w:rsidRDefault="00E64D52" w:rsidP="00C66305">
      <w:r>
        <w:br w:type="page"/>
      </w:r>
    </w:p>
    <w:p w14:paraId="1687A9C4" w14:textId="77777777" w:rsidR="00E64D52" w:rsidRDefault="00E64D52" w:rsidP="00120B63">
      <w:pPr>
        <w:pStyle w:val="Heading2"/>
      </w:pPr>
      <w:bookmarkStart w:id="127" w:name="_Toc129613206"/>
      <w:bookmarkStart w:id="128" w:name="_Toc164146294"/>
      <w:r>
        <w:t>Rationale</w:t>
      </w:r>
      <w:bookmarkEnd w:id="127"/>
      <w:bookmarkEnd w:id="128"/>
    </w:p>
    <w:p w14:paraId="54B49B41" w14:textId="12A35202" w:rsidR="00E64D52" w:rsidRDefault="00E64D52" w:rsidP="00120B63">
      <w:pPr>
        <w:pStyle w:val="Heading3"/>
      </w:pPr>
      <w:bookmarkStart w:id="129" w:name="_Toc129613209"/>
      <w:bookmarkStart w:id="130" w:name="_Toc164146295"/>
      <w:r>
        <w:t>Requirements</w:t>
      </w:r>
      <w:bookmarkEnd w:id="129"/>
      <w:bookmarkEnd w:id="130"/>
    </w:p>
    <w:p w14:paraId="2FB4DE36" w14:textId="4E0393F8" w:rsidR="00E64D52" w:rsidRDefault="00E64D52" w:rsidP="00C66305">
      <w:r>
        <w:t xml:space="preserve">WR1 allows the NRE, such as the Purchasing-Selling Entity, to show where </w:t>
      </w:r>
      <w:r w:rsidR="00194791">
        <w:t>S</w:t>
      </w:r>
      <w:r>
        <w:t xml:space="preserve">pinning and </w:t>
      </w:r>
      <w:r w:rsidR="00194791">
        <w:t>N</w:t>
      </w:r>
      <w:r>
        <w:t>on-</w:t>
      </w:r>
      <w:r w:rsidR="00194791">
        <w:t>S</w:t>
      </w:r>
      <w:r>
        <w:t>pinning reserves are being held.</w:t>
      </w:r>
    </w:p>
    <w:p w14:paraId="48BD900A" w14:textId="77777777" w:rsidR="00E64D52" w:rsidRDefault="00E64D52" w:rsidP="00C66305">
      <w:r>
        <w:t>WR2 addresses how to account for e-Tag reserve components. WR2 is not a mandate prescribing how to calculate reserves.</w:t>
      </w:r>
    </w:p>
    <w:p w14:paraId="2B4BA1FB" w14:textId="0ACF1A75" w:rsidR="00E64D52" w:rsidRDefault="00E64D52" w:rsidP="00C66305">
      <w:r>
        <w:t xml:space="preserve">The Current Level referenced in WR2 should not exceed the most limiting reliability event. This ensures that, once an e-Tag is reloaded by one entity, another entity such as a Balancing Authority or Transmission Service Provider does not need to initiate a </w:t>
      </w:r>
      <w:r w:rsidR="006F52DD">
        <w:t>C</w:t>
      </w:r>
      <w:r>
        <w:t>urtailment to reset the reliability limit.</w:t>
      </w:r>
    </w:p>
    <w:p w14:paraId="0F91E591" w14:textId="77777777" w:rsidR="00E64D52" w:rsidRDefault="00E64D52" w:rsidP="00C66305">
      <w:r>
        <w:t>WR3 through WR5 outline how capacity reserves are activated and approved through an e-Tag adjustment.</w:t>
      </w:r>
    </w:p>
    <w:p w14:paraId="793D4346" w14:textId="77777777" w:rsidR="00E64D52" w:rsidRDefault="00E64D52" w:rsidP="00C66305">
      <w:pPr>
        <w:sectPr w:rsidR="00E64D52" w:rsidSect="00673EA4">
          <w:headerReference w:type="even" r:id="rId48"/>
          <w:headerReference w:type="default" r:id="rId49"/>
          <w:footerReference w:type="default" r:id="rId50"/>
          <w:headerReference w:type="first" r:id="rId51"/>
          <w:footerReference w:type="first" r:id="rId52"/>
          <w:pgSz w:w="12240" w:h="15840"/>
          <w:pgMar w:top="1440" w:right="1080" w:bottom="1440" w:left="1080" w:header="288" w:footer="576" w:gutter="0"/>
          <w:cols w:space="720"/>
          <w:titlePg/>
          <w:docGrid w:linePitch="360"/>
        </w:sectPr>
      </w:pPr>
      <w:r>
        <w:t>The reference to “all” transactions in WR5 highlights inclusion of both inter- and intra-hour transactions.</w:t>
      </w:r>
    </w:p>
    <w:p w14:paraId="64FA3C73" w14:textId="3271769E" w:rsidR="00E64D52" w:rsidRDefault="000F20F7" w:rsidP="00E60569">
      <w:pPr>
        <w:pStyle w:val="Heading1"/>
      </w:pPr>
      <w:bookmarkStart w:id="131" w:name="_Toc129613210"/>
      <w:bookmarkStart w:id="132" w:name="_Toc164146296"/>
      <w:r w:rsidRPr="00AE146D">
        <w:t>INT-011-WECC-CRT-</w:t>
      </w:r>
      <w:r w:rsidR="00C00744" w:rsidRPr="00AE146D">
        <w:t>5</w:t>
      </w:r>
      <w:r w:rsidRPr="00AE146D">
        <w:t>—</w:t>
      </w:r>
      <w:r w:rsidR="00E64D52" w:rsidRPr="00AE146D">
        <w:t>Introduction</w:t>
      </w:r>
      <w:bookmarkEnd w:id="131"/>
      <w:bookmarkEnd w:id="132"/>
    </w:p>
    <w:p w14:paraId="6EEDE86F" w14:textId="77777777" w:rsidR="00E64D52" w:rsidRPr="00E269AE" w:rsidRDefault="00E64D52" w:rsidP="00AF29A6">
      <w:pPr>
        <w:pStyle w:val="ListParagraph"/>
        <w:numPr>
          <w:ilvl w:val="0"/>
          <w:numId w:val="21"/>
        </w:numPr>
        <w:contextualSpacing/>
        <w:rPr>
          <w:b/>
          <w:bCs/>
        </w:rPr>
      </w:pPr>
      <w:r w:rsidRPr="00E269AE">
        <w:rPr>
          <w:b/>
          <w:bCs/>
        </w:rPr>
        <w:t>Title:</w:t>
      </w:r>
      <w:r w:rsidRPr="00E269AE">
        <w:rPr>
          <w:b/>
          <w:bCs/>
        </w:rPr>
        <w:tab/>
      </w:r>
      <w:bookmarkStart w:id="133" w:name="_Hlk11234588"/>
      <w:bookmarkStart w:id="134" w:name="_Hlk135043906"/>
      <w:r w:rsidRPr="00E269AE">
        <w:rPr>
          <w:b/>
          <w:bCs/>
        </w:rPr>
        <w:t>Ten-Minute Recallable e-Tag Functionality</w:t>
      </w:r>
      <w:bookmarkEnd w:id="133"/>
    </w:p>
    <w:bookmarkEnd w:id="134"/>
    <w:p w14:paraId="37FAD04D" w14:textId="1B396CDC" w:rsidR="00E64D52" w:rsidRPr="00E269AE" w:rsidRDefault="00E64D52" w:rsidP="00E269AE">
      <w:pPr>
        <w:pStyle w:val="ListParagraph"/>
        <w:contextualSpacing/>
      </w:pPr>
      <w:r w:rsidRPr="00E269AE">
        <w:rPr>
          <w:b/>
          <w:bCs/>
        </w:rPr>
        <w:t>Number</w:t>
      </w:r>
      <w:r w:rsidRPr="00E269AE">
        <w:t>:</w:t>
      </w:r>
      <w:r w:rsidRPr="00E269AE">
        <w:tab/>
      </w:r>
      <w:bookmarkStart w:id="135" w:name="_Hlk11234626"/>
      <w:r w:rsidR="000F20F7" w:rsidRPr="00E269AE">
        <w:t>INT-011-WECC-CRT-</w:t>
      </w:r>
      <w:r w:rsidR="00DA5E21">
        <w:t>5</w:t>
      </w:r>
      <w:bookmarkEnd w:id="135"/>
    </w:p>
    <w:p w14:paraId="2C15FC0E" w14:textId="77777777" w:rsidR="00E64D52" w:rsidRPr="00E269AE" w:rsidRDefault="00E64D52" w:rsidP="00E269AE">
      <w:pPr>
        <w:pStyle w:val="ListParagraph"/>
        <w:contextualSpacing/>
      </w:pPr>
      <w:r w:rsidRPr="00E269AE">
        <w:rPr>
          <w:b/>
          <w:bCs/>
        </w:rPr>
        <w:t>Purpose</w:t>
      </w:r>
      <w:r w:rsidRPr="00E269AE">
        <w:t>:</w:t>
      </w:r>
      <w:r w:rsidRPr="00E269AE">
        <w:tab/>
        <w:t>To define the use of 10-minute recallable e-Tags as Operating Reserve—Supplemental (ORS)</w:t>
      </w:r>
    </w:p>
    <w:p w14:paraId="62737602" w14:textId="77777777" w:rsidR="00E64D52" w:rsidRPr="00E269AE" w:rsidRDefault="00E64D52" w:rsidP="00E269AE">
      <w:pPr>
        <w:pStyle w:val="ListParagraph"/>
        <w:contextualSpacing/>
      </w:pPr>
      <w:r w:rsidRPr="00E269AE">
        <w:rPr>
          <w:b/>
          <w:bCs/>
        </w:rPr>
        <w:t>Applicability</w:t>
      </w:r>
      <w:r w:rsidRPr="00E269AE">
        <w:t>:</w:t>
      </w:r>
      <w:r w:rsidRPr="00E269AE">
        <w:tab/>
        <w:t>This document applies only to those entities whose market rules allow for 10-minute recallable transactions.</w:t>
      </w:r>
    </w:p>
    <w:p w14:paraId="02830B2A" w14:textId="77777777" w:rsidR="00E64D52" w:rsidRPr="00E269AE" w:rsidRDefault="00E64D52" w:rsidP="00AF29A6">
      <w:pPr>
        <w:pStyle w:val="ListParagraph"/>
        <w:numPr>
          <w:ilvl w:val="1"/>
          <w:numId w:val="1"/>
        </w:numPr>
        <w:contextualSpacing/>
      </w:pPr>
      <w:r w:rsidRPr="00E269AE">
        <w:rPr>
          <w:b/>
          <w:bCs/>
        </w:rPr>
        <w:t>Functional</w:t>
      </w:r>
      <w:r w:rsidRPr="00E269AE">
        <w:t xml:space="preserve"> </w:t>
      </w:r>
      <w:r w:rsidRPr="00E269AE">
        <w:rPr>
          <w:b/>
          <w:bCs/>
        </w:rPr>
        <w:t>Entities</w:t>
      </w:r>
      <w:r w:rsidRPr="00E269AE">
        <w:t>:</w:t>
      </w:r>
    </w:p>
    <w:p w14:paraId="784FF4F7" w14:textId="7D0EEC0A" w:rsidR="00E64D52" w:rsidRPr="00E269AE" w:rsidRDefault="00E64D52" w:rsidP="00AF29A6">
      <w:pPr>
        <w:pStyle w:val="ListParagraph"/>
        <w:numPr>
          <w:ilvl w:val="2"/>
          <w:numId w:val="1"/>
        </w:numPr>
        <w:ind w:left="2160" w:hanging="1253"/>
        <w:contextualSpacing/>
      </w:pPr>
      <w:r w:rsidRPr="00E269AE">
        <w:t>Any NAESB</w:t>
      </w:r>
      <w:r w:rsidRPr="00E269AE">
        <w:rPr>
          <w:vertAlign w:val="superscript"/>
        </w:rPr>
        <w:t xml:space="preserve"> </w:t>
      </w:r>
      <w:r w:rsidRPr="00E269AE">
        <w:t>Registered Entity (NRE)</w:t>
      </w:r>
      <w:r w:rsidR="009E6DA6">
        <w:t xml:space="preserve"> (</w:t>
      </w:r>
      <w:r w:rsidRPr="00E269AE">
        <w:t>such as a Purchasing-Selling Entity, Load-Serving Entity,</w:t>
      </w:r>
      <w:r w:rsidR="00B16FEC">
        <w:t xml:space="preserve"> Generator-Serving Entity, </w:t>
      </w:r>
      <w:r w:rsidRPr="00E269AE">
        <w:t>or Balancing Authority</w:t>
      </w:r>
      <w:r w:rsidR="009E6DA6">
        <w:t xml:space="preserve">) </w:t>
      </w:r>
      <w:r w:rsidRPr="00E269AE">
        <w:t xml:space="preserve">that creates an e-Tag by submitting an RFI. </w:t>
      </w:r>
    </w:p>
    <w:p w14:paraId="2E75961B" w14:textId="77777777" w:rsidR="00E64D52" w:rsidRPr="00E269AE" w:rsidRDefault="00E64D52" w:rsidP="00AF29A6">
      <w:pPr>
        <w:pStyle w:val="ListParagraph"/>
        <w:numPr>
          <w:ilvl w:val="2"/>
          <w:numId w:val="1"/>
        </w:numPr>
        <w:ind w:left="2160" w:hanging="1253"/>
        <w:contextualSpacing/>
      </w:pPr>
      <w:r w:rsidRPr="00E269AE">
        <w:t>Balancing Authority</w:t>
      </w:r>
    </w:p>
    <w:p w14:paraId="700C4347" w14:textId="4D56F174" w:rsidR="00E64D52" w:rsidRPr="00E269AE" w:rsidRDefault="00E64D52" w:rsidP="00E269AE">
      <w:pPr>
        <w:pStyle w:val="ListParagraph"/>
        <w:contextualSpacing/>
      </w:pPr>
      <w:r w:rsidRPr="00E269AE">
        <w:rPr>
          <w:b/>
          <w:bCs/>
        </w:rPr>
        <w:t>Effective</w:t>
      </w:r>
      <w:r w:rsidRPr="00E269AE">
        <w:t xml:space="preserve"> </w:t>
      </w:r>
      <w:r w:rsidRPr="00E269AE">
        <w:rPr>
          <w:b/>
          <w:bCs/>
        </w:rPr>
        <w:t>Date</w:t>
      </w:r>
      <w:r w:rsidRPr="00E269AE">
        <w:t>:</w:t>
      </w:r>
      <w:r w:rsidRPr="00E269AE">
        <w:tab/>
      </w:r>
      <w:r w:rsidR="00ED16B5">
        <w:t xml:space="preserve">See preamble. </w:t>
      </w:r>
      <w:r w:rsidRPr="00E269AE">
        <w:t xml:space="preserve"> </w:t>
      </w:r>
    </w:p>
    <w:p w14:paraId="217DE0D9" w14:textId="77777777" w:rsidR="00E64D52" w:rsidRDefault="00E64D52" w:rsidP="00E8640C">
      <w:r>
        <w:br w:type="page"/>
      </w:r>
    </w:p>
    <w:p w14:paraId="7527A797" w14:textId="06DD0D47" w:rsidR="00E64D52" w:rsidRDefault="00E64D52" w:rsidP="00120B63">
      <w:pPr>
        <w:pStyle w:val="Heading2"/>
      </w:pPr>
      <w:bookmarkStart w:id="136" w:name="_Toc129613211"/>
      <w:bookmarkStart w:id="137" w:name="_Toc164146297"/>
      <w:r>
        <w:t>Requirements and Measures</w:t>
      </w:r>
      <w:bookmarkEnd w:id="136"/>
      <w:bookmarkEnd w:id="137"/>
    </w:p>
    <w:p w14:paraId="0D5545FE" w14:textId="75082DF2" w:rsidR="00E64D52" w:rsidRDefault="00194791" w:rsidP="00194791">
      <w:pPr>
        <w:pStyle w:val="WR1"/>
        <w:numPr>
          <w:ilvl w:val="0"/>
          <w:numId w:val="0"/>
        </w:numPr>
        <w:ind w:left="720" w:hanging="720"/>
      </w:pPr>
      <w:r w:rsidRPr="00194791">
        <w:rPr>
          <w:b/>
          <w:bCs/>
        </w:rPr>
        <w:t>WR1.</w:t>
      </w:r>
      <w:r>
        <w:tab/>
      </w:r>
      <w:r w:rsidR="00E64D52" w:rsidRPr="00373762">
        <w:t xml:space="preserve">Each </w:t>
      </w:r>
      <w:r w:rsidR="00E64D52">
        <w:t>NRE</w:t>
      </w:r>
      <w:r w:rsidR="00E64D52" w:rsidRPr="00373762">
        <w:t xml:space="preserve"> (</w:t>
      </w:r>
      <w:r w:rsidR="00E64D52">
        <w:t>T</w:t>
      </w:r>
      <w:r w:rsidR="00E64D52" w:rsidRPr="00373762">
        <w:t xml:space="preserve">ag </w:t>
      </w:r>
      <w:r w:rsidR="00E64D52">
        <w:t>A</w:t>
      </w:r>
      <w:r w:rsidR="00E64D52" w:rsidRPr="00373762">
        <w:t xml:space="preserve">uthor) submitting a Request for Interchange (RFI) for </w:t>
      </w:r>
      <w:r w:rsidR="00E64D52">
        <w:t>10</w:t>
      </w:r>
      <w:r w:rsidR="00E64D52" w:rsidRPr="00373762">
        <w:t xml:space="preserve">-minute recallable transactions for ORS </w:t>
      </w:r>
      <w:r w:rsidR="00E64D52">
        <w:t xml:space="preserve">shall </w:t>
      </w:r>
      <w:r w:rsidR="00E64D52" w:rsidRPr="00373762">
        <w:t>specify each of the following:</w:t>
      </w:r>
    </w:p>
    <w:p w14:paraId="1B6AD7C0" w14:textId="60BDD3E4" w:rsidR="00E64D52" w:rsidRDefault="00E64D52" w:rsidP="00AF29A6">
      <w:pPr>
        <w:pStyle w:val="ListParagraph"/>
        <w:numPr>
          <w:ilvl w:val="0"/>
          <w:numId w:val="14"/>
        </w:numPr>
        <w:ind w:left="1080"/>
      </w:pPr>
      <w:r>
        <w:t>Transaction type option set to “</w:t>
      </w:r>
      <w:r w:rsidR="00B16FEC">
        <w:t>R</w:t>
      </w:r>
      <w:r>
        <w:t>ecallable</w:t>
      </w:r>
      <w:r w:rsidR="000877EB">
        <w:t>;”</w:t>
      </w:r>
    </w:p>
    <w:p w14:paraId="6CE3963F" w14:textId="6D76AD63" w:rsidR="00E64D52" w:rsidRDefault="00E64D52" w:rsidP="00AF29A6">
      <w:pPr>
        <w:pStyle w:val="ListParagraph"/>
        <w:numPr>
          <w:ilvl w:val="0"/>
          <w:numId w:val="14"/>
        </w:numPr>
        <w:ind w:left="1080"/>
      </w:pPr>
      <w:r>
        <w:t>Both the</w:t>
      </w:r>
      <w:r w:rsidR="0053349A">
        <w:t xml:space="preserve"> </w:t>
      </w:r>
      <w:r w:rsidR="00B16FEC">
        <w:t xml:space="preserve">Source Balancing Authority and the Sink Balancing Authority </w:t>
      </w:r>
      <w:r>
        <w:t xml:space="preserve">are located within the Western Interconnection; </w:t>
      </w:r>
    </w:p>
    <w:p w14:paraId="7207E33F" w14:textId="77777777" w:rsidR="00E64D52" w:rsidRDefault="00E64D52" w:rsidP="00AF29A6">
      <w:pPr>
        <w:pStyle w:val="ListParagraph"/>
        <w:numPr>
          <w:ilvl w:val="0"/>
          <w:numId w:val="14"/>
        </w:numPr>
        <w:ind w:left="1080"/>
      </w:pPr>
      <w:r>
        <w:t>Energy product type option in the first segment of the market path set to “C-RE.”</w:t>
      </w:r>
    </w:p>
    <w:p w14:paraId="33A5EB89" w14:textId="5E797299" w:rsidR="00E64D52" w:rsidRDefault="00194791" w:rsidP="00194791">
      <w:pPr>
        <w:pStyle w:val="WR1"/>
        <w:numPr>
          <w:ilvl w:val="0"/>
          <w:numId w:val="0"/>
        </w:numPr>
        <w:ind w:left="1440" w:hanging="720"/>
      </w:pPr>
      <w:r w:rsidRPr="00194791">
        <w:rPr>
          <w:b/>
          <w:bCs/>
        </w:rPr>
        <w:t>WM1.</w:t>
      </w:r>
      <w:r>
        <w:tab/>
      </w:r>
      <w:r w:rsidR="00E64D52" w:rsidRPr="00373762">
        <w:t xml:space="preserve">Each </w:t>
      </w:r>
      <w:r w:rsidR="00E64D52">
        <w:t>NRE</w:t>
      </w:r>
      <w:r w:rsidR="00E64D52" w:rsidRPr="00373762">
        <w:t xml:space="preserve"> (</w:t>
      </w:r>
      <w:r w:rsidR="00E64D52">
        <w:t>T</w:t>
      </w:r>
      <w:r w:rsidR="00E64D52" w:rsidRPr="00373762">
        <w:t xml:space="preserve">ag </w:t>
      </w:r>
      <w:r w:rsidR="00E64D52">
        <w:t>A</w:t>
      </w:r>
      <w:r w:rsidR="00E64D52" w:rsidRPr="00373762">
        <w:t>uthor) submitting an RFI</w:t>
      </w:r>
      <w:r w:rsidR="00E64D52">
        <w:t xml:space="preserve"> </w:t>
      </w:r>
      <w:r w:rsidR="00E64D52" w:rsidRPr="00373762">
        <w:t xml:space="preserve">for </w:t>
      </w:r>
      <w:r w:rsidR="00E64D52">
        <w:t>10</w:t>
      </w:r>
      <w:r w:rsidR="00E64D52" w:rsidRPr="00373762">
        <w:t>-minute recallable transactions for ORS will have evidence that it specified in that request each of the items required in WR1.</w:t>
      </w:r>
    </w:p>
    <w:p w14:paraId="7F49C626" w14:textId="305A8900" w:rsidR="00E64D52" w:rsidRDefault="00194791" w:rsidP="00194791">
      <w:pPr>
        <w:pStyle w:val="WR1"/>
        <w:numPr>
          <w:ilvl w:val="0"/>
          <w:numId w:val="0"/>
        </w:numPr>
        <w:ind w:left="720" w:hanging="720"/>
      </w:pPr>
      <w:r w:rsidRPr="00194791">
        <w:rPr>
          <w:b/>
          <w:bCs/>
        </w:rPr>
        <w:t>WR2.</w:t>
      </w:r>
      <w:r>
        <w:tab/>
      </w:r>
      <w:r w:rsidR="00E64D52" w:rsidRPr="00373762">
        <w:t xml:space="preserve">Each </w:t>
      </w:r>
      <w:r w:rsidR="00E64D52">
        <w:t>NRE</w:t>
      </w:r>
      <w:r w:rsidR="00E64D52" w:rsidRPr="00373762">
        <w:t xml:space="preserve"> and each Source Balancing Authority activating </w:t>
      </w:r>
      <w:r w:rsidR="00E64D52">
        <w:t>10</w:t>
      </w:r>
      <w:r w:rsidR="00E64D52" w:rsidRPr="00373762">
        <w:t>-minute recallable transactions for ORS</w:t>
      </w:r>
      <w:r w:rsidR="00E64D52">
        <w:t xml:space="preserve"> shall decrease the </w:t>
      </w:r>
      <w:r w:rsidR="009563C3">
        <w:t>M</w:t>
      </w:r>
      <w:r w:rsidR="00E64D52">
        <w:t xml:space="preserve">arket </w:t>
      </w:r>
      <w:r w:rsidR="009563C3">
        <w:t>L</w:t>
      </w:r>
      <w:r w:rsidR="00E64D52">
        <w:t>evel profile through an adjustment to the electronic tag to include each of the following characteristics:</w:t>
      </w:r>
    </w:p>
    <w:p w14:paraId="4C43A8C6" w14:textId="77777777" w:rsidR="00E64D52" w:rsidRDefault="00E64D52" w:rsidP="00AF29A6">
      <w:pPr>
        <w:pStyle w:val="ListParagraph"/>
        <w:numPr>
          <w:ilvl w:val="0"/>
          <w:numId w:val="15"/>
        </w:numPr>
        <w:ind w:left="1080"/>
      </w:pPr>
      <w:r>
        <w:t>A start time that is no earlier than 10 minutes prior to the submittal time.</w:t>
      </w:r>
    </w:p>
    <w:p w14:paraId="5AAE8F44" w14:textId="77777777" w:rsidR="00E64D52" w:rsidRDefault="00E64D52" w:rsidP="00AF29A6">
      <w:pPr>
        <w:pStyle w:val="ListParagraph"/>
        <w:numPr>
          <w:ilvl w:val="0"/>
          <w:numId w:val="15"/>
        </w:numPr>
        <w:ind w:left="1080"/>
      </w:pPr>
      <w:r>
        <w:t>A default start time ramp duration of zero minutes.</w:t>
      </w:r>
    </w:p>
    <w:p w14:paraId="75BB0DA6" w14:textId="4977719A" w:rsidR="00E64D52" w:rsidRDefault="00194791" w:rsidP="00194791">
      <w:pPr>
        <w:pStyle w:val="WR1"/>
        <w:numPr>
          <w:ilvl w:val="0"/>
          <w:numId w:val="0"/>
        </w:numPr>
        <w:ind w:left="1440" w:hanging="720"/>
      </w:pPr>
      <w:r w:rsidRPr="00194791">
        <w:rPr>
          <w:b/>
          <w:bCs/>
        </w:rPr>
        <w:t>WM2.</w:t>
      </w:r>
      <w:r>
        <w:tab/>
      </w:r>
      <w:r w:rsidR="00E64D52" w:rsidRPr="00373762">
        <w:t xml:space="preserve">Each </w:t>
      </w:r>
      <w:r w:rsidR="00E64D52">
        <w:t>NRE</w:t>
      </w:r>
      <w:r w:rsidR="00E64D52" w:rsidRPr="00373762">
        <w:t xml:space="preserve"> and each Source B</w:t>
      </w:r>
      <w:r w:rsidR="00E64D52">
        <w:t xml:space="preserve">alancing </w:t>
      </w:r>
      <w:r w:rsidR="00E64D52" w:rsidRPr="00373762">
        <w:t>A</w:t>
      </w:r>
      <w:r w:rsidR="00E64D52">
        <w:t xml:space="preserve">uthority </w:t>
      </w:r>
      <w:r w:rsidR="00E64D52" w:rsidRPr="00373762">
        <w:t xml:space="preserve">submitting an adjustment to a </w:t>
      </w:r>
      <w:r w:rsidR="00E64D52">
        <w:t>10</w:t>
      </w:r>
      <w:r w:rsidR="00E64D52" w:rsidRPr="00373762">
        <w:t xml:space="preserve">-minute </w:t>
      </w:r>
      <w:r w:rsidR="009563C3">
        <w:t>r</w:t>
      </w:r>
      <w:r w:rsidR="00E64D52" w:rsidRPr="00373762">
        <w:t xml:space="preserve">ecallable transaction for ORS will have evidence that it submitted a downward e-Tag </w:t>
      </w:r>
      <w:r w:rsidR="009563C3">
        <w:t>M</w:t>
      </w:r>
      <w:r w:rsidR="00E64D52" w:rsidRPr="00373762">
        <w:t xml:space="preserve">arket </w:t>
      </w:r>
      <w:r w:rsidR="009563C3">
        <w:t>L</w:t>
      </w:r>
      <w:r w:rsidR="00E64D52" w:rsidRPr="00373762">
        <w:t>evel profile adjustment for that activation and that the e-Tag included each of the characteristics required in WR2.</w:t>
      </w:r>
    </w:p>
    <w:p w14:paraId="2407935D" w14:textId="6D4338FD" w:rsidR="00E64D52" w:rsidRDefault="00E64D52" w:rsidP="00373762">
      <w:pPr>
        <w:pStyle w:val="WR1"/>
      </w:pPr>
      <w:r w:rsidRPr="00373762">
        <w:t>Each Source B</w:t>
      </w:r>
      <w:r>
        <w:t xml:space="preserve">alancing Authority </w:t>
      </w:r>
      <w:r w:rsidRPr="00373762">
        <w:t>and Sink B</w:t>
      </w:r>
      <w:r>
        <w:t xml:space="preserve">alancing Authority </w:t>
      </w:r>
      <w:r w:rsidRPr="00373762">
        <w:t xml:space="preserve">receiving a </w:t>
      </w:r>
      <w:r w:rsidR="009563C3">
        <w:t>M</w:t>
      </w:r>
      <w:r>
        <w:t xml:space="preserve">arket </w:t>
      </w:r>
      <w:r w:rsidR="009563C3">
        <w:t>L</w:t>
      </w:r>
      <w:r>
        <w:t xml:space="preserve">evel profile adjustment request </w:t>
      </w:r>
      <w:r w:rsidRPr="00373762">
        <w:t xml:space="preserve">for a </w:t>
      </w:r>
      <w:r>
        <w:t>10</w:t>
      </w:r>
      <w:r w:rsidRPr="00373762">
        <w:t xml:space="preserve">-minute </w:t>
      </w:r>
      <w:r w:rsidR="009563C3">
        <w:t>R</w:t>
      </w:r>
      <w:r w:rsidRPr="00373762">
        <w:t>ecallable transaction</w:t>
      </w:r>
      <w:r>
        <w:t xml:space="preserve"> shall </w:t>
      </w:r>
      <w:r w:rsidRPr="00373762">
        <w:t>approve the request.</w:t>
      </w:r>
    </w:p>
    <w:p w14:paraId="51AD2C94" w14:textId="22BBA6B0" w:rsidR="00E64D52" w:rsidRDefault="00E64D52" w:rsidP="00DA3196">
      <w:pPr>
        <w:pStyle w:val="WR1"/>
        <w:numPr>
          <w:ilvl w:val="1"/>
          <w:numId w:val="3"/>
        </w:numPr>
        <w:ind w:left="1440"/>
      </w:pPr>
      <w:r w:rsidRPr="00373762">
        <w:t>Each Source B</w:t>
      </w:r>
      <w:r>
        <w:t>alancing Authority a</w:t>
      </w:r>
      <w:r w:rsidRPr="00373762">
        <w:t>nd Sink B</w:t>
      </w:r>
      <w:r>
        <w:t xml:space="preserve">alancing Authority </w:t>
      </w:r>
      <w:r w:rsidRPr="00373762">
        <w:t xml:space="preserve">receiving a </w:t>
      </w:r>
      <w:r w:rsidR="009563C3">
        <w:t>M</w:t>
      </w:r>
      <w:r>
        <w:t xml:space="preserve">arket </w:t>
      </w:r>
      <w:r w:rsidR="009563C3">
        <w:t>L</w:t>
      </w:r>
      <w:r>
        <w:t xml:space="preserve">evel profile adjustment </w:t>
      </w:r>
      <w:r w:rsidRPr="00373762">
        <w:t xml:space="preserve">request for a </w:t>
      </w:r>
      <w:r>
        <w:t>10</w:t>
      </w:r>
      <w:r w:rsidRPr="00373762">
        <w:t xml:space="preserve">-minute </w:t>
      </w:r>
      <w:r w:rsidR="009563C3">
        <w:t>R</w:t>
      </w:r>
      <w:r w:rsidR="009563C3" w:rsidRPr="00373762">
        <w:t>ecallable</w:t>
      </w:r>
      <w:r w:rsidRPr="00373762">
        <w:t xml:space="preserve"> transaction will have evidence that, upon receipt of a downward e-Tag market profile adjustment for </w:t>
      </w:r>
      <w:r>
        <w:t>10</w:t>
      </w:r>
      <w:r w:rsidRPr="00373762">
        <w:t xml:space="preserve">-minute </w:t>
      </w:r>
      <w:r w:rsidR="009563C3">
        <w:t>R</w:t>
      </w:r>
      <w:r w:rsidRPr="00373762">
        <w:t>ecallable transactions, it approved the request as required in WR3.</w:t>
      </w:r>
    </w:p>
    <w:p w14:paraId="7B9402C7" w14:textId="77777777" w:rsidR="00E64D52" w:rsidRDefault="00E64D52" w:rsidP="00373762">
      <w:pPr>
        <w:ind w:left="1440"/>
      </w:pPr>
      <w:r w:rsidRPr="00373762">
        <w:t>Where an entity has not received a request per WR3, a written statement to that effect is sufficient to show adherence.</w:t>
      </w:r>
    </w:p>
    <w:p w14:paraId="783B8466" w14:textId="77777777" w:rsidR="00E64D52" w:rsidRDefault="00E64D52" w:rsidP="00373762">
      <w:r>
        <w:br w:type="page"/>
      </w:r>
    </w:p>
    <w:p w14:paraId="1E5343DA" w14:textId="77777777" w:rsidR="00E64D52" w:rsidRDefault="00E64D52" w:rsidP="00120B63">
      <w:pPr>
        <w:pStyle w:val="Heading2"/>
      </w:pPr>
      <w:bookmarkStart w:id="138" w:name="_Toc129613212"/>
      <w:bookmarkStart w:id="139" w:name="_Toc164146298"/>
      <w:r>
        <w:t>Version History</w:t>
      </w:r>
      <w:bookmarkEnd w:id="138"/>
      <w:bookmarkEnd w:id="139"/>
    </w:p>
    <w:tbl>
      <w:tblPr>
        <w:tblStyle w:val="WECCTable"/>
        <w:tblW w:w="0" w:type="auto"/>
        <w:tblLook w:val="0620" w:firstRow="1" w:lastRow="0" w:firstColumn="0" w:lastColumn="0" w:noHBand="1" w:noVBand="1"/>
      </w:tblPr>
      <w:tblGrid>
        <w:gridCol w:w="1016"/>
        <w:gridCol w:w="1949"/>
        <w:gridCol w:w="3150"/>
        <w:gridCol w:w="3955"/>
      </w:tblGrid>
      <w:tr w:rsidR="00E64D52" w14:paraId="3C9BADE5" w14:textId="77777777" w:rsidTr="00373762">
        <w:trPr>
          <w:cnfStyle w:val="100000000000" w:firstRow="1" w:lastRow="0" w:firstColumn="0" w:lastColumn="0" w:oddVBand="0" w:evenVBand="0" w:oddHBand="0" w:evenHBand="0" w:firstRowFirstColumn="0" w:firstRowLastColumn="0" w:lastRowFirstColumn="0" w:lastRowLastColumn="0"/>
        </w:trPr>
        <w:tc>
          <w:tcPr>
            <w:tcW w:w="1016" w:type="dxa"/>
          </w:tcPr>
          <w:p w14:paraId="7B5ED357" w14:textId="77777777" w:rsidR="00E64D52" w:rsidRPr="007E56B5" w:rsidRDefault="00E64D52" w:rsidP="007E56B5">
            <w:pPr>
              <w:jc w:val="center"/>
              <w:rPr>
                <w:rFonts w:asciiTheme="majorHAnsi" w:hAnsiTheme="majorHAnsi"/>
              </w:rPr>
            </w:pPr>
            <w:r>
              <w:rPr>
                <w:rFonts w:asciiTheme="majorHAnsi" w:hAnsiTheme="majorHAnsi"/>
              </w:rPr>
              <w:t>Version</w:t>
            </w:r>
          </w:p>
        </w:tc>
        <w:tc>
          <w:tcPr>
            <w:tcW w:w="1949" w:type="dxa"/>
          </w:tcPr>
          <w:p w14:paraId="7FDEA5F1" w14:textId="77777777" w:rsidR="00E64D52" w:rsidRPr="007E56B5" w:rsidRDefault="00E64D52" w:rsidP="008C177D">
            <w:pPr>
              <w:jc w:val="center"/>
              <w:rPr>
                <w:rFonts w:asciiTheme="majorHAnsi" w:hAnsiTheme="majorHAnsi"/>
              </w:rPr>
            </w:pPr>
            <w:r>
              <w:rPr>
                <w:rFonts w:asciiTheme="majorHAnsi" w:hAnsiTheme="majorHAnsi"/>
              </w:rPr>
              <w:t>Date</w:t>
            </w:r>
          </w:p>
        </w:tc>
        <w:tc>
          <w:tcPr>
            <w:tcW w:w="3150" w:type="dxa"/>
          </w:tcPr>
          <w:p w14:paraId="1B90F9C7" w14:textId="77777777" w:rsidR="00E64D52" w:rsidRPr="007E56B5" w:rsidRDefault="00E64D52" w:rsidP="008C177D">
            <w:pPr>
              <w:jc w:val="center"/>
              <w:rPr>
                <w:rFonts w:asciiTheme="majorHAnsi" w:hAnsiTheme="majorHAnsi"/>
              </w:rPr>
            </w:pPr>
            <w:r>
              <w:rPr>
                <w:rFonts w:asciiTheme="majorHAnsi" w:hAnsiTheme="majorHAnsi"/>
              </w:rPr>
              <w:t>Action</w:t>
            </w:r>
          </w:p>
        </w:tc>
        <w:tc>
          <w:tcPr>
            <w:tcW w:w="3955" w:type="dxa"/>
          </w:tcPr>
          <w:p w14:paraId="23CAF813" w14:textId="77777777" w:rsidR="00E64D52" w:rsidRPr="007E56B5" w:rsidRDefault="00E64D52" w:rsidP="008C177D">
            <w:pPr>
              <w:jc w:val="center"/>
              <w:rPr>
                <w:rFonts w:asciiTheme="majorHAnsi" w:hAnsiTheme="majorHAnsi"/>
              </w:rPr>
            </w:pPr>
            <w:r>
              <w:rPr>
                <w:rFonts w:asciiTheme="majorHAnsi" w:hAnsiTheme="majorHAnsi"/>
              </w:rPr>
              <w:t>Change Tracking</w:t>
            </w:r>
          </w:p>
        </w:tc>
      </w:tr>
      <w:tr w:rsidR="00E64D52" w14:paraId="0BD38FED" w14:textId="77777777" w:rsidTr="00373762">
        <w:tc>
          <w:tcPr>
            <w:tcW w:w="1016" w:type="dxa"/>
          </w:tcPr>
          <w:p w14:paraId="3B6AFE7D" w14:textId="77777777" w:rsidR="00E64D52" w:rsidRPr="0039407B" w:rsidRDefault="00E64D52" w:rsidP="00373762">
            <w:pPr>
              <w:widowControl w:val="0"/>
              <w:autoSpaceDE w:val="0"/>
              <w:autoSpaceDN w:val="0"/>
              <w:adjustRightInd w:val="0"/>
              <w:spacing w:line="240" w:lineRule="auto"/>
              <w:jc w:val="center"/>
              <w:rPr>
                <w:rFonts w:cs="Arial"/>
                <w:sz w:val="18"/>
                <w:szCs w:val="18"/>
              </w:rPr>
            </w:pPr>
            <w:r>
              <w:rPr>
                <w:rFonts w:cs="Arial"/>
                <w:sz w:val="18"/>
                <w:szCs w:val="18"/>
              </w:rPr>
              <w:t>1</w:t>
            </w:r>
          </w:p>
        </w:tc>
        <w:tc>
          <w:tcPr>
            <w:tcW w:w="1949" w:type="dxa"/>
          </w:tcPr>
          <w:p w14:paraId="12B1C227" w14:textId="77777777" w:rsidR="00E64D52" w:rsidRPr="0039407B" w:rsidRDefault="00E64D52" w:rsidP="00373762">
            <w:pPr>
              <w:widowControl w:val="0"/>
              <w:autoSpaceDE w:val="0"/>
              <w:autoSpaceDN w:val="0"/>
              <w:adjustRightInd w:val="0"/>
              <w:spacing w:line="240" w:lineRule="auto"/>
              <w:ind w:left="120"/>
              <w:jc w:val="center"/>
              <w:rPr>
                <w:rFonts w:cs="Arial"/>
                <w:sz w:val="18"/>
                <w:szCs w:val="18"/>
              </w:rPr>
            </w:pPr>
            <w:r>
              <w:rPr>
                <w:rFonts w:cs="Arial"/>
                <w:sz w:val="18"/>
                <w:szCs w:val="18"/>
              </w:rPr>
              <w:t>March 6, 2008</w:t>
            </w:r>
          </w:p>
        </w:tc>
        <w:tc>
          <w:tcPr>
            <w:tcW w:w="3150" w:type="dxa"/>
          </w:tcPr>
          <w:p w14:paraId="4872033F"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Approved by the Operating Committee</w:t>
            </w:r>
          </w:p>
        </w:tc>
        <w:tc>
          <w:tcPr>
            <w:tcW w:w="3955" w:type="dxa"/>
          </w:tcPr>
          <w:p w14:paraId="58F360C0"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Initial</w:t>
            </w:r>
          </w:p>
        </w:tc>
      </w:tr>
      <w:tr w:rsidR="00E64D52" w14:paraId="5892F167" w14:textId="77777777" w:rsidTr="00373762">
        <w:tc>
          <w:tcPr>
            <w:tcW w:w="1016" w:type="dxa"/>
          </w:tcPr>
          <w:p w14:paraId="4E453955" w14:textId="77777777" w:rsidR="00E64D52" w:rsidRPr="0039407B" w:rsidRDefault="00E64D52" w:rsidP="00373762">
            <w:pPr>
              <w:widowControl w:val="0"/>
              <w:autoSpaceDE w:val="0"/>
              <w:autoSpaceDN w:val="0"/>
              <w:adjustRightInd w:val="0"/>
              <w:spacing w:line="240" w:lineRule="auto"/>
              <w:jc w:val="center"/>
              <w:rPr>
                <w:rFonts w:cs="Arial"/>
                <w:sz w:val="18"/>
                <w:szCs w:val="18"/>
              </w:rPr>
            </w:pPr>
            <w:r>
              <w:rPr>
                <w:rFonts w:cs="Arial"/>
                <w:sz w:val="18"/>
                <w:szCs w:val="18"/>
              </w:rPr>
              <w:t>1</w:t>
            </w:r>
          </w:p>
        </w:tc>
        <w:tc>
          <w:tcPr>
            <w:tcW w:w="1949" w:type="dxa"/>
          </w:tcPr>
          <w:p w14:paraId="50B56199" w14:textId="77777777" w:rsidR="00E64D52" w:rsidRPr="0039407B" w:rsidRDefault="00E64D52" w:rsidP="00373762">
            <w:pPr>
              <w:widowControl w:val="0"/>
              <w:autoSpaceDE w:val="0"/>
              <w:autoSpaceDN w:val="0"/>
              <w:adjustRightInd w:val="0"/>
              <w:spacing w:line="240" w:lineRule="auto"/>
              <w:ind w:left="120"/>
              <w:jc w:val="center"/>
              <w:rPr>
                <w:rFonts w:cs="Arial"/>
                <w:sz w:val="18"/>
                <w:szCs w:val="18"/>
              </w:rPr>
            </w:pPr>
            <w:r>
              <w:rPr>
                <w:rFonts w:cs="Arial"/>
                <w:sz w:val="18"/>
                <w:szCs w:val="18"/>
              </w:rPr>
              <w:t>August 31, 2009</w:t>
            </w:r>
          </w:p>
        </w:tc>
        <w:tc>
          <w:tcPr>
            <w:tcW w:w="3150" w:type="dxa"/>
          </w:tcPr>
          <w:p w14:paraId="596DFDC0"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Converting current approved Business Practice (INT-BPS-011-1) into new Regional Criterion format—no other changes are being submitted</w:t>
            </w:r>
          </w:p>
        </w:tc>
        <w:tc>
          <w:tcPr>
            <w:tcW w:w="3955" w:type="dxa"/>
          </w:tcPr>
          <w:p w14:paraId="6BACA06A"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No other change</w:t>
            </w:r>
          </w:p>
        </w:tc>
      </w:tr>
      <w:tr w:rsidR="00E64D52" w14:paraId="0CE39FFC" w14:textId="77777777" w:rsidTr="00373762">
        <w:tc>
          <w:tcPr>
            <w:tcW w:w="1016" w:type="dxa"/>
          </w:tcPr>
          <w:p w14:paraId="1843CFAB" w14:textId="77777777" w:rsidR="00E64D52" w:rsidRPr="0039407B" w:rsidRDefault="00E64D52" w:rsidP="00373762">
            <w:pPr>
              <w:widowControl w:val="0"/>
              <w:autoSpaceDE w:val="0"/>
              <w:autoSpaceDN w:val="0"/>
              <w:adjustRightInd w:val="0"/>
              <w:spacing w:line="240" w:lineRule="auto"/>
              <w:jc w:val="center"/>
              <w:rPr>
                <w:rFonts w:cs="Arial"/>
                <w:sz w:val="18"/>
                <w:szCs w:val="18"/>
              </w:rPr>
            </w:pPr>
            <w:r>
              <w:rPr>
                <w:rFonts w:cs="Arial"/>
                <w:sz w:val="18"/>
                <w:szCs w:val="18"/>
              </w:rPr>
              <w:t>2</w:t>
            </w:r>
          </w:p>
        </w:tc>
        <w:tc>
          <w:tcPr>
            <w:tcW w:w="1949" w:type="dxa"/>
          </w:tcPr>
          <w:p w14:paraId="7C827F07" w14:textId="77777777" w:rsidR="00E64D52" w:rsidRPr="0039407B" w:rsidRDefault="00E64D52" w:rsidP="00373762">
            <w:pPr>
              <w:widowControl w:val="0"/>
              <w:autoSpaceDE w:val="0"/>
              <w:autoSpaceDN w:val="0"/>
              <w:adjustRightInd w:val="0"/>
              <w:spacing w:line="240" w:lineRule="auto"/>
              <w:jc w:val="center"/>
              <w:rPr>
                <w:rFonts w:cs="Arial"/>
                <w:sz w:val="18"/>
                <w:szCs w:val="18"/>
              </w:rPr>
            </w:pPr>
            <w:r>
              <w:rPr>
                <w:rFonts w:cs="Arial"/>
                <w:sz w:val="18"/>
                <w:szCs w:val="18"/>
              </w:rPr>
              <w:t>September 5, 2012</w:t>
            </w:r>
          </w:p>
        </w:tc>
        <w:tc>
          <w:tcPr>
            <w:tcW w:w="3150" w:type="dxa"/>
          </w:tcPr>
          <w:p w14:paraId="35501A51"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 xml:space="preserve">WECC Board of Directors changed designation from “CRT” to “RBP.” </w:t>
            </w:r>
          </w:p>
        </w:tc>
        <w:tc>
          <w:tcPr>
            <w:tcW w:w="3955" w:type="dxa"/>
          </w:tcPr>
          <w:p w14:paraId="5D0E691F"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Designation change</w:t>
            </w:r>
          </w:p>
        </w:tc>
      </w:tr>
      <w:tr w:rsidR="00E64D52" w14:paraId="0E519939" w14:textId="77777777" w:rsidTr="00373762">
        <w:tc>
          <w:tcPr>
            <w:tcW w:w="1016" w:type="dxa"/>
          </w:tcPr>
          <w:p w14:paraId="137D323C" w14:textId="77777777" w:rsidR="00E64D52" w:rsidRPr="0039407B" w:rsidRDefault="00E64D52" w:rsidP="00373762">
            <w:pPr>
              <w:widowControl w:val="0"/>
              <w:autoSpaceDE w:val="0"/>
              <w:autoSpaceDN w:val="0"/>
              <w:adjustRightInd w:val="0"/>
              <w:spacing w:line="240" w:lineRule="auto"/>
              <w:jc w:val="center"/>
              <w:rPr>
                <w:rFonts w:cs="Arial"/>
                <w:sz w:val="18"/>
                <w:szCs w:val="18"/>
              </w:rPr>
            </w:pPr>
            <w:r>
              <w:rPr>
                <w:rFonts w:cs="Arial"/>
                <w:sz w:val="18"/>
                <w:szCs w:val="18"/>
              </w:rPr>
              <w:t>2</w:t>
            </w:r>
          </w:p>
        </w:tc>
        <w:tc>
          <w:tcPr>
            <w:tcW w:w="1949" w:type="dxa"/>
          </w:tcPr>
          <w:p w14:paraId="44FCD74D" w14:textId="77777777" w:rsidR="00E64D52" w:rsidRPr="0039407B" w:rsidRDefault="00E64D52" w:rsidP="00373762">
            <w:pPr>
              <w:widowControl w:val="0"/>
              <w:autoSpaceDE w:val="0"/>
              <w:autoSpaceDN w:val="0"/>
              <w:adjustRightInd w:val="0"/>
              <w:spacing w:line="240" w:lineRule="auto"/>
              <w:ind w:left="120"/>
              <w:jc w:val="center"/>
              <w:rPr>
                <w:rFonts w:cs="Arial"/>
                <w:sz w:val="18"/>
                <w:szCs w:val="18"/>
              </w:rPr>
            </w:pPr>
            <w:r>
              <w:rPr>
                <w:rFonts w:cs="Arial"/>
                <w:sz w:val="18"/>
                <w:szCs w:val="18"/>
              </w:rPr>
              <w:t>March 13, 2013</w:t>
            </w:r>
          </w:p>
        </w:tc>
        <w:tc>
          <w:tcPr>
            <w:tcW w:w="3150" w:type="dxa"/>
          </w:tcPr>
          <w:p w14:paraId="32DC84F5"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3955" w:type="dxa"/>
          </w:tcPr>
          <w:p w14:paraId="50E578A1" w14:textId="77777777" w:rsidR="00E64D52" w:rsidRPr="0039407B" w:rsidRDefault="00E64D52" w:rsidP="00373762">
            <w:pPr>
              <w:widowControl w:val="0"/>
              <w:autoSpaceDE w:val="0"/>
              <w:autoSpaceDN w:val="0"/>
              <w:adjustRightInd w:val="0"/>
              <w:spacing w:line="240" w:lineRule="auto"/>
              <w:ind w:left="85"/>
              <w:rPr>
                <w:rFonts w:cs="Arial"/>
                <w:sz w:val="18"/>
                <w:szCs w:val="18"/>
              </w:rPr>
            </w:pPr>
            <w:r>
              <w:rPr>
                <w:rFonts w:cs="Arial"/>
                <w:sz w:val="18"/>
                <w:szCs w:val="18"/>
              </w:rPr>
              <w:t>Developed as WECC-0079. Redraft as part of the INT Rewrite Project</w:t>
            </w:r>
          </w:p>
        </w:tc>
      </w:tr>
      <w:tr w:rsidR="00E64D52" w14:paraId="4274920E" w14:textId="77777777" w:rsidTr="00373762">
        <w:tc>
          <w:tcPr>
            <w:tcW w:w="1016" w:type="dxa"/>
          </w:tcPr>
          <w:p w14:paraId="6B6FE64A" w14:textId="77777777" w:rsidR="00E64D52" w:rsidRPr="0039407B" w:rsidRDefault="00E64D52" w:rsidP="00373762">
            <w:pPr>
              <w:widowControl w:val="0"/>
              <w:autoSpaceDE w:val="0"/>
              <w:autoSpaceDN w:val="0"/>
              <w:adjustRightInd w:val="0"/>
              <w:spacing w:line="240" w:lineRule="auto"/>
              <w:jc w:val="center"/>
              <w:rPr>
                <w:rFonts w:cs="Arial"/>
                <w:w w:val="89"/>
                <w:sz w:val="18"/>
                <w:szCs w:val="18"/>
              </w:rPr>
            </w:pPr>
            <w:r>
              <w:rPr>
                <w:rFonts w:cs="Arial"/>
                <w:w w:val="89"/>
                <w:sz w:val="18"/>
                <w:szCs w:val="18"/>
              </w:rPr>
              <w:t>2</w:t>
            </w:r>
          </w:p>
        </w:tc>
        <w:tc>
          <w:tcPr>
            <w:tcW w:w="1949" w:type="dxa"/>
          </w:tcPr>
          <w:p w14:paraId="3EE282C5" w14:textId="77777777" w:rsidR="00E64D52" w:rsidRPr="0039407B" w:rsidRDefault="00E64D52" w:rsidP="00373762">
            <w:pPr>
              <w:widowControl w:val="0"/>
              <w:autoSpaceDE w:val="0"/>
              <w:autoSpaceDN w:val="0"/>
              <w:adjustRightInd w:val="0"/>
              <w:spacing w:line="240" w:lineRule="auto"/>
              <w:ind w:left="120"/>
              <w:jc w:val="center"/>
              <w:rPr>
                <w:rFonts w:cs="Arial"/>
                <w:sz w:val="18"/>
                <w:szCs w:val="18"/>
              </w:rPr>
            </w:pPr>
            <w:r>
              <w:rPr>
                <w:rFonts w:cs="Arial"/>
                <w:sz w:val="18"/>
                <w:szCs w:val="18"/>
              </w:rPr>
              <w:t>June 25, 2014</w:t>
            </w:r>
          </w:p>
        </w:tc>
        <w:tc>
          <w:tcPr>
            <w:tcW w:w="3150" w:type="dxa"/>
          </w:tcPr>
          <w:p w14:paraId="12BF89F9"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WECC Board of Directors changed designation from “RBP” to “CRT.”</w:t>
            </w:r>
          </w:p>
        </w:tc>
        <w:tc>
          <w:tcPr>
            <w:tcW w:w="3955" w:type="dxa"/>
          </w:tcPr>
          <w:p w14:paraId="591CD718" w14:textId="77777777" w:rsidR="00E64D52" w:rsidRPr="0039407B" w:rsidRDefault="00E64D52" w:rsidP="00373762">
            <w:pPr>
              <w:widowControl w:val="0"/>
              <w:autoSpaceDE w:val="0"/>
              <w:autoSpaceDN w:val="0"/>
              <w:adjustRightInd w:val="0"/>
              <w:spacing w:line="240" w:lineRule="auto"/>
              <w:ind w:left="85"/>
              <w:rPr>
                <w:rFonts w:cs="Arial"/>
                <w:sz w:val="18"/>
                <w:szCs w:val="18"/>
              </w:rPr>
            </w:pPr>
            <w:r>
              <w:rPr>
                <w:rFonts w:cs="Arial"/>
                <w:sz w:val="18"/>
                <w:szCs w:val="18"/>
              </w:rPr>
              <w:t>Designation change</w:t>
            </w:r>
          </w:p>
        </w:tc>
      </w:tr>
      <w:tr w:rsidR="00E64D52" w14:paraId="7961B4C6" w14:textId="77777777" w:rsidTr="00373762">
        <w:tc>
          <w:tcPr>
            <w:tcW w:w="1016" w:type="dxa"/>
          </w:tcPr>
          <w:p w14:paraId="0D13F0DD" w14:textId="77777777" w:rsidR="00E64D52" w:rsidRPr="0039407B" w:rsidRDefault="00E64D52" w:rsidP="00373762">
            <w:pPr>
              <w:widowControl w:val="0"/>
              <w:autoSpaceDE w:val="0"/>
              <w:autoSpaceDN w:val="0"/>
              <w:adjustRightInd w:val="0"/>
              <w:spacing w:line="240" w:lineRule="auto"/>
              <w:jc w:val="center"/>
              <w:rPr>
                <w:rFonts w:cs="Arial"/>
                <w:w w:val="89"/>
                <w:sz w:val="18"/>
                <w:szCs w:val="18"/>
              </w:rPr>
            </w:pPr>
            <w:r>
              <w:rPr>
                <w:rFonts w:cs="Arial"/>
                <w:w w:val="89"/>
                <w:sz w:val="18"/>
                <w:szCs w:val="18"/>
              </w:rPr>
              <w:t>3</w:t>
            </w:r>
          </w:p>
        </w:tc>
        <w:tc>
          <w:tcPr>
            <w:tcW w:w="1949" w:type="dxa"/>
          </w:tcPr>
          <w:p w14:paraId="510C1697" w14:textId="77777777" w:rsidR="00E64D52" w:rsidRPr="0039407B" w:rsidRDefault="00E64D52" w:rsidP="00373762">
            <w:pPr>
              <w:widowControl w:val="0"/>
              <w:autoSpaceDE w:val="0"/>
              <w:autoSpaceDN w:val="0"/>
              <w:adjustRightInd w:val="0"/>
              <w:spacing w:line="240" w:lineRule="auto"/>
              <w:ind w:left="120"/>
              <w:jc w:val="center"/>
              <w:rPr>
                <w:rFonts w:cs="Arial"/>
                <w:sz w:val="18"/>
                <w:szCs w:val="18"/>
              </w:rPr>
            </w:pPr>
            <w:r>
              <w:rPr>
                <w:rFonts w:cs="Arial"/>
                <w:sz w:val="18"/>
                <w:szCs w:val="18"/>
              </w:rPr>
              <w:t>June 24, 2015</w:t>
            </w:r>
          </w:p>
        </w:tc>
        <w:tc>
          <w:tcPr>
            <w:tcW w:w="3150" w:type="dxa"/>
          </w:tcPr>
          <w:p w14:paraId="57CB838F" w14:textId="77777777" w:rsidR="00E64D52" w:rsidRPr="0039407B"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3955" w:type="dxa"/>
          </w:tcPr>
          <w:p w14:paraId="3582E396" w14:textId="77777777" w:rsidR="00E64D52" w:rsidRPr="0039407B" w:rsidRDefault="00E64D52" w:rsidP="00373762">
            <w:pPr>
              <w:widowControl w:val="0"/>
              <w:autoSpaceDE w:val="0"/>
              <w:autoSpaceDN w:val="0"/>
              <w:adjustRightInd w:val="0"/>
              <w:spacing w:line="240" w:lineRule="auto"/>
              <w:ind w:left="85"/>
              <w:rPr>
                <w:rFonts w:cs="Arial"/>
                <w:sz w:val="18"/>
                <w:szCs w:val="18"/>
              </w:rPr>
            </w:pPr>
            <w:r>
              <w:rPr>
                <w:rFonts w:cs="Arial"/>
                <w:sz w:val="18"/>
                <w:szCs w:val="18"/>
              </w:rPr>
              <w:t>Developed as WECC-0110. Align the INT with BAL-002-WECC-2, Contingency Reserve</w:t>
            </w:r>
          </w:p>
        </w:tc>
      </w:tr>
      <w:tr w:rsidR="00E64D52" w14:paraId="3A0D4410" w14:textId="77777777" w:rsidTr="00373762">
        <w:tc>
          <w:tcPr>
            <w:tcW w:w="1016" w:type="dxa"/>
          </w:tcPr>
          <w:p w14:paraId="3461147B" w14:textId="77777777" w:rsidR="00E64D52" w:rsidRPr="00DD202D" w:rsidRDefault="00E64D52" w:rsidP="00373762">
            <w:pPr>
              <w:widowControl w:val="0"/>
              <w:autoSpaceDE w:val="0"/>
              <w:autoSpaceDN w:val="0"/>
              <w:adjustRightInd w:val="0"/>
              <w:spacing w:line="240" w:lineRule="auto"/>
              <w:jc w:val="center"/>
              <w:rPr>
                <w:rFonts w:cs="Arial"/>
                <w:w w:val="89"/>
                <w:sz w:val="18"/>
                <w:szCs w:val="18"/>
              </w:rPr>
            </w:pPr>
            <w:r>
              <w:rPr>
                <w:rFonts w:cs="Arial"/>
                <w:w w:val="89"/>
                <w:sz w:val="18"/>
                <w:szCs w:val="18"/>
              </w:rPr>
              <w:t>3</w:t>
            </w:r>
          </w:p>
        </w:tc>
        <w:tc>
          <w:tcPr>
            <w:tcW w:w="1949" w:type="dxa"/>
          </w:tcPr>
          <w:p w14:paraId="0B5B729A" w14:textId="77777777" w:rsidR="00E64D52" w:rsidRPr="00DD202D" w:rsidRDefault="00E64D52" w:rsidP="00373762">
            <w:pPr>
              <w:widowControl w:val="0"/>
              <w:autoSpaceDE w:val="0"/>
              <w:autoSpaceDN w:val="0"/>
              <w:adjustRightInd w:val="0"/>
              <w:spacing w:line="240" w:lineRule="auto"/>
              <w:ind w:left="120"/>
              <w:jc w:val="center"/>
              <w:rPr>
                <w:rFonts w:cs="Arial"/>
                <w:sz w:val="18"/>
                <w:szCs w:val="18"/>
              </w:rPr>
            </w:pPr>
            <w:r w:rsidRPr="00DD202D">
              <w:rPr>
                <w:rFonts w:cs="Arial"/>
                <w:sz w:val="18"/>
                <w:szCs w:val="18"/>
              </w:rPr>
              <w:t>April 1, 2016</w:t>
            </w:r>
          </w:p>
        </w:tc>
        <w:tc>
          <w:tcPr>
            <w:tcW w:w="3150" w:type="dxa"/>
          </w:tcPr>
          <w:p w14:paraId="4E482F19" w14:textId="77777777" w:rsidR="00E64D52" w:rsidRPr="00DD202D"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 xml:space="preserve">Errata </w:t>
            </w:r>
          </w:p>
        </w:tc>
        <w:tc>
          <w:tcPr>
            <w:tcW w:w="3955" w:type="dxa"/>
          </w:tcPr>
          <w:p w14:paraId="4243B1EA" w14:textId="77777777" w:rsidR="00E64D52" w:rsidRPr="00DD202D" w:rsidRDefault="00E64D52" w:rsidP="00373762">
            <w:pPr>
              <w:widowControl w:val="0"/>
              <w:autoSpaceDE w:val="0"/>
              <w:autoSpaceDN w:val="0"/>
              <w:adjustRightInd w:val="0"/>
              <w:spacing w:line="240" w:lineRule="auto"/>
              <w:ind w:left="85"/>
              <w:rPr>
                <w:rFonts w:cs="Arial"/>
                <w:sz w:val="18"/>
                <w:szCs w:val="18"/>
              </w:rPr>
            </w:pPr>
            <w:r w:rsidRPr="00DD202D">
              <w:rPr>
                <w:rFonts w:cs="Arial"/>
                <w:sz w:val="18"/>
                <w:szCs w:val="18"/>
              </w:rPr>
              <w:t>Converted to new template</w:t>
            </w:r>
          </w:p>
        </w:tc>
      </w:tr>
      <w:tr w:rsidR="00E64D52" w14:paraId="6271259D" w14:textId="77777777" w:rsidTr="00373762">
        <w:tc>
          <w:tcPr>
            <w:tcW w:w="1016" w:type="dxa"/>
          </w:tcPr>
          <w:p w14:paraId="29F8DC6D" w14:textId="77777777" w:rsidR="00E64D52" w:rsidRDefault="00E64D52" w:rsidP="00373762">
            <w:pPr>
              <w:widowControl w:val="0"/>
              <w:autoSpaceDE w:val="0"/>
              <w:autoSpaceDN w:val="0"/>
              <w:adjustRightInd w:val="0"/>
              <w:spacing w:line="240" w:lineRule="auto"/>
              <w:jc w:val="center"/>
              <w:rPr>
                <w:rFonts w:cs="Arial"/>
                <w:w w:val="89"/>
                <w:sz w:val="18"/>
                <w:szCs w:val="18"/>
              </w:rPr>
            </w:pPr>
            <w:r>
              <w:rPr>
                <w:rFonts w:cs="Arial"/>
                <w:w w:val="89"/>
                <w:sz w:val="18"/>
                <w:szCs w:val="18"/>
              </w:rPr>
              <w:t>3.1</w:t>
            </w:r>
          </w:p>
        </w:tc>
        <w:tc>
          <w:tcPr>
            <w:tcW w:w="1949" w:type="dxa"/>
          </w:tcPr>
          <w:p w14:paraId="4B2D076E" w14:textId="77777777" w:rsidR="00E64D52" w:rsidRPr="00DD202D" w:rsidRDefault="00E64D52" w:rsidP="00373762">
            <w:pPr>
              <w:widowControl w:val="0"/>
              <w:autoSpaceDE w:val="0"/>
              <w:autoSpaceDN w:val="0"/>
              <w:adjustRightInd w:val="0"/>
              <w:spacing w:line="240" w:lineRule="auto"/>
              <w:ind w:left="120"/>
              <w:jc w:val="center"/>
              <w:rPr>
                <w:rFonts w:cs="Arial"/>
                <w:sz w:val="18"/>
                <w:szCs w:val="18"/>
              </w:rPr>
            </w:pPr>
            <w:r>
              <w:rPr>
                <w:rFonts w:cs="Arial"/>
                <w:sz w:val="18"/>
                <w:szCs w:val="18"/>
              </w:rPr>
              <w:t>June 18, 2019</w:t>
            </w:r>
          </w:p>
        </w:tc>
        <w:tc>
          <w:tcPr>
            <w:tcW w:w="3150" w:type="dxa"/>
          </w:tcPr>
          <w:p w14:paraId="1982EBE4" w14:textId="77777777" w:rsidR="00E64D52" w:rsidRPr="00DD202D"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 xml:space="preserve">Errata </w:t>
            </w:r>
          </w:p>
        </w:tc>
        <w:tc>
          <w:tcPr>
            <w:tcW w:w="3955" w:type="dxa"/>
          </w:tcPr>
          <w:p w14:paraId="4EA05701" w14:textId="77777777" w:rsidR="00E64D52" w:rsidRPr="00E143AA" w:rsidRDefault="00E64D52" w:rsidP="00E143AA">
            <w:pPr>
              <w:widowControl w:val="0"/>
              <w:autoSpaceDE w:val="0"/>
              <w:autoSpaceDN w:val="0"/>
              <w:adjustRightInd w:val="0"/>
              <w:spacing w:line="240" w:lineRule="auto"/>
              <w:ind w:left="85"/>
              <w:rPr>
                <w:rFonts w:cs="Arial"/>
                <w:sz w:val="18"/>
                <w:szCs w:val="18"/>
              </w:rPr>
            </w:pPr>
            <w:r w:rsidRPr="00E143AA">
              <w:rPr>
                <w:rFonts w:cs="Arial"/>
                <w:sz w:val="18"/>
                <w:szCs w:val="18"/>
              </w:rPr>
              <w:t>Converted to new</w:t>
            </w:r>
            <w:r>
              <w:rPr>
                <w:rFonts w:cs="Arial"/>
                <w:sz w:val="18"/>
                <w:szCs w:val="18"/>
              </w:rPr>
              <w:t xml:space="preserve">est </w:t>
            </w:r>
            <w:r w:rsidRPr="00E143AA">
              <w:rPr>
                <w:rFonts w:cs="Arial"/>
                <w:sz w:val="18"/>
                <w:szCs w:val="18"/>
              </w:rPr>
              <w:t xml:space="preserve">template </w:t>
            </w:r>
          </w:p>
          <w:p w14:paraId="78369EA5" w14:textId="77777777" w:rsidR="00E64D52" w:rsidRPr="00DD202D" w:rsidRDefault="00E64D52" w:rsidP="00E143AA">
            <w:pPr>
              <w:widowControl w:val="0"/>
              <w:autoSpaceDE w:val="0"/>
              <w:autoSpaceDN w:val="0"/>
              <w:adjustRightInd w:val="0"/>
              <w:spacing w:line="240" w:lineRule="auto"/>
              <w:ind w:left="85"/>
              <w:rPr>
                <w:rFonts w:cs="Arial"/>
                <w:sz w:val="18"/>
                <w:szCs w:val="18"/>
              </w:rPr>
            </w:pPr>
            <w:r w:rsidRPr="00E143AA">
              <w:rPr>
                <w:rFonts w:cs="Arial"/>
                <w:sz w:val="18"/>
                <w:szCs w:val="18"/>
              </w:rPr>
              <w:t>Version Table for Version 3 changed from “No change” to “Errata” for uniformity.</w:t>
            </w:r>
          </w:p>
        </w:tc>
      </w:tr>
      <w:tr w:rsidR="00E64D52" w14:paraId="7700F76D" w14:textId="77777777" w:rsidTr="00373762">
        <w:tc>
          <w:tcPr>
            <w:tcW w:w="1016" w:type="dxa"/>
          </w:tcPr>
          <w:p w14:paraId="29BCD3AD" w14:textId="77777777" w:rsidR="00E64D52" w:rsidRDefault="00E64D52" w:rsidP="00373762">
            <w:pPr>
              <w:widowControl w:val="0"/>
              <w:autoSpaceDE w:val="0"/>
              <w:autoSpaceDN w:val="0"/>
              <w:adjustRightInd w:val="0"/>
              <w:spacing w:line="240" w:lineRule="auto"/>
              <w:jc w:val="center"/>
              <w:rPr>
                <w:rFonts w:cs="Arial"/>
                <w:w w:val="89"/>
                <w:sz w:val="18"/>
                <w:szCs w:val="18"/>
              </w:rPr>
            </w:pPr>
            <w:r>
              <w:rPr>
                <w:rFonts w:cs="Arial"/>
                <w:w w:val="89"/>
                <w:sz w:val="18"/>
                <w:szCs w:val="18"/>
              </w:rPr>
              <w:t>4</w:t>
            </w:r>
          </w:p>
        </w:tc>
        <w:tc>
          <w:tcPr>
            <w:tcW w:w="1949" w:type="dxa"/>
          </w:tcPr>
          <w:p w14:paraId="4C114CF1" w14:textId="77777777" w:rsidR="00E64D52" w:rsidRDefault="00E64D52" w:rsidP="00373762">
            <w:pPr>
              <w:widowControl w:val="0"/>
              <w:autoSpaceDE w:val="0"/>
              <w:autoSpaceDN w:val="0"/>
              <w:adjustRightInd w:val="0"/>
              <w:spacing w:line="240" w:lineRule="auto"/>
              <w:ind w:left="120"/>
              <w:jc w:val="center"/>
              <w:rPr>
                <w:rFonts w:cs="Arial"/>
                <w:sz w:val="18"/>
                <w:szCs w:val="18"/>
              </w:rPr>
            </w:pPr>
            <w:r>
              <w:rPr>
                <w:rFonts w:cs="Arial"/>
                <w:sz w:val="18"/>
                <w:szCs w:val="18"/>
              </w:rPr>
              <w:t>December 4, 2019</w:t>
            </w:r>
          </w:p>
        </w:tc>
        <w:tc>
          <w:tcPr>
            <w:tcW w:w="3150" w:type="dxa"/>
          </w:tcPr>
          <w:p w14:paraId="4EC1A320" w14:textId="77777777" w:rsidR="00E64D52" w:rsidRDefault="00E64D52" w:rsidP="00373762">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3955" w:type="dxa"/>
          </w:tcPr>
          <w:p w14:paraId="759BD9D7" w14:textId="3FF61828" w:rsidR="00E64D52" w:rsidRPr="00E143AA" w:rsidRDefault="00E64D52" w:rsidP="00E143AA">
            <w:pPr>
              <w:widowControl w:val="0"/>
              <w:autoSpaceDE w:val="0"/>
              <w:autoSpaceDN w:val="0"/>
              <w:adjustRightInd w:val="0"/>
              <w:spacing w:line="240" w:lineRule="auto"/>
              <w:ind w:left="85"/>
              <w:rPr>
                <w:rFonts w:cs="Arial"/>
                <w:sz w:val="18"/>
                <w:szCs w:val="18"/>
              </w:rPr>
            </w:pPr>
            <w:r>
              <w:rPr>
                <w:rFonts w:cs="Arial"/>
                <w:sz w:val="18"/>
                <w:szCs w:val="18"/>
              </w:rPr>
              <w:t>In Version 4: 1) the title was shortened, 2) “BAM” was replaced with NAESB NRE throughout, 3) footnotes were added to explain NAESB and NRE, 4) “in the first segment of the market path” was added to WR1.3., 5) syntax was clarified in WR2, 6) “BA” was replaced with “Balancing Authority” as needed, 7) “downward” was deleted in WR3/WM3 and replaced with “market level profile</w:t>
            </w:r>
            <w:r w:rsidR="007E13D9">
              <w:rPr>
                <w:rFonts w:cs="Arial"/>
                <w:sz w:val="18"/>
                <w:szCs w:val="18"/>
              </w:rPr>
              <w:t>,”</w:t>
            </w:r>
            <w:r>
              <w:rPr>
                <w:rFonts w:cs="Arial"/>
                <w:sz w:val="18"/>
                <w:szCs w:val="18"/>
              </w:rPr>
              <w:t xml:space="preserve"> 8) a “Use of Capitalized Terms” section was added to the Rationale section.</w:t>
            </w:r>
          </w:p>
        </w:tc>
      </w:tr>
      <w:tr w:rsidR="00ED16B5" w14:paraId="1CEAE531" w14:textId="77777777" w:rsidTr="00ED16B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016" w:type="dxa"/>
            <w:shd w:val="clear" w:color="auto" w:fill="auto"/>
          </w:tcPr>
          <w:p w14:paraId="469E4C8A" w14:textId="77777777" w:rsidR="00ED16B5" w:rsidRDefault="00ED16B5" w:rsidP="00A67D6F">
            <w:pPr>
              <w:widowControl w:val="0"/>
              <w:autoSpaceDE w:val="0"/>
              <w:autoSpaceDN w:val="0"/>
              <w:adjustRightInd w:val="0"/>
              <w:spacing w:line="240" w:lineRule="auto"/>
              <w:jc w:val="center"/>
              <w:rPr>
                <w:rFonts w:cs="Arial"/>
                <w:w w:val="89"/>
                <w:sz w:val="18"/>
                <w:szCs w:val="18"/>
              </w:rPr>
            </w:pPr>
            <w:r>
              <w:rPr>
                <w:rFonts w:cs="Arial"/>
                <w:w w:val="89"/>
                <w:sz w:val="18"/>
                <w:szCs w:val="18"/>
              </w:rPr>
              <w:t>5</w:t>
            </w:r>
          </w:p>
        </w:tc>
        <w:tc>
          <w:tcPr>
            <w:tcW w:w="1949" w:type="dxa"/>
            <w:shd w:val="clear" w:color="auto" w:fill="auto"/>
          </w:tcPr>
          <w:p w14:paraId="41EB2CF7" w14:textId="77777777" w:rsidR="00ED16B5" w:rsidRDefault="00ED16B5" w:rsidP="00A67D6F">
            <w:pPr>
              <w:widowControl w:val="0"/>
              <w:autoSpaceDE w:val="0"/>
              <w:autoSpaceDN w:val="0"/>
              <w:adjustRightInd w:val="0"/>
              <w:spacing w:line="240" w:lineRule="auto"/>
              <w:ind w:left="120"/>
              <w:jc w:val="center"/>
              <w:rPr>
                <w:rFonts w:cs="Arial"/>
                <w:sz w:val="18"/>
                <w:szCs w:val="18"/>
              </w:rPr>
            </w:pPr>
          </w:p>
        </w:tc>
        <w:tc>
          <w:tcPr>
            <w:tcW w:w="3150" w:type="dxa"/>
            <w:shd w:val="clear" w:color="auto" w:fill="auto"/>
          </w:tcPr>
          <w:p w14:paraId="7628C99B" w14:textId="77777777" w:rsidR="00ED16B5" w:rsidRDefault="00ED16B5" w:rsidP="00A67D6F">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3955" w:type="dxa"/>
            <w:shd w:val="clear" w:color="auto" w:fill="auto"/>
          </w:tcPr>
          <w:p w14:paraId="15CB4343" w14:textId="77777777" w:rsidR="00ED16B5" w:rsidRDefault="00ED16B5" w:rsidP="00A67D6F">
            <w:pPr>
              <w:widowControl w:val="0"/>
              <w:autoSpaceDE w:val="0"/>
              <w:autoSpaceDN w:val="0"/>
              <w:adjustRightInd w:val="0"/>
              <w:spacing w:line="240" w:lineRule="auto"/>
              <w:ind w:left="85"/>
              <w:rPr>
                <w:rFonts w:cs="Arial"/>
                <w:sz w:val="18"/>
                <w:szCs w:val="18"/>
              </w:rPr>
            </w:pPr>
            <w:r>
              <w:rPr>
                <w:rFonts w:cs="Arial"/>
                <w:sz w:val="18"/>
                <w:szCs w:val="18"/>
              </w:rPr>
              <w:t>Last effective date: January 1, 2020</w:t>
            </w:r>
          </w:p>
          <w:p w14:paraId="31E00FDF" w14:textId="77777777" w:rsidR="00ED16B5" w:rsidRDefault="00ED16B5" w:rsidP="00A67D6F">
            <w:pPr>
              <w:widowControl w:val="0"/>
              <w:autoSpaceDE w:val="0"/>
              <w:autoSpaceDN w:val="0"/>
              <w:adjustRightInd w:val="0"/>
              <w:spacing w:line="240" w:lineRule="auto"/>
              <w:ind w:left="85"/>
              <w:rPr>
                <w:rFonts w:cs="Arial"/>
                <w:sz w:val="18"/>
                <w:szCs w:val="18"/>
              </w:rPr>
            </w:pPr>
          </w:p>
          <w:p w14:paraId="7BCDB021" w14:textId="77777777" w:rsidR="00ED16B5" w:rsidRDefault="00ED16B5" w:rsidP="00A67D6F">
            <w:pPr>
              <w:widowControl w:val="0"/>
              <w:autoSpaceDE w:val="0"/>
              <w:autoSpaceDN w:val="0"/>
              <w:adjustRightInd w:val="0"/>
              <w:spacing w:line="240" w:lineRule="auto"/>
              <w:ind w:left="85"/>
              <w:rPr>
                <w:rFonts w:cs="Arial"/>
                <w:sz w:val="18"/>
                <w:szCs w:val="18"/>
              </w:rPr>
            </w:pPr>
            <w:r>
              <w:rPr>
                <w:rFonts w:cs="Arial"/>
                <w:sz w:val="18"/>
                <w:szCs w:val="18"/>
              </w:rPr>
              <w:t>Converted to ICC.  In Version 5: 1) at 4.1.1.1., “Generating” was replaced with “Generator,”, 2) at WR1., “recallable” was capitalized, 2) WR1, “source point” and “sink point” were replaced with “Source Balancing Authority” and “Sink Balancing Authority.” Respectively, 3) at WR2/WM2, “market level” was capitalized, and 4) at WR3,/WM3, “market level” and “recallable” were capitalized (items 3 and 4 were changed throughout).</w:t>
            </w:r>
          </w:p>
        </w:tc>
      </w:tr>
    </w:tbl>
    <w:p w14:paraId="3D1E6AC6" w14:textId="77777777" w:rsidR="00E64D52" w:rsidRDefault="00E64D52" w:rsidP="007E56B5">
      <w:pPr>
        <w:rPr>
          <w:sz w:val="20"/>
        </w:rPr>
      </w:pPr>
      <w:r>
        <w:br w:type="page"/>
      </w:r>
    </w:p>
    <w:p w14:paraId="52F304C5" w14:textId="77777777" w:rsidR="00E64D52" w:rsidRDefault="00E64D52" w:rsidP="00120B63">
      <w:pPr>
        <w:pStyle w:val="Heading2"/>
      </w:pPr>
      <w:bookmarkStart w:id="140" w:name="_Toc129613213"/>
      <w:bookmarkStart w:id="141" w:name="_Toc164146299"/>
      <w:r>
        <w:t>Attachments</w:t>
      </w:r>
      <w:bookmarkEnd w:id="140"/>
      <w:bookmarkEnd w:id="141"/>
    </w:p>
    <w:p w14:paraId="500AE769" w14:textId="77777777" w:rsidR="00E64D52" w:rsidRDefault="00E64D52" w:rsidP="007E56B5">
      <w:r>
        <w:t>Not used.</w:t>
      </w:r>
    </w:p>
    <w:p w14:paraId="4D5C8BEC" w14:textId="77777777" w:rsidR="00E64D52" w:rsidRDefault="00E64D52">
      <w:r>
        <w:br w:type="page"/>
      </w:r>
    </w:p>
    <w:p w14:paraId="7270C256" w14:textId="77777777" w:rsidR="00E64D52" w:rsidRDefault="00E64D52" w:rsidP="00120B63">
      <w:pPr>
        <w:pStyle w:val="Heading2"/>
      </w:pPr>
      <w:bookmarkStart w:id="142" w:name="_Toc129613214"/>
      <w:bookmarkStart w:id="143" w:name="_Toc164146300"/>
      <w:r>
        <w:t>Rationale</w:t>
      </w:r>
      <w:bookmarkEnd w:id="142"/>
      <w:bookmarkEnd w:id="143"/>
    </w:p>
    <w:p w14:paraId="7ED1CD77" w14:textId="6E17EC46" w:rsidR="009E6DA6" w:rsidRDefault="009E6DA6" w:rsidP="009E6DA6">
      <w:pPr>
        <w:pStyle w:val="Heading3"/>
      </w:pPr>
      <w:bookmarkStart w:id="144" w:name="_Toc164146301"/>
      <w:r>
        <w:t>Requirements</w:t>
      </w:r>
      <w:bookmarkEnd w:id="144"/>
    </w:p>
    <w:p w14:paraId="31AAABAB" w14:textId="2CA50793" w:rsidR="00E64D52" w:rsidRDefault="00E64D52" w:rsidP="00373762">
      <w:r>
        <w:t xml:space="preserve">WR1 instructs each NRE (Tag Author) on information required to indicate that the RFI is a 10-minute </w:t>
      </w:r>
      <w:r w:rsidR="009563C3">
        <w:t>R</w:t>
      </w:r>
      <w:r>
        <w:t xml:space="preserve">ecallable transaction for ORS. </w:t>
      </w:r>
    </w:p>
    <w:p w14:paraId="7B889044" w14:textId="05D1B83D" w:rsidR="00E64D52" w:rsidRDefault="00E64D52" w:rsidP="00373762">
      <w:r>
        <w:t>WR2 recognizes the NRE (Tag Author</w:t>
      </w:r>
      <w:r w:rsidR="0053349A">
        <w:t xml:space="preserve">), </w:t>
      </w:r>
      <w:r>
        <w:t xml:space="preserve">or the Source Balancing Authority may request an adjustment to the </w:t>
      </w:r>
      <w:r w:rsidR="009563C3">
        <w:t>M</w:t>
      </w:r>
      <w:r>
        <w:t xml:space="preserve">arket </w:t>
      </w:r>
      <w:r w:rsidR="009563C3">
        <w:t>L</w:t>
      </w:r>
      <w:r>
        <w:t xml:space="preserve">evel profile of a 10-minute </w:t>
      </w:r>
      <w:r w:rsidR="009563C3">
        <w:t>r</w:t>
      </w:r>
      <w:r>
        <w:t xml:space="preserve">ecallable transaction for ORS. </w:t>
      </w:r>
    </w:p>
    <w:p w14:paraId="69530D45" w14:textId="425DBEAC" w:rsidR="00E64D52" w:rsidRDefault="00E64D52" w:rsidP="00373762">
      <w:pPr>
        <w:sectPr w:rsidR="00E64D52" w:rsidSect="00673EA4">
          <w:headerReference w:type="even" r:id="rId53"/>
          <w:headerReference w:type="default" r:id="rId54"/>
          <w:footerReference w:type="default" r:id="rId55"/>
          <w:headerReference w:type="first" r:id="rId56"/>
          <w:footerReference w:type="first" r:id="rId57"/>
          <w:pgSz w:w="12240" w:h="15840"/>
          <w:pgMar w:top="1440" w:right="1080" w:bottom="1440" w:left="1080" w:header="288" w:footer="576" w:gutter="0"/>
          <w:cols w:space="720"/>
          <w:titlePg/>
          <w:docGrid w:linePitch="360"/>
        </w:sectPr>
      </w:pPr>
      <w:r>
        <w:t xml:space="preserve">WR3 ensures that the adjustments to 10-minute </w:t>
      </w:r>
      <w:r w:rsidR="009563C3">
        <w:t>R</w:t>
      </w:r>
      <w:r>
        <w:t>ecallable transactions are approved.</w:t>
      </w:r>
    </w:p>
    <w:p w14:paraId="0E446D07" w14:textId="438FFF5B" w:rsidR="00E64D52" w:rsidRDefault="0045187F" w:rsidP="00E60569">
      <w:pPr>
        <w:pStyle w:val="Heading1"/>
      </w:pPr>
      <w:bookmarkStart w:id="145" w:name="_Toc129613216"/>
      <w:bookmarkStart w:id="146" w:name="_Toc164146302"/>
      <w:r w:rsidRPr="0053349A">
        <w:t>INT-016-WECC-CRT-</w:t>
      </w:r>
      <w:r w:rsidR="001C5460" w:rsidRPr="0053349A">
        <w:t>5</w:t>
      </w:r>
      <w:r w:rsidRPr="0053349A">
        <w:t>—</w:t>
      </w:r>
      <w:r w:rsidR="00E64D52" w:rsidRPr="0053349A">
        <w:t>Introduction</w:t>
      </w:r>
      <w:bookmarkEnd w:id="145"/>
      <w:bookmarkEnd w:id="146"/>
    </w:p>
    <w:p w14:paraId="72176CCC" w14:textId="77777777" w:rsidR="00E64D52" w:rsidRPr="00E269AE" w:rsidRDefault="00E64D52" w:rsidP="00AF29A6">
      <w:pPr>
        <w:pStyle w:val="ListParagraph"/>
        <w:numPr>
          <w:ilvl w:val="0"/>
          <w:numId w:val="23"/>
        </w:numPr>
        <w:contextualSpacing/>
        <w:rPr>
          <w:b/>
          <w:bCs/>
        </w:rPr>
      </w:pPr>
      <w:r w:rsidRPr="00E269AE">
        <w:rPr>
          <w:b/>
          <w:bCs/>
        </w:rPr>
        <w:t>Title:</w:t>
      </w:r>
      <w:r w:rsidRPr="00E269AE">
        <w:rPr>
          <w:b/>
          <w:bCs/>
        </w:rPr>
        <w:tab/>
        <w:t>Data Submittal</w:t>
      </w:r>
    </w:p>
    <w:p w14:paraId="07B5C45A" w14:textId="6A55F638" w:rsidR="00E64D52" w:rsidRPr="00E269AE" w:rsidRDefault="00E64D52" w:rsidP="00E269AE">
      <w:pPr>
        <w:pStyle w:val="ListParagraph"/>
        <w:contextualSpacing/>
      </w:pPr>
      <w:r w:rsidRPr="00E269AE">
        <w:rPr>
          <w:b/>
          <w:bCs/>
        </w:rPr>
        <w:t>Number</w:t>
      </w:r>
      <w:r w:rsidRPr="00E269AE">
        <w:t>:</w:t>
      </w:r>
      <w:r w:rsidRPr="00E269AE">
        <w:tab/>
        <w:t>INT-016-WECC-CRT-</w:t>
      </w:r>
      <w:r w:rsidR="001C5460">
        <w:t>5</w:t>
      </w:r>
    </w:p>
    <w:p w14:paraId="633A5615" w14:textId="73492A98" w:rsidR="00E64D52" w:rsidRPr="00E269AE" w:rsidRDefault="00E64D52" w:rsidP="00E269AE">
      <w:pPr>
        <w:pStyle w:val="ListParagraph"/>
        <w:contextualSpacing/>
      </w:pPr>
      <w:r w:rsidRPr="00E269AE">
        <w:rPr>
          <w:b/>
          <w:bCs/>
        </w:rPr>
        <w:t>Purpose</w:t>
      </w:r>
      <w:r w:rsidRPr="00E269AE">
        <w:t>:</w:t>
      </w:r>
      <w:r w:rsidRPr="00E269AE">
        <w:tab/>
        <w:t>To ensure an e-Tag is created for all Requests for Interchange (RFI), less than 60 minutes in duration</w:t>
      </w:r>
      <w:r w:rsidR="000A3554">
        <w:t xml:space="preserve"> </w:t>
      </w:r>
    </w:p>
    <w:p w14:paraId="500555F8" w14:textId="77777777" w:rsidR="00E64D52" w:rsidRPr="00E269AE" w:rsidRDefault="00E64D52" w:rsidP="00E269AE">
      <w:pPr>
        <w:pStyle w:val="ListParagraph"/>
        <w:contextualSpacing/>
      </w:pPr>
      <w:r w:rsidRPr="00E269AE">
        <w:rPr>
          <w:b/>
          <w:bCs/>
        </w:rPr>
        <w:t>Applicability</w:t>
      </w:r>
      <w:r w:rsidRPr="00E269AE">
        <w:t>:</w:t>
      </w:r>
      <w:r w:rsidRPr="00E269AE">
        <w:tab/>
      </w:r>
    </w:p>
    <w:p w14:paraId="77BFEBF9" w14:textId="77777777" w:rsidR="00E64D52" w:rsidRPr="00E269AE" w:rsidRDefault="00E64D52" w:rsidP="00AF29A6">
      <w:pPr>
        <w:pStyle w:val="ListParagraph"/>
        <w:numPr>
          <w:ilvl w:val="1"/>
          <w:numId w:val="1"/>
        </w:numPr>
        <w:contextualSpacing/>
      </w:pPr>
      <w:r w:rsidRPr="00E269AE">
        <w:rPr>
          <w:b/>
          <w:bCs/>
        </w:rPr>
        <w:t>Functional</w:t>
      </w:r>
      <w:r w:rsidRPr="00E269AE">
        <w:t xml:space="preserve"> </w:t>
      </w:r>
      <w:r w:rsidRPr="00E269AE">
        <w:rPr>
          <w:b/>
          <w:bCs/>
        </w:rPr>
        <w:t>Entities</w:t>
      </w:r>
      <w:r w:rsidRPr="00E269AE">
        <w:t>:</w:t>
      </w:r>
    </w:p>
    <w:p w14:paraId="18CCAA58" w14:textId="77777777" w:rsidR="00E64D52" w:rsidRPr="00E269AE" w:rsidRDefault="00E64D52" w:rsidP="00AF29A6">
      <w:pPr>
        <w:pStyle w:val="ListParagraph"/>
        <w:numPr>
          <w:ilvl w:val="2"/>
          <w:numId w:val="1"/>
        </w:numPr>
        <w:contextualSpacing/>
      </w:pPr>
      <w:r w:rsidRPr="00E269AE">
        <w:t>Balancing Authority</w:t>
      </w:r>
    </w:p>
    <w:p w14:paraId="7EAFA13F" w14:textId="7BA0DC8C" w:rsidR="00E64D52" w:rsidRPr="00E269AE" w:rsidRDefault="00E64D52" w:rsidP="00E269AE">
      <w:pPr>
        <w:pStyle w:val="ListParagraph"/>
        <w:contextualSpacing/>
      </w:pPr>
      <w:r w:rsidRPr="00E269AE">
        <w:rPr>
          <w:b/>
          <w:bCs/>
        </w:rPr>
        <w:t>Effective</w:t>
      </w:r>
      <w:r w:rsidRPr="00E269AE">
        <w:t xml:space="preserve"> </w:t>
      </w:r>
      <w:r w:rsidRPr="00E269AE">
        <w:rPr>
          <w:b/>
          <w:bCs/>
        </w:rPr>
        <w:t>Date</w:t>
      </w:r>
      <w:r w:rsidRPr="00E269AE">
        <w:t>:</w:t>
      </w:r>
      <w:r w:rsidRPr="00E269AE">
        <w:tab/>
      </w:r>
      <w:r w:rsidR="00ED16B5">
        <w:t xml:space="preserve">See preamble. </w:t>
      </w:r>
    </w:p>
    <w:p w14:paraId="32C9DF54" w14:textId="77777777" w:rsidR="00E64D52" w:rsidRDefault="00E64D52" w:rsidP="00E8640C">
      <w:r>
        <w:br w:type="page"/>
      </w:r>
    </w:p>
    <w:p w14:paraId="058973A9" w14:textId="77777777" w:rsidR="00E64D52" w:rsidRDefault="00E64D52" w:rsidP="00120B63">
      <w:pPr>
        <w:pStyle w:val="Heading2"/>
      </w:pPr>
      <w:bookmarkStart w:id="147" w:name="_Toc129613217"/>
      <w:bookmarkStart w:id="148" w:name="_Toc164146303"/>
      <w:r>
        <w:t>Requirements and Measures</w:t>
      </w:r>
      <w:bookmarkEnd w:id="147"/>
      <w:bookmarkEnd w:id="148"/>
    </w:p>
    <w:p w14:paraId="0526BB38" w14:textId="14E8DC3F" w:rsidR="00E64D52" w:rsidRDefault="001C5460" w:rsidP="001C5460">
      <w:pPr>
        <w:pStyle w:val="WR1"/>
        <w:numPr>
          <w:ilvl w:val="0"/>
          <w:numId w:val="0"/>
        </w:numPr>
        <w:ind w:left="720" w:hanging="720"/>
      </w:pPr>
      <w:r w:rsidRPr="001C5460">
        <w:rPr>
          <w:b/>
          <w:bCs/>
        </w:rPr>
        <w:t>WR1.</w:t>
      </w:r>
      <w:r>
        <w:tab/>
      </w:r>
      <w:r w:rsidR="00E64D52" w:rsidRPr="00500BEE">
        <w:t>Each Balancing Authority meeting either of the following criteria shall electronically submit the RFI to the</w:t>
      </w:r>
      <w:r w:rsidR="0053349A">
        <w:t xml:space="preserve"> </w:t>
      </w:r>
      <w:r w:rsidR="0012791F">
        <w:t>I</w:t>
      </w:r>
      <w:r w:rsidR="0053349A">
        <w:t xml:space="preserve">nterchange </w:t>
      </w:r>
      <w:r w:rsidR="0012791F">
        <w:t>S</w:t>
      </w:r>
      <w:r w:rsidR="0053349A">
        <w:t>oftware:</w:t>
      </w:r>
    </w:p>
    <w:p w14:paraId="39E8F5E3" w14:textId="1C977D8E" w:rsidR="00E64D52" w:rsidRDefault="00E64D52" w:rsidP="00AF29A6">
      <w:pPr>
        <w:pStyle w:val="ListParagraph"/>
        <w:numPr>
          <w:ilvl w:val="0"/>
          <w:numId w:val="16"/>
        </w:numPr>
        <w:ind w:left="1080"/>
      </w:pPr>
      <w:r>
        <w:t xml:space="preserve">A Balancing Authority submitting an RFI not otherwise required under a </w:t>
      </w:r>
      <w:r w:rsidR="0012791F">
        <w:t xml:space="preserve">NERC Standard or a NAESB Business Practice Standard; (or), </w:t>
      </w:r>
      <w:r>
        <w:t xml:space="preserve"> </w:t>
      </w:r>
    </w:p>
    <w:p w14:paraId="392DD530" w14:textId="77777777" w:rsidR="00E64D52" w:rsidRDefault="00E64D52" w:rsidP="00AF29A6">
      <w:pPr>
        <w:pStyle w:val="ListParagraph"/>
        <w:numPr>
          <w:ilvl w:val="0"/>
          <w:numId w:val="16"/>
        </w:numPr>
        <w:ind w:left="1080"/>
      </w:pPr>
      <w:r>
        <w:t>A Balancing Authority that has experienced a loss of resources affecting Net Scheduled Interchange.</w:t>
      </w:r>
    </w:p>
    <w:p w14:paraId="2E587678" w14:textId="1F7CDC06" w:rsidR="00E64D52" w:rsidRDefault="001C5460" w:rsidP="001C5460">
      <w:pPr>
        <w:pStyle w:val="WR1"/>
        <w:numPr>
          <w:ilvl w:val="0"/>
          <w:numId w:val="0"/>
        </w:numPr>
        <w:ind w:left="1440" w:hanging="720"/>
      </w:pPr>
      <w:r w:rsidRPr="001C5460">
        <w:rPr>
          <w:b/>
          <w:bCs/>
        </w:rPr>
        <w:t>WM1.</w:t>
      </w:r>
      <w:r>
        <w:tab/>
      </w:r>
      <w:r w:rsidR="00E64D52">
        <w:t>Each Balancing Authority meeting either of the criteria specified in WR1 will have evidence that it submitted the RFI as required</w:t>
      </w:r>
      <w:r w:rsidR="0012791F">
        <w:t xml:space="preserve"> in WR1.</w:t>
      </w:r>
    </w:p>
    <w:p w14:paraId="12C59FE1" w14:textId="77777777" w:rsidR="00E64D52" w:rsidRDefault="00E64D52">
      <w:r>
        <w:br w:type="page"/>
      </w:r>
    </w:p>
    <w:p w14:paraId="42933CC0" w14:textId="77777777" w:rsidR="00E64D52" w:rsidRDefault="00E64D52" w:rsidP="00120B63">
      <w:pPr>
        <w:pStyle w:val="Heading2"/>
      </w:pPr>
      <w:bookmarkStart w:id="149" w:name="_Toc129613218"/>
      <w:bookmarkStart w:id="150" w:name="_Toc164146304"/>
      <w:r>
        <w:t>Version History</w:t>
      </w:r>
      <w:bookmarkEnd w:id="149"/>
      <w:bookmarkEnd w:id="150"/>
    </w:p>
    <w:tbl>
      <w:tblPr>
        <w:tblStyle w:val="WECCTable"/>
        <w:tblW w:w="0" w:type="auto"/>
        <w:tblLook w:val="0620" w:firstRow="1" w:lastRow="0" w:firstColumn="0" w:lastColumn="0" w:noHBand="1" w:noVBand="1"/>
      </w:tblPr>
      <w:tblGrid>
        <w:gridCol w:w="1016"/>
        <w:gridCol w:w="1200"/>
        <w:gridCol w:w="3150"/>
        <w:gridCol w:w="3955"/>
      </w:tblGrid>
      <w:tr w:rsidR="00E64D52" w14:paraId="536ED5C5" w14:textId="77777777" w:rsidTr="00ED16B5">
        <w:trPr>
          <w:cnfStyle w:val="100000000000" w:firstRow="1" w:lastRow="0" w:firstColumn="0" w:lastColumn="0" w:oddVBand="0" w:evenVBand="0" w:oddHBand="0" w:evenHBand="0" w:firstRowFirstColumn="0" w:firstRowLastColumn="0" w:lastRowFirstColumn="0" w:lastRowLastColumn="0"/>
        </w:trPr>
        <w:tc>
          <w:tcPr>
            <w:tcW w:w="1016" w:type="dxa"/>
          </w:tcPr>
          <w:p w14:paraId="258E6C91" w14:textId="77777777" w:rsidR="00E64D52" w:rsidRPr="007E56B5" w:rsidRDefault="00E64D52" w:rsidP="007E56B5">
            <w:pPr>
              <w:jc w:val="center"/>
              <w:rPr>
                <w:rFonts w:asciiTheme="majorHAnsi" w:hAnsiTheme="majorHAnsi"/>
              </w:rPr>
            </w:pPr>
            <w:r>
              <w:rPr>
                <w:rFonts w:asciiTheme="majorHAnsi" w:hAnsiTheme="majorHAnsi"/>
              </w:rPr>
              <w:t>Version</w:t>
            </w:r>
          </w:p>
        </w:tc>
        <w:tc>
          <w:tcPr>
            <w:tcW w:w="1200" w:type="dxa"/>
          </w:tcPr>
          <w:p w14:paraId="63E7AFD8" w14:textId="77777777" w:rsidR="00E64D52" w:rsidRPr="007E56B5" w:rsidRDefault="00E64D52" w:rsidP="008C177D">
            <w:pPr>
              <w:jc w:val="center"/>
              <w:rPr>
                <w:rFonts w:asciiTheme="majorHAnsi" w:hAnsiTheme="majorHAnsi"/>
              </w:rPr>
            </w:pPr>
            <w:r>
              <w:rPr>
                <w:rFonts w:asciiTheme="majorHAnsi" w:hAnsiTheme="majorHAnsi"/>
              </w:rPr>
              <w:t>Date</w:t>
            </w:r>
          </w:p>
        </w:tc>
        <w:tc>
          <w:tcPr>
            <w:tcW w:w="3150" w:type="dxa"/>
          </w:tcPr>
          <w:p w14:paraId="4A51E203" w14:textId="77777777" w:rsidR="00E64D52" w:rsidRPr="007E56B5" w:rsidRDefault="00E64D52" w:rsidP="008C177D">
            <w:pPr>
              <w:jc w:val="center"/>
              <w:rPr>
                <w:rFonts w:asciiTheme="majorHAnsi" w:hAnsiTheme="majorHAnsi"/>
              </w:rPr>
            </w:pPr>
            <w:r>
              <w:rPr>
                <w:rFonts w:asciiTheme="majorHAnsi" w:hAnsiTheme="majorHAnsi"/>
              </w:rPr>
              <w:t>Action</w:t>
            </w:r>
          </w:p>
        </w:tc>
        <w:tc>
          <w:tcPr>
            <w:tcW w:w="3955" w:type="dxa"/>
          </w:tcPr>
          <w:p w14:paraId="4258602F" w14:textId="77777777" w:rsidR="00E64D52" w:rsidRPr="007E56B5" w:rsidRDefault="00E64D52" w:rsidP="008C177D">
            <w:pPr>
              <w:jc w:val="center"/>
              <w:rPr>
                <w:rFonts w:asciiTheme="majorHAnsi" w:hAnsiTheme="majorHAnsi"/>
              </w:rPr>
            </w:pPr>
            <w:r>
              <w:rPr>
                <w:rFonts w:asciiTheme="majorHAnsi" w:hAnsiTheme="majorHAnsi"/>
              </w:rPr>
              <w:t>Change Tracking</w:t>
            </w:r>
          </w:p>
        </w:tc>
      </w:tr>
      <w:tr w:rsidR="00E64D52" w14:paraId="5670E796" w14:textId="77777777" w:rsidTr="00ED16B5">
        <w:tc>
          <w:tcPr>
            <w:tcW w:w="1016" w:type="dxa"/>
          </w:tcPr>
          <w:p w14:paraId="5E0BD994"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sz w:val="18"/>
              </w:rPr>
            </w:pPr>
            <w:r w:rsidRPr="00FE42C7">
              <w:rPr>
                <w:rFonts w:asciiTheme="minorHAnsi" w:eastAsia="Calibri" w:hAnsiTheme="minorHAnsi" w:cs="Times New Roman"/>
                <w:sz w:val="18"/>
              </w:rPr>
              <w:t>0</w:t>
            </w:r>
          </w:p>
        </w:tc>
        <w:tc>
          <w:tcPr>
            <w:tcW w:w="1200" w:type="dxa"/>
          </w:tcPr>
          <w:p w14:paraId="07A6FC01"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April 10, 2007</w:t>
            </w:r>
          </w:p>
        </w:tc>
        <w:tc>
          <w:tcPr>
            <w:tcW w:w="3150" w:type="dxa"/>
          </w:tcPr>
          <w:p w14:paraId="2C1E61CB"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 xml:space="preserve">Initial Tracking </w:t>
            </w:r>
          </w:p>
        </w:tc>
        <w:tc>
          <w:tcPr>
            <w:tcW w:w="3955" w:type="dxa"/>
          </w:tcPr>
          <w:p w14:paraId="249A81C3"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INT-BPS-016-0</w:t>
            </w:r>
          </w:p>
        </w:tc>
      </w:tr>
      <w:tr w:rsidR="00E64D52" w14:paraId="5F0D6732" w14:textId="77777777" w:rsidTr="00ED16B5">
        <w:tc>
          <w:tcPr>
            <w:tcW w:w="1016" w:type="dxa"/>
          </w:tcPr>
          <w:p w14:paraId="447145DA"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sz w:val="18"/>
              </w:rPr>
            </w:pPr>
            <w:r w:rsidRPr="00FE42C7">
              <w:rPr>
                <w:rFonts w:asciiTheme="minorHAnsi" w:eastAsia="Calibri" w:hAnsiTheme="minorHAnsi" w:cs="Times New Roman"/>
                <w:sz w:val="18"/>
              </w:rPr>
              <w:t>0</w:t>
            </w:r>
          </w:p>
        </w:tc>
        <w:tc>
          <w:tcPr>
            <w:tcW w:w="1200" w:type="dxa"/>
          </w:tcPr>
          <w:p w14:paraId="4891864D"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May 1, 2007</w:t>
            </w:r>
          </w:p>
        </w:tc>
        <w:tc>
          <w:tcPr>
            <w:tcW w:w="3150" w:type="dxa"/>
          </w:tcPr>
          <w:p w14:paraId="11DA041A"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Operating Committee Approved</w:t>
            </w:r>
          </w:p>
        </w:tc>
        <w:tc>
          <w:tcPr>
            <w:tcW w:w="3955" w:type="dxa"/>
          </w:tcPr>
          <w:p w14:paraId="73DC21E6"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Initial version</w:t>
            </w:r>
          </w:p>
        </w:tc>
      </w:tr>
      <w:tr w:rsidR="00E64D52" w14:paraId="395FE547" w14:textId="77777777" w:rsidTr="00ED16B5">
        <w:tc>
          <w:tcPr>
            <w:tcW w:w="1016" w:type="dxa"/>
          </w:tcPr>
          <w:p w14:paraId="203CBFB5"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sz w:val="18"/>
              </w:rPr>
            </w:pPr>
            <w:r w:rsidRPr="00FE42C7">
              <w:rPr>
                <w:rFonts w:asciiTheme="minorHAnsi" w:eastAsia="Calibri" w:hAnsiTheme="minorHAnsi" w:cs="Times New Roman"/>
                <w:sz w:val="18"/>
              </w:rPr>
              <w:t>1</w:t>
            </w:r>
          </w:p>
        </w:tc>
        <w:tc>
          <w:tcPr>
            <w:tcW w:w="1200" w:type="dxa"/>
          </w:tcPr>
          <w:p w14:paraId="559354B9"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sz w:val="18"/>
              </w:rPr>
            </w:pPr>
            <w:r w:rsidRPr="00FE42C7">
              <w:rPr>
                <w:rFonts w:asciiTheme="minorHAnsi" w:eastAsia="Calibri" w:hAnsiTheme="minorHAnsi" w:cs="Times New Roman"/>
                <w:sz w:val="18"/>
              </w:rPr>
              <w:t>August 31, 2009</w:t>
            </w:r>
          </w:p>
        </w:tc>
        <w:tc>
          <w:tcPr>
            <w:tcW w:w="3150" w:type="dxa"/>
          </w:tcPr>
          <w:p w14:paraId="10263279" w14:textId="5F099F5B"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Converting current approved Business Practice into a new regional Criterion format</w:t>
            </w:r>
            <w:r w:rsidR="007E13D9">
              <w:rPr>
                <w:rFonts w:asciiTheme="minorHAnsi" w:eastAsia="Calibri" w:hAnsiTheme="minorHAnsi" w:cs="Times New Roman"/>
                <w:sz w:val="18"/>
              </w:rPr>
              <w:t>—</w:t>
            </w:r>
            <w:r w:rsidRPr="00FE42C7">
              <w:rPr>
                <w:rFonts w:asciiTheme="minorHAnsi" w:eastAsia="Calibri" w:hAnsiTheme="minorHAnsi" w:cs="Times New Roman"/>
                <w:sz w:val="18"/>
              </w:rPr>
              <w:t>no other changes are being submitted</w:t>
            </w:r>
          </w:p>
        </w:tc>
        <w:tc>
          <w:tcPr>
            <w:tcW w:w="3955" w:type="dxa"/>
          </w:tcPr>
          <w:p w14:paraId="246B09B3"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Designation change</w:t>
            </w:r>
          </w:p>
        </w:tc>
      </w:tr>
      <w:tr w:rsidR="00E64D52" w14:paraId="3095FF40" w14:textId="77777777" w:rsidTr="00ED16B5">
        <w:tc>
          <w:tcPr>
            <w:tcW w:w="1016" w:type="dxa"/>
          </w:tcPr>
          <w:p w14:paraId="2EEBB90C"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sz w:val="18"/>
              </w:rPr>
            </w:pPr>
            <w:r w:rsidRPr="00FE42C7">
              <w:rPr>
                <w:rFonts w:asciiTheme="minorHAnsi" w:eastAsia="Calibri" w:hAnsiTheme="minorHAnsi" w:cs="Times New Roman"/>
                <w:sz w:val="18"/>
              </w:rPr>
              <w:t>2</w:t>
            </w:r>
          </w:p>
        </w:tc>
        <w:tc>
          <w:tcPr>
            <w:tcW w:w="1200" w:type="dxa"/>
          </w:tcPr>
          <w:p w14:paraId="2426DC8D"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June 25, 2012</w:t>
            </w:r>
          </w:p>
        </w:tc>
        <w:tc>
          <w:tcPr>
            <w:tcW w:w="3150" w:type="dxa"/>
          </w:tcPr>
          <w:p w14:paraId="01E7C2E0"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WECC Board of Directors Approved</w:t>
            </w:r>
          </w:p>
        </w:tc>
        <w:tc>
          <w:tcPr>
            <w:tcW w:w="3955" w:type="dxa"/>
          </w:tcPr>
          <w:p w14:paraId="332BC0F3"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Times New Roman"/>
                <w:sz w:val="18"/>
              </w:rPr>
            </w:pPr>
            <w:r w:rsidRPr="00FE42C7">
              <w:rPr>
                <w:rFonts w:asciiTheme="minorHAnsi" w:eastAsia="Calibri" w:hAnsiTheme="minorHAnsi" w:cs="Times New Roman"/>
                <w:sz w:val="18"/>
              </w:rPr>
              <w:t>Developed as WECC-0082. Updated as part of INT Rewrite Project</w:t>
            </w:r>
          </w:p>
        </w:tc>
      </w:tr>
      <w:tr w:rsidR="00E64D52" w14:paraId="096B4D5D" w14:textId="77777777" w:rsidTr="00ED16B5">
        <w:tc>
          <w:tcPr>
            <w:tcW w:w="1016" w:type="dxa"/>
          </w:tcPr>
          <w:p w14:paraId="056E03FC"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w w:val="89"/>
                <w:sz w:val="18"/>
              </w:rPr>
            </w:pPr>
            <w:r w:rsidRPr="00FE42C7">
              <w:rPr>
                <w:rFonts w:asciiTheme="minorHAnsi" w:eastAsia="Calibri" w:hAnsiTheme="minorHAnsi" w:cs="Times New Roman"/>
                <w:w w:val="89"/>
                <w:sz w:val="18"/>
              </w:rPr>
              <w:t>2</w:t>
            </w:r>
          </w:p>
        </w:tc>
        <w:tc>
          <w:tcPr>
            <w:tcW w:w="1200" w:type="dxa"/>
          </w:tcPr>
          <w:p w14:paraId="689B83D5"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July 1, 2012</w:t>
            </w:r>
          </w:p>
        </w:tc>
        <w:tc>
          <w:tcPr>
            <w:tcW w:w="3150" w:type="dxa"/>
          </w:tcPr>
          <w:p w14:paraId="311D5F71"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Effective Date</w:t>
            </w:r>
          </w:p>
          <w:p w14:paraId="4EE33C74"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INT-016-WECC-CRT-1 was retired by the WECC Board of Directors as of the Effective Date of INT-016-WECC-CRT-2.</w:t>
            </w:r>
          </w:p>
        </w:tc>
        <w:tc>
          <w:tcPr>
            <w:tcW w:w="3955" w:type="dxa"/>
          </w:tcPr>
          <w:p w14:paraId="7E931623"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Times New Roman"/>
                <w:sz w:val="18"/>
              </w:rPr>
            </w:pPr>
            <w:r w:rsidRPr="00FE42C7">
              <w:rPr>
                <w:rFonts w:asciiTheme="minorHAnsi" w:eastAsia="Calibri" w:hAnsiTheme="minorHAnsi" w:cs="Times New Roman"/>
                <w:sz w:val="18"/>
              </w:rPr>
              <w:t>Designation change</w:t>
            </w:r>
          </w:p>
          <w:p w14:paraId="6BC54169"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Times New Roman"/>
                <w:sz w:val="18"/>
              </w:rPr>
            </w:pPr>
            <w:r w:rsidRPr="00FE42C7">
              <w:rPr>
                <w:rFonts w:asciiTheme="minorHAnsi" w:eastAsia="Calibri" w:hAnsiTheme="minorHAnsi" w:cs="Times New Roman"/>
                <w:sz w:val="18"/>
              </w:rPr>
              <w:t>The substance of INT-016 and 017 were combined into this document. WR2 of INT-017-WECC-CRT-1 has been removed and is under development in INT-008-WECC-CRT-2 as of July 1, 2012.</w:t>
            </w:r>
          </w:p>
        </w:tc>
      </w:tr>
      <w:tr w:rsidR="00E64D52" w14:paraId="621FC263" w14:textId="77777777" w:rsidTr="00ED16B5">
        <w:tc>
          <w:tcPr>
            <w:tcW w:w="1016" w:type="dxa"/>
          </w:tcPr>
          <w:p w14:paraId="748391C5"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w w:val="89"/>
                <w:sz w:val="18"/>
              </w:rPr>
            </w:pPr>
            <w:r w:rsidRPr="00FE42C7">
              <w:rPr>
                <w:rFonts w:asciiTheme="minorHAnsi" w:eastAsia="Calibri" w:hAnsiTheme="minorHAnsi" w:cs="Times New Roman"/>
                <w:w w:val="89"/>
                <w:sz w:val="18"/>
              </w:rPr>
              <w:t>2</w:t>
            </w:r>
          </w:p>
        </w:tc>
        <w:tc>
          <w:tcPr>
            <w:tcW w:w="1200" w:type="dxa"/>
          </w:tcPr>
          <w:p w14:paraId="767C1A1D"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September 5, 2013</w:t>
            </w:r>
          </w:p>
        </w:tc>
        <w:tc>
          <w:tcPr>
            <w:tcW w:w="3150" w:type="dxa"/>
          </w:tcPr>
          <w:p w14:paraId="1202CBF0"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WECC Board of Directors changed designation from “CRT” to “RBP”</w:t>
            </w:r>
          </w:p>
        </w:tc>
        <w:tc>
          <w:tcPr>
            <w:tcW w:w="3955" w:type="dxa"/>
          </w:tcPr>
          <w:p w14:paraId="10568457"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Times New Roman"/>
                <w:sz w:val="18"/>
              </w:rPr>
            </w:pPr>
            <w:r w:rsidRPr="00FE42C7">
              <w:rPr>
                <w:rFonts w:asciiTheme="minorHAnsi" w:eastAsia="Calibri" w:hAnsiTheme="minorHAnsi" w:cs="Times New Roman"/>
                <w:sz w:val="18"/>
              </w:rPr>
              <w:t xml:space="preserve">Designation change </w:t>
            </w:r>
          </w:p>
        </w:tc>
      </w:tr>
      <w:tr w:rsidR="00E64D52" w14:paraId="004AB0FD" w14:textId="77777777" w:rsidTr="00ED16B5">
        <w:tc>
          <w:tcPr>
            <w:tcW w:w="1016" w:type="dxa"/>
          </w:tcPr>
          <w:p w14:paraId="7771466C"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w w:val="89"/>
                <w:sz w:val="18"/>
              </w:rPr>
            </w:pPr>
            <w:r w:rsidRPr="00FE42C7">
              <w:rPr>
                <w:rFonts w:asciiTheme="minorHAnsi" w:eastAsia="Calibri" w:hAnsiTheme="minorHAnsi" w:cs="Times New Roman"/>
                <w:w w:val="89"/>
                <w:sz w:val="18"/>
              </w:rPr>
              <w:t>2</w:t>
            </w:r>
          </w:p>
        </w:tc>
        <w:tc>
          <w:tcPr>
            <w:tcW w:w="1200" w:type="dxa"/>
          </w:tcPr>
          <w:p w14:paraId="4FA7A41B"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June 25, 2014</w:t>
            </w:r>
          </w:p>
        </w:tc>
        <w:tc>
          <w:tcPr>
            <w:tcW w:w="3150" w:type="dxa"/>
          </w:tcPr>
          <w:p w14:paraId="6D4F77D9"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WECC Board of Directors changed designation from “RBP” to “CRT.”</w:t>
            </w:r>
          </w:p>
        </w:tc>
        <w:tc>
          <w:tcPr>
            <w:tcW w:w="3955" w:type="dxa"/>
          </w:tcPr>
          <w:p w14:paraId="1CB5AA15"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Times New Roman"/>
                <w:sz w:val="18"/>
              </w:rPr>
            </w:pPr>
            <w:r w:rsidRPr="00FE42C7">
              <w:rPr>
                <w:rFonts w:asciiTheme="minorHAnsi" w:eastAsia="Calibri" w:hAnsiTheme="minorHAnsi" w:cs="Times New Roman"/>
                <w:sz w:val="18"/>
              </w:rPr>
              <w:t>Designation change</w:t>
            </w:r>
          </w:p>
        </w:tc>
      </w:tr>
      <w:tr w:rsidR="00E64D52" w14:paraId="7D231CC3" w14:textId="77777777" w:rsidTr="00ED16B5">
        <w:tc>
          <w:tcPr>
            <w:tcW w:w="1016" w:type="dxa"/>
          </w:tcPr>
          <w:p w14:paraId="4C7486B8"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w w:val="89"/>
                <w:sz w:val="18"/>
              </w:rPr>
            </w:pPr>
            <w:r w:rsidRPr="00FE42C7">
              <w:rPr>
                <w:rFonts w:asciiTheme="minorHAnsi" w:eastAsia="Calibri" w:hAnsiTheme="minorHAnsi" w:cs="Times New Roman"/>
                <w:w w:val="89"/>
                <w:sz w:val="18"/>
              </w:rPr>
              <w:t>2.1</w:t>
            </w:r>
          </w:p>
        </w:tc>
        <w:tc>
          <w:tcPr>
            <w:tcW w:w="1200" w:type="dxa"/>
          </w:tcPr>
          <w:p w14:paraId="2D610C26"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January 28, 2016</w:t>
            </w:r>
          </w:p>
        </w:tc>
        <w:tc>
          <w:tcPr>
            <w:tcW w:w="3150" w:type="dxa"/>
          </w:tcPr>
          <w:p w14:paraId="7F1BE4B8"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Errata</w:t>
            </w:r>
          </w:p>
        </w:tc>
        <w:tc>
          <w:tcPr>
            <w:tcW w:w="3955" w:type="dxa"/>
          </w:tcPr>
          <w:p w14:paraId="6C225BA8"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Times New Roman"/>
                <w:sz w:val="18"/>
              </w:rPr>
            </w:pPr>
            <w:r w:rsidRPr="00FE42C7">
              <w:rPr>
                <w:rFonts w:asciiTheme="minorHAnsi" w:eastAsia="Calibri" w:hAnsiTheme="minorHAnsi" w:cs="Times New Roman"/>
                <w:sz w:val="18"/>
              </w:rPr>
              <w:t xml:space="preserve">Numbered items in WR1 were changed to bulleted items. Numbered items indicate an all-inclusive set; bullets indicate either/or. </w:t>
            </w:r>
          </w:p>
        </w:tc>
      </w:tr>
      <w:tr w:rsidR="00E64D52" w14:paraId="06262B6C" w14:textId="77777777" w:rsidTr="00ED16B5">
        <w:tc>
          <w:tcPr>
            <w:tcW w:w="1016" w:type="dxa"/>
          </w:tcPr>
          <w:p w14:paraId="471351DC"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Times New Roman"/>
                <w:w w:val="89"/>
                <w:sz w:val="18"/>
              </w:rPr>
            </w:pPr>
            <w:r w:rsidRPr="00FE42C7">
              <w:rPr>
                <w:rFonts w:asciiTheme="minorHAnsi" w:eastAsia="Calibri" w:hAnsiTheme="minorHAnsi" w:cs="Times New Roman"/>
                <w:w w:val="89"/>
                <w:sz w:val="18"/>
              </w:rPr>
              <w:t>2.1</w:t>
            </w:r>
          </w:p>
        </w:tc>
        <w:tc>
          <w:tcPr>
            <w:tcW w:w="1200" w:type="dxa"/>
          </w:tcPr>
          <w:p w14:paraId="4B3849DA"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Times New Roman"/>
                <w:sz w:val="18"/>
              </w:rPr>
            </w:pPr>
            <w:r w:rsidRPr="00FE42C7">
              <w:rPr>
                <w:rFonts w:asciiTheme="minorHAnsi" w:eastAsia="Calibri" w:hAnsiTheme="minorHAnsi" w:cs="Times New Roman"/>
                <w:sz w:val="18"/>
              </w:rPr>
              <w:t>April 1, 2016</w:t>
            </w:r>
          </w:p>
        </w:tc>
        <w:tc>
          <w:tcPr>
            <w:tcW w:w="3150" w:type="dxa"/>
          </w:tcPr>
          <w:p w14:paraId="4975FD5F"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Times New Roman"/>
                <w:sz w:val="18"/>
              </w:rPr>
            </w:pPr>
            <w:r w:rsidRPr="00FE42C7">
              <w:rPr>
                <w:rFonts w:asciiTheme="minorHAnsi" w:eastAsia="Calibri" w:hAnsiTheme="minorHAnsi" w:cs="Times New Roman"/>
                <w:sz w:val="18"/>
              </w:rPr>
              <w:t>No Change</w:t>
            </w:r>
          </w:p>
        </w:tc>
        <w:tc>
          <w:tcPr>
            <w:tcW w:w="3955" w:type="dxa"/>
          </w:tcPr>
          <w:p w14:paraId="4E8602CC"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Times New Roman"/>
                <w:sz w:val="18"/>
              </w:rPr>
            </w:pPr>
            <w:r w:rsidRPr="00FE42C7">
              <w:rPr>
                <w:rFonts w:asciiTheme="minorHAnsi" w:eastAsia="Calibri" w:hAnsiTheme="minorHAnsi" w:cs="Times New Roman"/>
                <w:sz w:val="18"/>
              </w:rPr>
              <w:t>Converted to new template</w:t>
            </w:r>
          </w:p>
        </w:tc>
      </w:tr>
      <w:tr w:rsidR="00E64D52" w14:paraId="37966B5B" w14:textId="77777777" w:rsidTr="00ED16B5">
        <w:tc>
          <w:tcPr>
            <w:tcW w:w="1016" w:type="dxa"/>
          </w:tcPr>
          <w:p w14:paraId="015C8383"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Arial"/>
                <w:w w:val="89"/>
                <w:sz w:val="18"/>
                <w:szCs w:val="18"/>
              </w:rPr>
            </w:pPr>
            <w:r w:rsidRPr="00FE42C7">
              <w:rPr>
                <w:rFonts w:asciiTheme="minorHAnsi" w:eastAsia="Calibri" w:hAnsiTheme="minorHAnsi" w:cs="Arial"/>
                <w:w w:val="89"/>
                <w:sz w:val="18"/>
                <w:szCs w:val="18"/>
              </w:rPr>
              <w:t>3</w:t>
            </w:r>
          </w:p>
        </w:tc>
        <w:tc>
          <w:tcPr>
            <w:tcW w:w="1200" w:type="dxa"/>
          </w:tcPr>
          <w:p w14:paraId="552DF1AF"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Arial"/>
                <w:sz w:val="18"/>
                <w:szCs w:val="18"/>
              </w:rPr>
            </w:pPr>
            <w:r w:rsidRPr="00FE42C7">
              <w:rPr>
                <w:rFonts w:asciiTheme="minorHAnsi" w:eastAsia="Calibri" w:hAnsiTheme="minorHAnsi" w:cs="Arial"/>
                <w:sz w:val="18"/>
                <w:szCs w:val="18"/>
              </w:rPr>
              <w:t>June 21, 2017</w:t>
            </w:r>
          </w:p>
        </w:tc>
        <w:tc>
          <w:tcPr>
            <w:tcW w:w="3150" w:type="dxa"/>
          </w:tcPr>
          <w:p w14:paraId="5E9DB026"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Arial"/>
                <w:sz w:val="18"/>
                <w:szCs w:val="18"/>
              </w:rPr>
            </w:pPr>
            <w:r w:rsidRPr="00FE42C7">
              <w:rPr>
                <w:rFonts w:asciiTheme="minorHAnsi" w:eastAsia="Calibri" w:hAnsiTheme="minorHAnsi" w:cs="Arial"/>
                <w:sz w:val="18"/>
                <w:szCs w:val="18"/>
              </w:rPr>
              <w:t>WECC Standards Committee for approval</w:t>
            </w:r>
          </w:p>
        </w:tc>
        <w:tc>
          <w:tcPr>
            <w:tcW w:w="3955" w:type="dxa"/>
          </w:tcPr>
          <w:p w14:paraId="627B847C" w14:textId="77777777"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Arial"/>
                <w:sz w:val="18"/>
                <w:szCs w:val="18"/>
              </w:rPr>
            </w:pPr>
            <w:r w:rsidRPr="00FE42C7">
              <w:rPr>
                <w:rFonts w:asciiTheme="minorHAnsi" w:eastAsia="Calibri" w:hAnsiTheme="minorHAnsi" w:cs="Arial"/>
                <w:sz w:val="18"/>
                <w:szCs w:val="18"/>
              </w:rPr>
              <w:t>Developed as WECC-0121B. Five-year review. The project: 1) eliminated the Purchasing-Selling Entity (PSE) from the Applicability section in favor of the Balancing Authority, 2) deleted WR2/WM2, and 3) included a Guidance Section entry explaining the generic use of the term “interchange software.”</w:t>
            </w:r>
          </w:p>
        </w:tc>
      </w:tr>
      <w:tr w:rsidR="00E64D52" w14:paraId="12A1BD97" w14:textId="77777777" w:rsidTr="00ED16B5">
        <w:tc>
          <w:tcPr>
            <w:tcW w:w="1016" w:type="dxa"/>
          </w:tcPr>
          <w:p w14:paraId="20A14186"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Arial"/>
                <w:w w:val="89"/>
                <w:sz w:val="18"/>
                <w:szCs w:val="18"/>
              </w:rPr>
            </w:pPr>
            <w:r w:rsidRPr="00FE42C7">
              <w:rPr>
                <w:rFonts w:asciiTheme="minorHAnsi" w:eastAsia="Calibri" w:hAnsiTheme="minorHAnsi" w:cs="Arial"/>
                <w:w w:val="89"/>
                <w:sz w:val="18"/>
                <w:szCs w:val="18"/>
              </w:rPr>
              <w:t>3</w:t>
            </w:r>
          </w:p>
        </w:tc>
        <w:tc>
          <w:tcPr>
            <w:tcW w:w="1200" w:type="dxa"/>
          </w:tcPr>
          <w:p w14:paraId="655B85BF"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Arial"/>
                <w:sz w:val="18"/>
                <w:szCs w:val="18"/>
              </w:rPr>
            </w:pPr>
            <w:r w:rsidRPr="00FE42C7">
              <w:rPr>
                <w:rFonts w:asciiTheme="minorHAnsi" w:eastAsia="Calibri" w:hAnsiTheme="minorHAnsi" w:cs="Arial"/>
                <w:sz w:val="18"/>
                <w:szCs w:val="18"/>
              </w:rPr>
              <w:t>December 6, 2017</w:t>
            </w:r>
          </w:p>
        </w:tc>
        <w:tc>
          <w:tcPr>
            <w:tcW w:w="3150" w:type="dxa"/>
          </w:tcPr>
          <w:p w14:paraId="0326E8F3"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Arial"/>
                <w:sz w:val="18"/>
                <w:szCs w:val="18"/>
              </w:rPr>
            </w:pPr>
            <w:r w:rsidRPr="00FE42C7">
              <w:rPr>
                <w:rFonts w:asciiTheme="minorHAnsi" w:eastAsia="Calibri" w:hAnsiTheme="minorHAnsi" w:cs="Arial"/>
                <w:sz w:val="18"/>
                <w:szCs w:val="18"/>
              </w:rPr>
              <w:t xml:space="preserve">WECC Board of Directors approved </w:t>
            </w:r>
          </w:p>
        </w:tc>
        <w:tc>
          <w:tcPr>
            <w:tcW w:w="3955" w:type="dxa"/>
          </w:tcPr>
          <w:p w14:paraId="06C36FB9" w14:textId="74B4E1E9" w:rsidR="00E64D52" w:rsidRPr="00FE42C7" w:rsidRDefault="00E64D52" w:rsidP="00500BEE">
            <w:pPr>
              <w:widowControl w:val="0"/>
              <w:suppressAutoHyphens/>
              <w:autoSpaceDE w:val="0"/>
              <w:autoSpaceDN w:val="0"/>
              <w:adjustRightInd w:val="0"/>
              <w:spacing w:before="120" w:line="240" w:lineRule="auto"/>
              <w:ind w:left="85"/>
              <w:rPr>
                <w:rFonts w:asciiTheme="minorHAnsi" w:eastAsia="Calibri" w:hAnsiTheme="minorHAnsi" w:cs="Arial"/>
                <w:sz w:val="18"/>
                <w:szCs w:val="18"/>
              </w:rPr>
            </w:pPr>
            <w:r>
              <w:rPr>
                <w:rFonts w:asciiTheme="minorHAnsi" w:eastAsia="Calibri" w:hAnsiTheme="minorHAnsi" w:cs="Arial"/>
                <w:sz w:val="18"/>
                <w:szCs w:val="18"/>
              </w:rPr>
              <w:t>Developed as WECC-0121B.</w:t>
            </w:r>
            <w:r w:rsidR="003C3CB3">
              <w:rPr>
                <w:rFonts w:asciiTheme="minorHAnsi" w:eastAsia="Calibri" w:hAnsiTheme="minorHAnsi" w:cs="Arial"/>
                <w:sz w:val="18"/>
                <w:szCs w:val="18"/>
              </w:rPr>
              <w:t xml:space="preserve"> </w:t>
            </w:r>
            <w:r w:rsidRPr="00FE42C7">
              <w:rPr>
                <w:rFonts w:asciiTheme="minorHAnsi" w:eastAsia="Calibri" w:hAnsiTheme="minorHAnsi" w:cs="Arial"/>
                <w:sz w:val="18"/>
                <w:szCs w:val="18"/>
              </w:rPr>
              <w:t xml:space="preserve">The first day of the second quarter following WECC Board of Director approval. Effective </w:t>
            </w:r>
            <w:r>
              <w:rPr>
                <w:rFonts w:asciiTheme="minorHAnsi" w:eastAsia="Calibri" w:hAnsiTheme="minorHAnsi" w:cs="Arial"/>
                <w:sz w:val="18"/>
                <w:szCs w:val="18"/>
              </w:rPr>
              <w:t>d</w:t>
            </w:r>
            <w:r w:rsidRPr="00FE42C7">
              <w:rPr>
                <w:rFonts w:asciiTheme="minorHAnsi" w:eastAsia="Calibri" w:hAnsiTheme="minorHAnsi" w:cs="Arial"/>
                <w:sz w:val="18"/>
                <w:szCs w:val="18"/>
              </w:rPr>
              <w:t xml:space="preserve">ate April 1, 2018. </w:t>
            </w:r>
          </w:p>
        </w:tc>
      </w:tr>
      <w:tr w:rsidR="00E64D52" w14:paraId="4912A2F2" w14:textId="77777777" w:rsidTr="00ED16B5">
        <w:tc>
          <w:tcPr>
            <w:tcW w:w="1016" w:type="dxa"/>
          </w:tcPr>
          <w:p w14:paraId="61F308DC" w14:textId="77777777" w:rsidR="00E64D52" w:rsidRPr="00FE42C7" w:rsidRDefault="00E64D52" w:rsidP="00500BEE">
            <w:pPr>
              <w:widowControl w:val="0"/>
              <w:suppressAutoHyphens/>
              <w:autoSpaceDE w:val="0"/>
              <w:autoSpaceDN w:val="0"/>
              <w:adjustRightInd w:val="0"/>
              <w:spacing w:before="120" w:line="240" w:lineRule="auto"/>
              <w:jc w:val="center"/>
              <w:rPr>
                <w:rFonts w:asciiTheme="minorHAnsi" w:eastAsia="Calibri" w:hAnsiTheme="minorHAnsi" w:cs="Arial"/>
                <w:w w:val="89"/>
                <w:sz w:val="18"/>
                <w:szCs w:val="18"/>
              </w:rPr>
            </w:pPr>
            <w:bookmarkStart w:id="151" w:name="_Hlk7046608"/>
            <w:r>
              <w:rPr>
                <w:rFonts w:asciiTheme="minorHAnsi" w:eastAsia="Calibri" w:hAnsiTheme="minorHAnsi" w:cs="Arial"/>
                <w:w w:val="89"/>
                <w:sz w:val="18"/>
                <w:szCs w:val="18"/>
              </w:rPr>
              <w:t>3.1</w:t>
            </w:r>
          </w:p>
        </w:tc>
        <w:tc>
          <w:tcPr>
            <w:tcW w:w="1200" w:type="dxa"/>
          </w:tcPr>
          <w:p w14:paraId="43A7C7A9" w14:textId="77777777" w:rsidR="00E64D52" w:rsidRPr="00FE42C7" w:rsidRDefault="00E64D52" w:rsidP="00500BEE">
            <w:pPr>
              <w:widowControl w:val="0"/>
              <w:suppressAutoHyphens/>
              <w:autoSpaceDE w:val="0"/>
              <w:autoSpaceDN w:val="0"/>
              <w:adjustRightInd w:val="0"/>
              <w:spacing w:before="120" w:line="240" w:lineRule="auto"/>
              <w:ind w:left="120"/>
              <w:jc w:val="center"/>
              <w:rPr>
                <w:rFonts w:asciiTheme="minorHAnsi" w:eastAsia="Calibri" w:hAnsiTheme="minorHAnsi" w:cs="Arial"/>
                <w:sz w:val="18"/>
                <w:szCs w:val="18"/>
              </w:rPr>
            </w:pPr>
            <w:r>
              <w:rPr>
                <w:rFonts w:asciiTheme="minorHAnsi" w:eastAsia="Calibri" w:hAnsiTheme="minorHAnsi" w:cs="Arial"/>
                <w:sz w:val="18"/>
                <w:szCs w:val="18"/>
              </w:rPr>
              <w:t>June 18, 2019</w:t>
            </w:r>
          </w:p>
        </w:tc>
        <w:tc>
          <w:tcPr>
            <w:tcW w:w="3150" w:type="dxa"/>
          </w:tcPr>
          <w:p w14:paraId="16A37790" w14:textId="77777777" w:rsidR="00E64D52" w:rsidRPr="00FE42C7" w:rsidRDefault="00E64D52" w:rsidP="00500BEE">
            <w:pPr>
              <w:widowControl w:val="0"/>
              <w:suppressAutoHyphens/>
              <w:autoSpaceDE w:val="0"/>
              <w:autoSpaceDN w:val="0"/>
              <w:adjustRightInd w:val="0"/>
              <w:spacing w:before="120" w:line="240" w:lineRule="auto"/>
              <w:ind w:left="100"/>
              <w:rPr>
                <w:rFonts w:asciiTheme="minorHAnsi" w:eastAsia="Calibri" w:hAnsiTheme="minorHAnsi" w:cs="Arial"/>
                <w:sz w:val="18"/>
                <w:szCs w:val="18"/>
              </w:rPr>
            </w:pPr>
            <w:r>
              <w:rPr>
                <w:rFonts w:asciiTheme="minorHAnsi" w:eastAsia="Calibri" w:hAnsiTheme="minorHAnsi" w:cs="Arial"/>
                <w:sz w:val="18"/>
                <w:szCs w:val="18"/>
              </w:rPr>
              <w:t>Errata</w:t>
            </w:r>
          </w:p>
        </w:tc>
        <w:tc>
          <w:tcPr>
            <w:tcW w:w="3955" w:type="dxa"/>
          </w:tcPr>
          <w:p w14:paraId="182E88A3" w14:textId="77777777" w:rsidR="00E64D52" w:rsidRDefault="00E64D52" w:rsidP="00500BEE">
            <w:pPr>
              <w:widowControl w:val="0"/>
              <w:suppressAutoHyphens/>
              <w:autoSpaceDE w:val="0"/>
              <w:autoSpaceDN w:val="0"/>
              <w:adjustRightInd w:val="0"/>
              <w:spacing w:before="120" w:line="240" w:lineRule="auto"/>
              <w:ind w:left="85"/>
              <w:rPr>
                <w:rFonts w:asciiTheme="minorHAnsi" w:eastAsia="Calibri" w:hAnsiTheme="minorHAnsi" w:cs="Arial"/>
                <w:sz w:val="18"/>
                <w:szCs w:val="18"/>
              </w:rPr>
            </w:pPr>
            <w:r>
              <w:rPr>
                <w:rFonts w:asciiTheme="minorHAnsi" w:eastAsia="Calibri" w:hAnsiTheme="minorHAnsi" w:cs="Arial"/>
                <w:sz w:val="18"/>
                <w:szCs w:val="18"/>
              </w:rPr>
              <w:t>Converted to newest template.</w:t>
            </w:r>
          </w:p>
          <w:p w14:paraId="4C3C86F8" w14:textId="3CD0C499" w:rsidR="00E64D52" w:rsidRDefault="00E64D52" w:rsidP="00500BEE">
            <w:pPr>
              <w:widowControl w:val="0"/>
              <w:suppressAutoHyphens/>
              <w:autoSpaceDE w:val="0"/>
              <w:autoSpaceDN w:val="0"/>
              <w:adjustRightInd w:val="0"/>
              <w:spacing w:before="120" w:line="240" w:lineRule="auto"/>
              <w:ind w:left="85"/>
              <w:rPr>
                <w:rFonts w:asciiTheme="minorHAnsi" w:eastAsia="Calibri" w:hAnsiTheme="minorHAnsi" w:cs="Arial"/>
                <w:sz w:val="18"/>
                <w:szCs w:val="18"/>
              </w:rPr>
            </w:pPr>
            <w:r>
              <w:rPr>
                <w:rFonts w:asciiTheme="minorHAnsi" w:eastAsia="Calibri" w:hAnsiTheme="minorHAnsi" w:cs="Arial"/>
                <w:sz w:val="18"/>
                <w:szCs w:val="18"/>
              </w:rPr>
              <w:t xml:space="preserve">In Version 3.1: 1) NERC and NAESB are spelled out for first use, 2) “submitting </w:t>
            </w:r>
            <w:r w:rsidR="000877EB">
              <w:rPr>
                <w:rFonts w:asciiTheme="minorHAnsi" w:eastAsia="Calibri" w:hAnsiTheme="minorHAnsi" w:cs="Arial"/>
                <w:sz w:val="18"/>
                <w:szCs w:val="18"/>
              </w:rPr>
              <w:t>an</w:t>
            </w:r>
            <w:r>
              <w:rPr>
                <w:rFonts w:asciiTheme="minorHAnsi" w:eastAsia="Calibri" w:hAnsiTheme="minorHAnsi" w:cs="Arial"/>
                <w:sz w:val="18"/>
                <w:szCs w:val="18"/>
              </w:rPr>
              <w:t xml:space="preserve"> RFI” was replaced with “submitting an RFI</w:t>
            </w:r>
            <w:r w:rsidR="007E13D9">
              <w:rPr>
                <w:rFonts w:asciiTheme="minorHAnsi" w:eastAsia="Calibri" w:hAnsiTheme="minorHAnsi" w:cs="Arial"/>
                <w:sz w:val="18"/>
                <w:szCs w:val="18"/>
              </w:rPr>
              <w:t>,”</w:t>
            </w:r>
            <w:r>
              <w:rPr>
                <w:rFonts w:asciiTheme="minorHAnsi" w:eastAsia="Calibri" w:hAnsiTheme="minorHAnsi" w:cs="Arial"/>
                <w:sz w:val="18"/>
                <w:szCs w:val="18"/>
              </w:rPr>
              <w:t xml:space="preserve"> throughout, 4) hyphens were removed from “60-minutes</w:t>
            </w:r>
            <w:r w:rsidR="007E13D9">
              <w:rPr>
                <w:rFonts w:asciiTheme="minorHAnsi" w:eastAsia="Calibri" w:hAnsiTheme="minorHAnsi" w:cs="Arial"/>
                <w:sz w:val="18"/>
                <w:szCs w:val="18"/>
              </w:rPr>
              <w:t>,”</w:t>
            </w:r>
            <w:r>
              <w:rPr>
                <w:rFonts w:asciiTheme="minorHAnsi" w:eastAsia="Calibri" w:hAnsiTheme="minorHAnsi" w:cs="Arial"/>
                <w:sz w:val="18"/>
                <w:szCs w:val="18"/>
              </w:rPr>
              <w:t xml:space="preserve"> and 5) </w:t>
            </w:r>
            <w:r w:rsidRPr="00E23F60">
              <w:rPr>
                <w:rFonts w:asciiTheme="minorHAnsi" w:eastAsia="Calibri" w:hAnsiTheme="minorHAnsi" w:cs="Arial"/>
                <w:sz w:val="18"/>
                <w:szCs w:val="18"/>
              </w:rPr>
              <w:t>Version History</w:t>
            </w:r>
            <w:r>
              <w:rPr>
                <w:rFonts w:asciiTheme="minorHAnsi" w:eastAsia="Calibri" w:hAnsiTheme="minorHAnsi" w:cs="Arial"/>
                <w:sz w:val="18"/>
                <w:szCs w:val="18"/>
              </w:rPr>
              <w:t xml:space="preserve"> syntax was corrected.</w:t>
            </w:r>
          </w:p>
        </w:tc>
      </w:tr>
      <w:tr w:rsidR="00E64D52" w14:paraId="3C2A57DF" w14:textId="77777777" w:rsidTr="00ED16B5">
        <w:tc>
          <w:tcPr>
            <w:tcW w:w="1016" w:type="dxa"/>
          </w:tcPr>
          <w:p w14:paraId="6B02095C" w14:textId="77777777" w:rsidR="00E64D52" w:rsidRDefault="00E64D52" w:rsidP="00ED16B5">
            <w:pPr>
              <w:widowControl w:val="0"/>
              <w:suppressAutoHyphens/>
              <w:autoSpaceDE w:val="0"/>
              <w:autoSpaceDN w:val="0"/>
              <w:adjustRightInd w:val="0"/>
              <w:spacing w:before="120" w:line="240" w:lineRule="auto"/>
              <w:jc w:val="center"/>
              <w:rPr>
                <w:rFonts w:asciiTheme="minorHAnsi" w:eastAsia="Calibri" w:hAnsiTheme="minorHAnsi" w:cs="Arial"/>
                <w:w w:val="89"/>
                <w:sz w:val="18"/>
                <w:szCs w:val="18"/>
              </w:rPr>
            </w:pPr>
            <w:r>
              <w:rPr>
                <w:rFonts w:asciiTheme="minorHAnsi" w:eastAsia="Calibri" w:hAnsiTheme="minorHAnsi" w:cs="Arial"/>
                <w:w w:val="89"/>
                <w:sz w:val="18"/>
                <w:szCs w:val="18"/>
              </w:rPr>
              <w:t>4</w:t>
            </w:r>
          </w:p>
        </w:tc>
        <w:tc>
          <w:tcPr>
            <w:tcW w:w="1200" w:type="dxa"/>
          </w:tcPr>
          <w:p w14:paraId="482DFA65" w14:textId="77777777" w:rsidR="00E64D52" w:rsidRDefault="00E64D52" w:rsidP="008E6AA6">
            <w:pPr>
              <w:widowControl w:val="0"/>
              <w:suppressAutoHyphens/>
              <w:autoSpaceDE w:val="0"/>
              <w:autoSpaceDN w:val="0"/>
              <w:adjustRightInd w:val="0"/>
              <w:spacing w:before="120" w:line="240" w:lineRule="auto"/>
              <w:ind w:left="120"/>
              <w:rPr>
                <w:rFonts w:asciiTheme="minorHAnsi" w:eastAsia="Calibri" w:hAnsiTheme="minorHAnsi" w:cs="Arial"/>
                <w:sz w:val="18"/>
                <w:szCs w:val="18"/>
              </w:rPr>
            </w:pPr>
            <w:r>
              <w:rPr>
                <w:rFonts w:asciiTheme="minorHAnsi" w:eastAsia="Calibri" w:hAnsiTheme="minorHAnsi" w:cs="Arial"/>
                <w:sz w:val="18"/>
                <w:szCs w:val="18"/>
              </w:rPr>
              <w:t>December 6, 2022</w:t>
            </w:r>
          </w:p>
        </w:tc>
        <w:tc>
          <w:tcPr>
            <w:tcW w:w="3150" w:type="dxa"/>
          </w:tcPr>
          <w:p w14:paraId="26EBC4CB" w14:textId="77777777" w:rsidR="00E64D52" w:rsidRDefault="00E64D52" w:rsidP="008E6AA6">
            <w:pPr>
              <w:widowControl w:val="0"/>
              <w:suppressAutoHyphens/>
              <w:autoSpaceDE w:val="0"/>
              <w:autoSpaceDN w:val="0"/>
              <w:adjustRightInd w:val="0"/>
              <w:spacing w:before="120" w:line="240" w:lineRule="auto"/>
              <w:ind w:left="100"/>
              <w:rPr>
                <w:rFonts w:asciiTheme="minorHAnsi" w:eastAsia="Calibri" w:hAnsiTheme="minorHAnsi" w:cs="Arial"/>
                <w:sz w:val="18"/>
                <w:szCs w:val="18"/>
              </w:rPr>
            </w:pPr>
            <w:r>
              <w:rPr>
                <w:rFonts w:asciiTheme="minorHAnsi" w:eastAsia="Calibri" w:hAnsiTheme="minorHAnsi" w:cs="Arial"/>
                <w:sz w:val="18"/>
                <w:szCs w:val="18"/>
              </w:rPr>
              <w:t>WECC Standards Committee (WSC) approved Non-Substantive change</w:t>
            </w:r>
          </w:p>
        </w:tc>
        <w:tc>
          <w:tcPr>
            <w:tcW w:w="3955" w:type="dxa"/>
          </w:tcPr>
          <w:p w14:paraId="3DE959E4" w14:textId="1FC14C34" w:rsidR="00E64D52" w:rsidRDefault="00E64D52" w:rsidP="008E6AA6">
            <w:pPr>
              <w:widowControl w:val="0"/>
              <w:suppressAutoHyphens/>
              <w:autoSpaceDE w:val="0"/>
              <w:autoSpaceDN w:val="0"/>
              <w:adjustRightInd w:val="0"/>
              <w:spacing w:before="120" w:line="240" w:lineRule="auto"/>
              <w:ind w:left="85"/>
              <w:rPr>
                <w:rFonts w:asciiTheme="minorHAnsi" w:eastAsia="Calibri" w:hAnsiTheme="minorHAnsi" w:cs="Arial"/>
                <w:sz w:val="18"/>
                <w:szCs w:val="18"/>
              </w:rPr>
            </w:pPr>
            <w:r>
              <w:rPr>
                <w:rFonts w:asciiTheme="minorHAnsi" w:eastAsia="Calibri" w:hAnsiTheme="minorHAnsi" w:cs="Arial"/>
                <w:sz w:val="18"/>
                <w:szCs w:val="18"/>
              </w:rPr>
              <w:t>Developed as WECC-0152.</w:t>
            </w:r>
            <w:r w:rsidR="003C3CB3">
              <w:rPr>
                <w:rFonts w:asciiTheme="minorHAnsi" w:eastAsia="Calibri" w:hAnsiTheme="minorHAnsi" w:cs="Arial"/>
                <w:sz w:val="18"/>
                <w:szCs w:val="18"/>
              </w:rPr>
              <w:t xml:space="preserve"> </w:t>
            </w:r>
            <w:r>
              <w:rPr>
                <w:rFonts w:asciiTheme="minorHAnsi" w:eastAsia="Calibri" w:hAnsiTheme="minorHAnsi" w:cs="Arial"/>
                <w:sz w:val="18"/>
                <w:szCs w:val="18"/>
              </w:rPr>
              <w:t>WSC approved the following Non-Substantive changes: 1) Rationale section replaced Peak Reliability with reference to the ATFWG and Reliability Coordinator West (RC West).</w:t>
            </w:r>
          </w:p>
        </w:tc>
      </w:tr>
      <w:tr w:rsidR="00ED16B5" w14:paraId="1B03546D" w14:textId="77777777" w:rsidTr="00ED16B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016" w:type="dxa"/>
            <w:shd w:val="clear" w:color="auto" w:fill="auto"/>
          </w:tcPr>
          <w:p w14:paraId="3B69DB29" w14:textId="77777777" w:rsidR="00ED16B5" w:rsidRDefault="00ED16B5" w:rsidP="00A67D6F">
            <w:pPr>
              <w:widowControl w:val="0"/>
              <w:suppressAutoHyphens/>
              <w:autoSpaceDE w:val="0"/>
              <w:autoSpaceDN w:val="0"/>
              <w:adjustRightInd w:val="0"/>
              <w:spacing w:before="120" w:line="240" w:lineRule="auto"/>
              <w:jc w:val="center"/>
              <w:rPr>
                <w:rFonts w:asciiTheme="minorHAnsi" w:eastAsia="Calibri" w:hAnsiTheme="minorHAnsi" w:cs="Arial"/>
                <w:w w:val="89"/>
                <w:sz w:val="18"/>
                <w:szCs w:val="18"/>
              </w:rPr>
            </w:pPr>
            <w:r>
              <w:rPr>
                <w:rFonts w:asciiTheme="minorHAnsi" w:eastAsia="Calibri" w:hAnsiTheme="minorHAnsi" w:cs="Arial"/>
                <w:w w:val="89"/>
                <w:sz w:val="18"/>
                <w:szCs w:val="18"/>
              </w:rPr>
              <w:t>5</w:t>
            </w:r>
          </w:p>
        </w:tc>
        <w:tc>
          <w:tcPr>
            <w:tcW w:w="1200" w:type="dxa"/>
            <w:shd w:val="clear" w:color="auto" w:fill="auto"/>
          </w:tcPr>
          <w:p w14:paraId="670998BF" w14:textId="77777777" w:rsidR="00ED16B5" w:rsidRDefault="00ED16B5" w:rsidP="00A67D6F">
            <w:pPr>
              <w:widowControl w:val="0"/>
              <w:suppressAutoHyphens/>
              <w:autoSpaceDE w:val="0"/>
              <w:autoSpaceDN w:val="0"/>
              <w:adjustRightInd w:val="0"/>
              <w:spacing w:before="120" w:line="240" w:lineRule="auto"/>
              <w:ind w:left="120"/>
              <w:rPr>
                <w:rFonts w:asciiTheme="minorHAnsi" w:eastAsia="Calibri" w:hAnsiTheme="minorHAnsi" w:cs="Arial"/>
                <w:sz w:val="18"/>
                <w:szCs w:val="18"/>
              </w:rPr>
            </w:pPr>
          </w:p>
        </w:tc>
        <w:tc>
          <w:tcPr>
            <w:tcW w:w="3150" w:type="dxa"/>
            <w:shd w:val="clear" w:color="auto" w:fill="auto"/>
          </w:tcPr>
          <w:p w14:paraId="7635C3F4" w14:textId="77777777" w:rsidR="00ED16B5" w:rsidRDefault="00ED16B5" w:rsidP="00A67D6F">
            <w:pPr>
              <w:widowControl w:val="0"/>
              <w:suppressAutoHyphens/>
              <w:autoSpaceDE w:val="0"/>
              <w:autoSpaceDN w:val="0"/>
              <w:adjustRightInd w:val="0"/>
              <w:spacing w:before="120" w:line="240" w:lineRule="auto"/>
              <w:ind w:left="100"/>
              <w:rPr>
                <w:rFonts w:asciiTheme="minorHAnsi" w:eastAsia="Calibri" w:hAnsiTheme="minorHAnsi" w:cs="Arial"/>
                <w:sz w:val="18"/>
                <w:szCs w:val="18"/>
              </w:rPr>
            </w:pPr>
            <w:r>
              <w:rPr>
                <w:rFonts w:asciiTheme="minorHAnsi" w:eastAsia="Calibri" w:hAnsiTheme="minorHAnsi" w:cs="Arial"/>
                <w:sz w:val="18"/>
                <w:szCs w:val="18"/>
              </w:rPr>
              <w:t>WECC Board of Directors approved</w:t>
            </w:r>
          </w:p>
        </w:tc>
        <w:tc>
          <w:tcPr>
            <w:tcW w:w="3955" w:type="dxa"/>
            <w:shd w:val="clear" w:color="auto" w:fill="auto"/>
          </w:tcPr>
          <w:p w14:paraId="07AB6F6A" w14:textId="77777777" w:rsidR="00ED16B5" w:rsidRDefault="00ED16B5" w:rsidP="00A67D6F">
            <w:pPr>
              <w:widowControl w:val="0"/>
              <w:suppressAutoHyphens/>
              <w:autoSpaceDE w:val="0"/>
              <w:autoSpaceDN w:val="0"/>
              <w:adjustRightInd w:val="0"/>
              <w:spacing w:before="120" w:line="240" w:lineRule="auto"/>
              <w:ind w:left="85"/>
              <w:rPr>
                <w:rFonts w:asciiTheme="minorHAnsi" w:eastAsia="Calibri" w:hAnsiTheme="minorHAnsi" w:cs="Arial"/>
                <w:sz w:val="18"/>
                <w:szCs w:val="18"/>
              </w:rPr>
            </w:pPr>
            <w:r>
              <w:rPr>
                <w:rFonts w:asciiTheme="minorHAnsi" w:eastAsia="Calibri" w:hAnsiTheme="minorHAnsi" w:cs="Arial"/>
                <w:sz w:val="18"/>
                <w:szCs w:val="18"/>
              </w:rPr>
              <w:t>Last effective date: December 6, 2022.</w:t>
            </w:r>
          </w:p>
          <w:p w14:paraId="56DDEE14" w14:textId="77777777" w:rsidR="00ED16B5" w:rsidRDefault="00ED16B5" w:rsidP="00A67D6F">
            <w:pPr>
              <w:widowControl w:val="0"/>
              <w:suppressAutoHyphens/>
              <w:autoSpaceDE w:val="0"/>
              <w:autoSpaceDN w:val="0"/>
              <w:adjustRightInd w:val="0"/>
              <w:spacing w:before="120" w:line="240" w:lineRule="auto"/>
              <w:ind w:left="85"/>
              <w:rPr>
                <w:rFonts w:asciiTheme="minorHAnsi" w:eastAsia="Calibri" w:hAnsiTheme="minorHAnsi" w:cs="Arial"/>
                <w:sz w:val="18"/>
                <w:szCs w:val="18"/>
              </w:rPr>
            </w:pPr>
            <w:r>
              <w:rPr>
                <w:rFonts w:asciiTheme="minorHAnsi" w:eastAsia="Calibri" w:hAnsiTheme="minorHAnsi" w:cs="Arial"/>
                <w:sz w:val="18"/>
                <w:szCs w:val="18"/>
              </w:rPr>
              <w:t xml:space="preserve">Converted to ICC.  In Version 5: 1) at WR1 and in the Rationale, “interchange software” was capitalized. </w:t>
            </w:r>
          </w:p>
        </w:tc>
      </w:tr>
      <w:bookmarkEnd w:id="151"/>
    </w:tbl>
    <w:p w14:paraId="3E4345C3" w14:textId="77777777" w:rsidR="00E64D52" w:rsidRDefault="00E64D52" w:rsidP="007E56B5">
      <w:pPr>
        <w:rPr>
          <w:sz w:val="20"/>
        </w:rPr>
      </w:pPr>
      <w:r>
        <w:br w:type="page"/>
      </w:r>
    </w:p>
    <w:p w14:paraId="35D80F13" w14:textId="77777777" w:rsidR="00E64D52" w:rsidRDefault="00E64D52" w:rsidP="00120B63">
      <w:pPr>
        <w:pStyle w:val="Heading2"/>
      </w:pPr>
      <w:bookmarkStart w:id="152" w:name="_Toc129613219"/>
      <w:bookmarkStart w:id="153" w:name="_Toc164146305"/>
      <w:r>
        <w:t>Attachments</w:t>
      </w:r>
      <w:bookmarkEnd w:id="152"/>
      <w:bookmarkEnd w:id="153"/>
    </w:p>
    <w:p w14:paraId="3CC71F73" w14:textId="77777777" w:rsidR="00E64D52" w:rsidRDefault="00E64D52" w:rsidP="007E56B5">
      <w:r>
        <w:t>Not used.</w:t>
      </w:r>
    </w:p>
    <w:p w14:paraId="3E0E468F" w14:textId="77777777" w:rsidR="00E64D52" w:rsidRDefault="00E64D52">
      <w:r>
        <w:br w:type="page"/>
      </w:r>
    </w:p>
    <w:p w14:paraId="44B5B63D" w14:textId="77777777" w:rsidR="00E64D52" w:rsidRDefault="00E64D52" w:rsidP="00120B63">
      <w:pPr>
        <w:pStyle w:val="Heading2"/>
      </w:pPr>
      <w:bookmarkStart w:id="154" w:name="_Toc129613220"/>
      <w:bookmarkStart w:id="155" w:name="_Toc164146306"/>
      <w:r>
        <w:t>Rationale</w:t>
      </w:r>
      <w:bookmarkEnd w:id="154"/>
      <w:bookmarkEnd w:id="155"/>
    </w:p>
    <w:p w14:paraId="712CA046" w14:textId="7AA775B0" w:rsidR="00AE308B" w:rsidRDefault="00AE308B" w:rsidP="00120B63">
      <w:pPr>
        <w:pStyle w:val="Heading3"/>
      </w:pPr>
      <w:bookmarkStart w:id="156" w:name="_Toc164146307"/>
      <w:bookmarkStart w:id="157" w:name="_Toc129613222"/>
      <w:r>
        <w:t>Requirements</w:t>
      </w:r>
      <w:bookmarkEnd w:id="156"/>
    </w:p>
    <w:p w14:paraId="51B469E6" w14:textId="7E5DD7CC" w:rsidR="00E64D52" w:rsidRDefault="00E64D52" w:rsidP="00120B63">
      <w:pPr>
        <w:pStyle w:val="Heading3"/>
      </w:pPr>
      <w:bookmarkStart w:id="158" w:name="_Toc164146308"/>
      <w:r>
        <w:t>WR1</w:t>
      </w:r>
      <w:bookmarkEnd w:id="157"/>
      <w:bookmarkEnd w:id="158"/>
    </w:p>
    <w:p w14:paraId="548F1BC8" w14:textId="206A3CA4" w:rsidR="00E269AE" w:rsidRDefault="00E64D52" w:rsidP="00500BEE">
      <w:pPr>
        <w:sectPr w:rsidR="00E269AE" w:rsidSect="00673EA4">
          <w:headerReference w:type="even" r:id="rId58"/>
          <w:headerReference w:type="default" r:id="rId59"/>
          <w:headerReference w:type="first" r:id="rId60"/>
          <w:pgSz w:w="12240" w:h="15840"/>
          <w:pgMar w:top="1440" w:right="1080" w:bottom="1440" w:left="1080" w:header="288" w:footer="576" w:gutter="0"/>
          <w:cols w:space="720"/>
          <w:titlePg/>
          <w:docGrid w:linePitch="360"/>
        </w:sectPr>
      </w:pPr>
      <w:r>
        <w:t>WR1 establishes the entity responsible for submitting an RFI less than 60 minutes in duration. Thereafter, it ensures the designated entity submits the transaction electronically thereby allowing the</w:t>
      </w:r>
      <w:r w:rsidR="0053349A">
        <w:t xml:space="preserve"> </w:t>
      </w:r>
      <w:r w:rsidR="0012791F">
        <w:t>I</w:t>
      </w:r>
      <w:r w:rsidR="0053349A">
        <w:t xml:space="preserve">nterchange </w:t>
      </w:r>
      <w:r w:rsidR="0012791F">
        <w:t>S</w:t>
      </w:r>
      <w:r w:rsidR="0053349A">
        <w:t xml:space="preserve">oftware </w:t>
      </w:r>
      <w:r>
        <w:t>to perform its tasks in an automated fashion.</w:t>
      </w:r>
    </w:p>
    <w:p w14:paraId="4FCFEFAE" w14:textId="5B823BE7" w:rsidR="00E64D52" w:rsidRDefault="0045187F" w:rsidP="00E60569">
      <w:pPr>
        <w:pStyle w:val="Heading1"/>
      </w:pPr>
      <w:bookmarkStart w:id="159" w:name="_Toc129613223"/>
      <w:bookmarkStart w:id="160" w:name="_Toc164146309"/>
      <w:r w:rsidRPr="00EF05C9">
        <w:t>INT-018-WECC-CRT-</w:t>
      </w:r>
      <w:r w:rsidR="005F5EF7" w:rsidRPr="00EF05C9">
        <w:t>4</w:t>
      </w:r>
      <w:r w:rsidRPr="00EF05C9">
        <w:t>—</w:t>
      </w:r>
      <w:r w:rsidR="00E64D52" w:rsidRPr="00EF05C9">
        <w:t>Introduction</w:t>
      </w:r>
      <w:bookmarkEnd w:id="159"/>
      <w:bookmarkEnd w:id="160"/>
      <w:r w:rsidR="000833B8">
        <w:t xml:space="preserve"> </w:t>
      </w:r>
    </w:p>
    <w:p w14:paraId="772AD57A" w14:textId="77777777" w:rsidR="00E64D52" w:rsidRPr="00E269AE" w:rsidRDefault="00E64D52" w:rsidP="00AF29A6">
      <w:pPr>
        <w:pStyle w:val="ListParagraph"/>
        <w:numPr>
          <w:ilvl w:val="0"/>
          <w:numId w:val="24"/>
        </w:numPr>
        <w:contextualSpacing/>
        <w:rPr>
          <w:b/>
          <w:bCs/>
        </w:rPr>
      </w:pPr>
      <w:r w:rsidRPr="00E269AE">
        <w:rPr>
          <w:b/>
          <w:bCs/>
        </w:rPr>
        <w:t>Title:</w:t>
      </w:r>
      <w:r w:rsidRPr="00E269AE">
        <w:rPr>
          <w:b/>
          <w:bCs/>
        </w:rPr>
        <w:tab/>
      </w:r>
      <w:bookmarkStart w:id="161" w:name="_Hlk135044087"/>
      <w:r w:rsidRPr="00E269AE">
        <w:rPr>
          <w:b/>
          <w:bCs/>
        </w:rPr>
        <w:t xml:space="preserve">Western Interconnection (WI) e-Tag Energy Product Codes </w:t>
      </w:r>
    </w:p>
    <w:bookmarkEnd w:id="161"/>
    <w:p w14:paraId="414C9F68" w14:textId="14C7DD8C" w:rsidR="00E64D52" w:rsidRPr="00E269AE" w:rsidRDefault="00E64D52" w:rsidP="00E269AE">
      <w:pPr>
        <w:pStyle w:val="ListParagraph"/>
        <w:contextualSpacing/>
      </w:pPr>
      <w:r w:rsidRPr="00E269AE">
        <w:rPr>
          <w:b/>
          <w:bCs/>
        </w:rPr>
        <w:t>Number</w:t>
      </w:r>
      <w:r w:rsidRPr="00E269AE">
        <w:t>:</w:t>
      </w:r>
      <w:r w:rsidRPr="00E269AE">
        <w:tab/>
        <w:t>INT-018-WECC-CRT-</w:t>
      </w:r>
      <w:r w:rsidR="005F5EF7">
        <w:t>4</w:t>
      </w:r>
    </w:p>
    <w:p w14:paraId="338C3CD0" w14:textId="77777777" w:rsidR="00E64D52" w:rsidRPr="00E269AE" w:rsidRDefault="00E64D52" w:rsidP="00E269AE">
      <w:pPr>
        <w:pStyle w:val="ListParagraph"/>
        <w:contextualSpacing/>
      </w:pPr>
      <w:r w:rsidRPr="00E269AE">
        <w:rPr>
          <w:b/>
          <w:bCs/>
        </w:rPr>
        <w:t>Purpose</w:t>
      </w:r>
      <w:r w:rsidRPr="00E269AE">
        <w:t>:</w:t>
      </w:r>
      <w:r w:rsidRPr="00E269AE">
        <w:tab/>
        <w:t>To identify specific e-Tag product codes used in the WI</w:t>
      </w:r>
    </w:p>
    <w:p w14:paraId="2605BDD9" w14:textId="77777777" w:rsidR="00E64D52" w:rsidRPr="00E269AE" w:rsidRDefault="00E64D52" w:rsidP="00E269AE">
      <w:pPr>
        <w:pStyle w:val="ListParagraph"/>
        <w:contextualSpacing/>
      </w:pPr>
      <w:r w:rsidRPr="00E269AE">
        <w:rPr>
          <w:b/>
          <w:bCs/>
        </w:rPr>
        <w:t>Applicability</w:t>
      </w:r>
      <w:r w:rsidRPr="00E269AE">
        <w:t>:</w:t>
      </w:r>
      <w:r w:rsidRPr="00E269AE">
        <w:tab/>
      </w:r>
    </w:p>
    <w:p w14:paraId="4550EFD8" w14:textId="77777777" w:rsidR="00E64D52" w:rsidRPr="00E269AE" w:rsidRDefault="00E64D52" w:rsidP="00AF29A6">
      <w:pPr>
        <w:pStyle w:val="ListParagraph"/>
        <w:numPr>
          <w:ilvl w:val="1"/>
          <w:numId w:val="1"/>
        </w:numPr>
        <w:contextualSpacing/>
      </w:pPr>
      <w:r w:rsidRPr="00E269AE">
        <w:rPr>
          <w:b/>
          <w:bCs/>
        </w:rPr>
        <w:t>Functional</w:t>
      </w:r>
      <w:r w:rsidRPr="00E269AE">
        <w:t xml:space="preserve"> </w:t>
      </w:r>
      <w:r w:rsidRPr="00E269AE">
        <w:rPr>
          <w:b/>
          <w:bCs/>
        </w:rPr>
        <w:t>Entities</w:t>
      </w:r>
      <w:r w:rsidRPr="00E269AE">
        <w:t>:</w:t>
      </w:r>
    </w:p>
    <w:p w14:paraId="4D0E0C48" w14:textId="52B10167" w:rsidR="00E64D52" w:rsidRPr="00E269AE" w:rsidRDefault="00E64D52" w:rsidP="00AF29A6">
      <w:pPr>
        <w:pStyle w:val="ListParagraph"/>
        <w:numPr>
          <w:ilvl w:val="2"/>
          <w:numId w:val="1"/>
        </w:numPr>
        <w:contextualSpacing/>
      </w:pPr>
      <w:r w:rsidRPr="00E269AE">
        <w:t>Any NAESB Registered Entity (NRE)</w:t>
      </w:r>
      <w:r w:rsidR="00E269AE" w:rsidRPr="00E269AE">
        <w:t xml:space="preserve"> </w:t>
      </w:r>
      <w:r w:rsidR="00AE308B">
        <w:t xml:space="preserve">creating </w:t>
      </w:r>
      <w:r w:rsidRPr="00E269AE">
        <w:t>an e-Tag by submitting a Request for Interchange (RFI) (such as a Purchasing-Selling Entity, Load-Serving Entity</w:t>
      </w:r>
      <w:r w:rsidR="00EF05C9">
        <w:t>,</w:t>
      </w:r>
      <w:r w:rsidR="004B6B95">
        <w:t xml:space="preserve"> Generator-Serving Entity, </w:t>
      </w:r>
      <w:r w:rsidRPr="00E269AE">
        <w:t>or Balancing Authority).</w:t>
      </w:r>
    </w:p>
    <w:p w14:paraId="2EFA05B1" w14:textId="70C6BEFE" w:rsidR="00E64D52" w:rsidRPr="00E269AE" w:rsidRDefault="00B9447E" w:rsidP="00E269AE">
      <w:pPr>
        <w:pStyle w:val="ListParagraph"/>
        <w:contextualSpacing/>
      </w:pPr>
      <w:bookmarkStart w:id="162" w:name="_Hlk132625576"/>
      <w:r>
        <w:rPr>
          <w:b/>
          <w:bCs/>
        </w:rPr>
        <w:t xml:space="preserve">Section </w:t>
      </w:r>
      <w:r w:rsidR="00E64D52" w:rsidRPr="00E269AE">
        <w:rPr>
          <w:b/>
          <w:bCs/>
        </w:rPr>
        <w:t>Specific Definitions</w:t>
      </w:r>
      <w:r w:rsidR="00E64D52" w:rsidRPr="00E269AE">
        <w:t>:</w:t>
      </w:r>
    </w:p>
    <w:p w14:paraId="48B9217B" w14:textId="419D7BF8" w:rsidR="00E64D52" w:rsidRPr="00E269AE" w:rsidRDefault="00E64D52" w:rsidP="00AF29A6">
      <w:pPr>
        <w:pStyle w:val="ListParagraph"/>
        <w:numPr>
          <w:ilvl w:val="1"/>
          <w:numId w:val="1"/>
        </w:numPr>
        <w:contextualSpacing/>
      </w:pPr>
      <w:bookmarkStart w:id="163" w:name="_Hlk129253186"/>
      <w:r w:rsidRPr="00E269AE">
        <w:t>See Attachment A</w:t>
      </w:r>
      <w:r w:rsidR="007E13D9">
        <w:t>—</w:t>
      </w:r>
      <w:r w:rsidRPr="00E269AE">
        <w:t>Energy Product Codes.</w:t>
      </w:r>
    </w:p>
    <w:bookmarkEnd w:id="162"/>
    <w:bookmarkEnd w:id="163"/>
    <w:p w14:paraId="01463EC9" w14:textId="2CC38929" w:rsidR="00E64D52" w:rsidRPr="00E269AE" w:rsidRDefault="00E64D52" w:rsidP="00E269AE">
      <w:pPr>
        <w:pStyle w:val="ListParagraph"/>
        <w:contextualSpacing/>
      </w:pPr>
      <w:r w:rsidRPr="00E269AE">
        <w:rPr>
          <w:b/>
          <w:bCs/>
        </w:rPr>
        <w:t>Effective</w:t>
      </w:r>
      <w:r w:rsidRPr="00E269AE">
        <w:t xml:space="preserve"> </w:t>
      </w:r>
      <w:r w:rsidRPr="00E269AE">
        <w:rPr>
          <w:b/>
          <w:bCs/>
        </w:rPr>
        <w:t>Date</w:t>
      </w:r>
      <w:r w:rsidRPr="00E269AE">
        <w:t>:</w:t>
      </w:r>
      <w:r w:rsidRPr="00E269AE">
        <w:tab/>
      </w:r>
      <w:r w:rsidR="00ED16B5">
        <w:t xml:space="preserve">See preamble. </w:t>
      </w:r>
      <w:r w:rsidRPr="00E269AE">
        <w:t xml:space="preserve"> </w:t>
      </w:r>
    </w:p>
    <w:p w14:paraId="7EE342FD" w14:textId="77777777" w:rsidR="00E64D52" w:rsidRDefault="00E64D52" w:rsidP="00E8640C">
      <w:r>
        <w:br w:type="page"/>
      </w:r>
    </w:p>
    <w:p w14:paraId="6F8DD6EC" w14:textId="77777777" w:rsidR="00E64D52" w:rsidRDefault="00E64D52" w:rsidP="00120B63">
      <w:pPr>
        <w:pStyle w:val="Heading2"/>
      </w:pPr>
      <w:bookmarkStart w:id="164" w:name="_Toc129613224"/>
      <w:bookmarkStart w:id="165" w:name="_Toc164146310"/>
      <w:r>
        <w:t>Requirements and Measures</w:t>
      </w:r>
      <w:bookmarkEnd w:id="164"/>
      <w:bookmarkEnd w:id="165"/>
    </w:p>
    <w:p w14:paraId="2F7B2095" w14:textId="35188228" w:rsidR="00E64D52" w:rsidRDefault="00F34DDB" w:rsidP="00F34DDB">
      <w:pPr>
        <w:pStyle w:val="WR1"/>
        <w:numPr>
          <w:ilvl w:val="0"/>
          <w:numId w:val="0"/>
        </w:numPr>
        <w:ind w:left="720" w:hanging="720"/>
      </w:pPr>
      <w:r w:rsidRPr="00F34DDB">
        <w:rPr>
          <w:b/>
          <w:bCs/>
        </w:rPr>
        <w:t>WR1.</w:t>
      </w:r>
      <w:r>
        <w:tab/>
      </w:r>
      <w:r w:rsidR="00E64D52" w:rsidRPr="00276054">
        <w:t xml:space="preserve">Each </w:t>
      </w:r>
      <w:r w:rsidR="00E64D52">
        <w:t xml:space="preserve">NRE (Tag Author) submitting </w:t>
      </w:r>
      <w:r w:rsidR="00E64D52" w:rsidRPr="00276054">
        <w:t xml:space="preserve">an </w:t>
      </w:r>
      <w:r w:rsidR="00E64D52">
        <w:t>electronic tag (</w:t>
      </w:r>
      <w:r w:rsidR="00E64D52" w:rsidRPr="00276054">
        <w:t>e-Tag</w:t>
      </w:r>
      <w:r w:rsidR="00E64D52">
        <w:t>)</w:t>
      </w:r>
      <w:r w:rsidR="00E64D52" w:rsidRPr="00276054">
        <w:t xml:space="preserve"> within the </w:t>
      </w:r>
      <w:r w:rsidR="00E64D52">
        <w:t xml:space="preserve">WI </w:t>
      </w:r>
      <w:r w:rsidR="00E64D52" w:rsidRPr="00276054">
        <w:t xml:space="preserve">shall use </w:t>
      </w:r>
      <w:r w:rsidR="00E64D52">
        <w:t xml:space="preserve">one of </w:t>
      </w:r>
      <w:r w:rsidR="00E64D52" w:rsidRPr="00276054">
        <w:t xml:space="preserve">the </w:t>
      </w:r>
      <w:r w:rsidR="00E64D52">
        <w:t xml:space="preserve">following </w:t>
      </w:r>
      <w:r w:rsidR="00E64D52" w:rsidRPr="00276054">
        <w:t>energy product code</w:t>
      </w:r>
      <w:r w:rsidR="00E64D52">
        <w:t xml:space="preserve">s in the first segment of the market path to describe </w:t>
      </w:r>
      <w:r w:rsidR="00E64D52" w:rsidRPr="00276054">
        <w:t>the energy transaction</w:t>
      </w:r>
      <w:r w:rsidR="00E64D52">
        <w:t xml:space="preserve"> type.</w:t>
      </w:r>
      <w:r w:rsidR="003C3CB3">
        <w:t xml:space="preserve"> </w:t>
      </w:r>
      <w:r w:rsidR="00E64D52">
        <w:t>(See Attachment A</w:t>
      </w:r>
      <w:r w:rsidR="007E13D9">
        <w:t>—</w:t>
      </w:r>
      <w:r w:rsidR="00E64D52">
        <w:t>Energy Product Codes.)</w:t>
      </w:r>
    </w:p>
    <w:p w14:paraId="219DCFEB" w14:textId="77777777" w:rsidR="00E64D52" w:rsidRDefault="00E64D52" w:rsidP="00AF29A6">
      <w:pPr>
        <w:pStyle w:val="ListParagraph"/>
        <w:numPr>
          <w:ilvl w:val="0"/>
          <w:numId w:val="17"/>
        </w:numPr>
        <w:tabs>
          <w:tab w:val="left" w:pos="1980"/>
        </w:tabs>
        <w:ind w:left="1080"/>
        <w:contextualSpacing/>
      </w:pPr>
      <w:r>
        <w:t>G-F:</w:t>
      </w:r>
      <w:r>
        <w:tab/>
        <w:t xml:space="preserve">Firm Energy </w:t>
      </w:r>
    </w:p>
    <w:p w14:paraId="3E3E3167" w14:textId="77777777" w:rsidR="00E64D52" w:rsidRDefault="00E64D52" w:rsidP="00AF29A6">
      <w:pPr>
        <w:pStyle w:val="ListParagraph"/>
        <w:numPr>
          <w:ilvl w:val="0"/>
          <w:numId w:val="17"/>
        </w:numPr>
        <w:tabs>
          <w:tab w:val="left" w:pos="1980"/>
        </w:tabs>
        <w:ind w:left="1080"/>
        <w:contextualSpacing/>
      </w:pPr>
      <w:r>
        <w:t>G-NF:</w:t>
      </w:r>
      <w:r>
        <w:tab/>
        <w:t>Non-firm Energy</w:t>
      </w:r>
    </w:p>
    <w:p w14:paraId="72FA1DBF" w14:textId="77777777" w:rsidR="00E64D52" w:rsidRDefault="00E64D52" w:rsidP="00AF29A6">
      <w:pPr>
        <w:pStyle w:val="ListParagraph"/>
        <w:numPr>
          <w:ilvl w:val="0"/>
          <w:numId w:val="17"/>
        </w:numPr>
        <w:tabs>
          <w:tab w:val="left" w:pos="1980"/>
        </w:tabs>
        <w:ind w:left="1080"/>
        <w:contextualSpacing/>
      </w:pPr>
      <w:r>
        <w:t>G-FC:</w:t>
      </w:r>
      <w:r>
        <w:tab/>
        <w:t>Firm Contingent</w:t>
      </w:r>
    </w:p>
    <w:p w14:paraId="005426B8" w14:textId="77777777" w:rsidR="00E64D52" w:rsidRDefault="00E64D52" w:rsidP="00AF29A6">
      <w:pPr>
        <w:pStyle w:val="ListParagraph"/>
        <w:numPr>
          <w:ilvl w:val="0"/>
          <w:numId w:val="17"/>
        </w:numPr>
        <w:tabs>
          <w:tab w:val="left" w:pos="1980"/>
        </w:tabs>
        <w:ind w:left="1080"/>
        <w:contextualSpacing/>
      </w:pPr>
      <w:r>
        <w:t>G-FP:</w:t>
      </w:r>
      <w:r>
        <w:tab/>
        <w:t>Firm Provisional Energy</w:t>
      </w:r>
    </w:p>
    <w:p w14:paraId="375E1DE9" w14:textId="77777777" w:rsidR="00E64D52" w:rsidRDefault="00E64D52" w:rsidP="00AF29A6">
      <w:pPr>
        <w:pStyle w:val="ListParagraph"/>
        <w:numPr>
          <w:ilvl w:val="0"/>
          <w:numId w:val="17"/>
        </w:numPr>
        <w:tabs>
          <w:tab w:val="left" w:pos="1980"/>
        </w:tabs>
        <w:ind w:left="1080"/>
        <w:contextualSpacing/>
      </w:pPr>
      <w:r>
        <w:t>G-F1:</w:t>
      </w:r>
      <w:r>
        <w:tab/>
        <w:t>Hourly Firm Energy</w:t>
      </w:r>
    </w:p>
    <w:p w14:paraId="30AE4EE9" w14:textId="77777777" w:rsidR="00E64D52" w:rsidRDefault="00E64D52" w:rsidP="00AF29A6">
      <w:pPr>
        <w:pStyle w:val="ListParagraph"/>
        <w:numPr>
          <w:ilvl w:val="0"/>
          <w:numId w:val="17"/>
        </w:numPr>
        <w:tabs>
          <w:tab w:val="left" w:pos="1980"/>
        </w:tabs>
        <w:ind w:left="1080"/>
        <w:contextualSpacing/>
      </w:pPr>
      <w:r>
        <w:t>G-EX:</w:t>
      </w:r>
      <w:r>
        <w:tab/>
        <w:t>Exchange of Firm Energy</w:t>
      </w:r>
    </w:p>
    <w:p w14:paraId="2A160BA6" w14:textId="77777777" w:rsidR="00E64D52" w:rsidRDefault="00E64D52" w:rsidP="00AF29A6">
      <w:pPr>
        <w:pStyle w:val="ListParagraph"/>
        <w:numPr>
          <w:ilvl w:val="0"/>
          <w:numId w:val="17"/>
        </w:numPr>
        <w:tabs>
          <w:tab w:val="left" w:pos="1980"/>
        </w:tabs>
        <w:ind w:left="1080"/>
        <w:contextualSpacing/>
      </w:pPr>
      <w:r>
        <w:t>C-SP:</w:t>
      </w:r>
      <w:r>
        <w:tab/>
        <w:t>Capacity for Spinning Reserve</w:t>
      </w:r>
    </w:p>
    <w:p w14:paraId="2AC9B254" w14:textId="77777777" w:rsidR="00E64D52" w:rsidRDefault="00E64D52" w:rsidP="00AF29A6">
      <w:pPr>
        <w:pStyle w:val="ListParagraph"/>
        <w:numPr>
          <w:ilvl w:val="0"/>
          <w:numId w:val="17"/>
        </w:numPr>
        <w:tabs>
          <w:tab w:val="left" w:pos="1980"/>
        </w:tabs>
        <w:ind w:left="1080"/>
        <w:contextualSpacing/>
      </w:pPr>
      <w:r>
        <w:t>C-NS:</w:t>
      </w:r>
      <w:r>
        <w:tab/>
        <w:t>Capacity for Non-Spinning Reserve</w:t>
      </w:r>
    </w:p>
    <w:p w14:paraId="16CAFDE2" w14:textId="77777777" w:rsidR="00E64D52" w:rsidRDefault="00E64D52" w:rsidP="00AF29A6">
      <w:pPr>
        <w:pStyle w:val="ListParagraph"/>
        <w:numPr>
          <w:ilvl w:val="0"/>
          <w:numId w:val="17"/>
        </w:numPr>
        <w:tabs>
          <w:tab w:val="left" w:pos="1980"/>
        </w:tabs>
        <w:ind w:left="1080"/>
        <w:contextualSpacing/>
      </w:pPr>
      <w:r>
        <w:t>C-RE:</w:t>
      </w:r>
      <w:r>
        <w:tab/>
        <w:t>Capacity Associated with Energy Recallable for Reserves</w:t>
      </w:r>
    </w:p>
    <w:p w14:paraId="047A97E1" w14:textId="0846076F" w:rsidR="00E64D52" w:rsidRDefault="00E64D52" w:rsidP="00D12E34">
      <w:pPr>
        <w:pStyle w:val="WR1"/>
        <w:numPr>
          <w:ilvl w:val="0"/>
          <w:numId w:val="0"/>
        </w:numPr>
        <w:ind w:left="1440" w:hanging="720"/>
      </w:pPr>
      <w:bookmarkStart w:id="166" w:name="_Hlk14356469"/>
      <w:r w:rsidRPr="00BA694F">
        <w:rPr>
          <w:b/>
        </w:rPr>
        <w:t>WM</w:t>
      </w:r>
      <w:r>
        <w:rPr>
          <w:b/>
        </w:rPr>
        <w:t>1</w:t>
      </w:r>
      <w:r w:rsidRPr="00BA694F">
        <w:rPr>
          <w:b/>
        </w:rPr>
        <w:t>.</w:t>
      </w:r>
      <w:r>
        <w:tab/>
      </w:r>
      <w:r w:rsidRPr="00276054">
        <w:t xml:space="preserve">Each </w:t>
      </w:r>
      <w:r>
        <w:t xml:space="preserve">NRE (Tag Author) </w:t>
      </w:r>
      <w:r w:rsidRPr="00276054">
        <w:t xml:space="preserve">that authors an e-Tag within the </w:t>
      </w:r>
      <w:r>
        <w:t xml:space="preserve">WI will </w:t>
      </w:r>
      <w:r w:rsidRPr="00276054">
        <w:t>have evidence that it used the energy product code</w:t>
      </w:r>
      <w:r>
        <w:t xml:space="preserve">s in the first segment of the market path to describe </w:t>
      </w:r>
      <w:r w:rsidRPr="00276054">
        <w:t>the energy transaction</w:t>
      </w:r>
      <w:r>
        <w:t xml:space="preserve"> type, </w:t>
      </w:r>
      <w:r w:rsidRPr="00276054">
        <w:t xml:space="preserve">as defined in </w:t>
      </w:r>
      <w:r>
        <w:t>Attachment A</w:t>
      </w:r>
      <w:r w:rsidR="007E13D9">
        <w:t>—</w:t>
      </w:r>
      <w:r>
        <w:t xml:space="preserve">Energy Product Codes. </w:t>
      </w:r>
      <w:bookmarkEnd w:id="166"/>
      <w:r>
        <w:br w:type="page"/>
      </w:r>
    </w:p>
    <w:p w14:paraId="6E213EDE" w14:textId="77777777" w:rsidR="00E64D52" w:rsidRDefault="00E64D52" w:rsidP="00120B63">
      <w:pPr>
        <w:pStyle w:val="Heading2"/>
      </w:pPr>
      <w:bookmarkStart w:id="167" w:name="_Toc129613225"/>
      <w:bookmarkStart w:id="168" w:name="_Toc164146311"/>
      <w:r>
        <w:t>Version History</w:t>
      </w:r>
      <w:bookmarkEnd w:id="167"/>
      <w:bookmarkEnd w:id="168"/>
    </w:p>
    <w:tbl>
      <w:tblPr>
        <w:tblStyle w:val="WECCTable"/>
        <w:tblW w:w="10165" w:type="dxa"/>
        <w:tblLook w:val="0620" w:firstRow="1" w:lastRow="0" w:firstColumn="0" w:lastColumn="0" w:noHBand="1" w:noVBand="1"/>
      </w:tblPr>
      <w:tblGrid>
        <w:gridCol w:w="1016"/>
        <w:gridCol w:w="1547"/>
        <w:gridCol w:w="2112"/>
        <w:gridCol w:w="5490"/>
      </w:tblGrid>
      <w:tr w:rsidR="00E64D52" w:rsidRPr="005F50C6" w14:paraId="3AF6BD18" w14:textId="77777777" w:rsidTr="00BD6991">
        <w:trPr>
          <w:cnfStyle w:val="100000000000" w:firstRow="1" w:lastRow="0" w:firstColumn="0" w:lastColumn="0" w:oddVBand="0" w:evenVBand="0" w:oddHBand="0" w:evenHBand="0" w:firstRowFirstColumn="0" w:firstRowLastColumn="0" w:lastRowFirstColumn="0" w:lastRowLastColumn="0"/>
        </w:trPr>
        <w:tc>
          <w:tcPr>
            <w:tcW w:w="1016" w:type="dxa"/>
          </w:tcPr>
          <w:p w14:paraId="0C75CA54" w14:textId="77777777" w:rsidR="00E64D52" w:rsidRPr="005F50C6" w:rsidRDefault="00E64D52" w:rsidP="007E56B5">
            <w:pPr>
              <w:jc w:val="center"/>
              <w:rPr>
                <w:rFonts w:asciiTheme="majorHAnsi" w:hAnsiTheme="majorHAnsi"/>
                <w:sz w:val="16"/>
                <w:szCs w:val="16"/>
              </w:rPr>
            </w:pPr>
            <w:r w:rsidRPr="005F50C6">
              <w:rPr>
                <w:rFonts w:asciiTheme="majorHAnsi" w:hAnsiTheme="majorHAnsi"/>
                <w:sz w:val="16"/>
                <w:szCs w:val="16"/>
              </w:rPr>
              <w:t>Version</w:t>
            </w:r>
          </w:p>
        </w:tc>
        <w:tc>
          <w:tcPr>
            <w:tcW w:w="1547" w:type="dxa"/>
          </w:tcPr>
          <w:p w14:paraId="1DDFBFC6" w14:textId="77777777" w:rsidR="00E64D52" w:rsidRPr="005F50C6" w:rsidRDefault="00E64D52" w:rsidP="008C177D">
            <w:pPr>
              <w:jc w:val="center"/>
              <w:rPr>
                <w:rFonts w:asciiTheme="majorHAnsi" w:hAnsiTheme="majorHAnsi"/>
                <w:sz w:val="16"/>
                <w:szCs w:val="16"/>
              </w:rPr>
            </w:pPr>
            <w:r w:rsidRPr="005F50C6">
              <w:rPr>
                <w:rFonts w:asciiTheme="majorHAnsi" w:hAnsiTheme="majorHAnsi"/>
                <w:sz w:val="16"/>
                <w:szCs w:val="16"/>
              </w:rPr>
              <w:t>Date</w:t>
            </w:r>
          </w:p>
        </w:tc>
        <w:tc>
          <w:tcPr>
            <w:tcW w:w="2112" w:type="dxa"/>
          </w:tcPr>
          <w:p w14:paraId="2BCCDECE" w14:textId="77777777" w:rsidR="00E64D52" w:rsidRPr="005F50C6" w:rsidRDefault="00E64D52" w:rsidP="008C177D">
            <w:pPr>
              <w:jc w:val="center"/>
              <w:rPr>
                <w:rFonts w:asciiTheme="majorHAnsi" w:hAnsiTheme="majorHAnsi"/>
                <w:sz w:val="16"/>
                <w:szCs w:val="16"/>
              </w:rPr>
            </w:pPr>
            <w:r w:rsidRPr="005F50C6">
              <w:rPr>
                <w:rFonts w:asciiTheme="majorHAnsi" w:hAnsiTheme="majorHAnsi"/>
                <w:sz w:val="16"/>
                <w:szCs w:val="16"/>
              </w:rPr>
              <w:t>Action</w:t>
            </w:r>
          </w:p>
        </w:tc>
        <w:tc>
          <w:tcPr>
            <w:tcW w:w="5490" w:type="dxa"/>
          </w:tcPr>
          <w:p w14:paraId="6D8C5070" w14:textId="77777777" w:rsidR="00E64D52" w:rsidRPr="005F50C6" w:rsidRDefault="00E64D52" w:rsidP="008C177D">
            <w:pPr>
              <w:jc w:val="center"/>
              <w:rPr>
                <w:rFonts w:asciiTheme="majorHAnsi" w:hAnsiTheme="majorHAnsi"/>
                <w:sz w:val="16"/>
                <w:szCs w:val="16"/>
              </w:rPr>
            </w:pPr>
            <w:r w:rsidRPr="005F50C6">
              <w:rPr>
                <w:rFonts w:asciiTheme="majorHAnsi" w:hAnsiTheme="majorHAnsi"/>
                <w:sz w:val="16"/>
                <w:szCs w:val="16"/>
              </w:rPr>
              <w:t>Change Tracking</w:t>
            </w:r>
          </w:p>
        </w:tc>
      </w:tr>
      <w:tr w:rsidR="00E64D52" w:rsidRPr="005F50C6" w14:paraId="1DEF39CC" w14:textId="77777777" w:rsidTr="00BD6991">
        <w:tc>
          <w:tcPr>
            <w:tcW w:w="1016" w:type="dxa"/>
          </w:tcPr>
          <w:p w14:paraId="26C1047B" w14:textId="77777777" w:rsidR="00E64D52" w:rsidRPr="005F50C6" w:rsidRDefault="00E64D52" w:rsidP="00276054">
            <w:pPr>
              <w:widowControl w:val="0"/>
              <w:autoSpaceDE w:val="0"/>
              <w:autoSpaceDN w:val="0"/>
              <w:adjustRightInd w:val="0"/>
              <w:spacing w:line="240" w:lineRule="auto"/>
              <w:jc w:val="center"/>
              <w:rPr>
                <w:rFonts w:cs="Arial"/>
                <w:sz w:val="16"/>
                <w:szCs w:val="16"/>
              </w:rPr>
            </w:pPr>
            <w:r w:rsidRPr="005F50C6">
              <w:rPr>
                <w:rFonts w:cs="Arial"/>
                <w:sz w:val="16"/>
                <w:szCs w:val="16"/>
              </w:rPr>
              <w:t>0</w:t>
            </w:r>
          </w:p>
        </w:tc>
        <w:tc>
          <w:tcPr>
            <w:tcW w:w="1547" w:type="dxa"/>
          </w:tcPr>
          <w:p w14:paraId="55D5B674"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August 3, 2007</w:t>
            </w:r>
          </w:p>
        </w:tc>
        <w:tc>
          <w:tcPr>
            <w:tcW w:w="2112" w:type="dxa"/>
          </w:tcPr>
          <w:p w14:paraId="02C55CD5"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Initial version</w:t>
            </w:r>
          </w:p>
        </w:tc>
        <w:tc>
          <w:tcPr>
            <w:tcW w:w="5490" w:type="dxa"/>
          </w:tcPr>
          <w:p w14:paraId="6886FEF0"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Initial version</w:t>
            </w:r>
          </w:p>
        </w:tc>
      </w:tr>
      <w:tr w:rsidR="00E64D52" w:rsidRPr="005F50C6" w14:paraId="429AF55B" w14:textId="77777777" w:rsidTr="00BD6991">
        <w:tc>
          <w:tcPr>
            <w:tcW w:w="1016" w:type="dxa"/>
          </w:tcPr>
          <w:p w14:paraId="7D891435" w14:textId="77777777" w:rsidR="00E64D52" w:rsidRPr="005F50C6" w:rsidRDefault="00E64D52" w:rsidP="00276054">
            <w:pPr>
              <w:widowControl w:val="0"/>
              <w:autoSpaceDE w:val="0"/>
              <w:autoSpaceDN w:val="0"/>
              <w:adjustRightInd w:val="0"/>
              <w:spacing w:line="240" w:lineRule="auto"/>
              <w:jc w:val="center"/>
              <w:rPr>
                <w:rFonts w:cs="Arial"/>
                <w:sz w:val="16"/>
                <w:szCs w:val="16"/>
              </w:rPr>
            </w:pPr>
            <w:r w:rsidRPr="005F50C6">
              <w:rPr>
                <w:rFonts w:cs="Arial"/>
                <w:sz w:val="16"/>
                <w:szCs w:val="16"/>
              </w:rPr>
              <w:t>0</w:t>
            </w:r>
          </w:p>
        </w:tc>
        <w:tc>
          <w:tcPr>
            <w:tcW w:w="1547" w:type="dxa"/>
          </w:tcPr>
          <w:p w14:paraId="0ED931F0"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November 16, 2007</w:t>
            </w:r>
          </w:p>
        </w:tc>
        <w:tc>
          <w:tcPr>
            <w:tcW w:w="2112" w:type="dxa"/>
          </w:tcPr>
          <w:p w14:paraId="3D5D8141"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Market Interface Committee Approved</w:t>
            </w:r>
          </w:p>
        </w:tc>
        <w:tc>
          <w:tcPr>
            <w:tcW w:w="5490" w:type="dxa"/>
          </w:tcPr>
          <w:p w14:paraId="473475E0"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Initial version</w:t>
            </w:r>
          </w:p>
        </w:tc>
      </w:tr>
      <w:tr w:rsidR="00E64D52" w:rsidRPr="005F50C6" w14:paraId="515EEA82" w14:textId="77777777" w:rsidTr="00BD6991">
        <w:tc>
          <w:tcPr>
            <w:tcW w:w="1016" w:type="dxa"/>
          </w:tcPr>
          <w:p w14:paraId="4DC37BE0" w14:textId="77777777" w:rsidR="00E64D52" w:rsidRPr="005F50C6" w:rsidRDefault="00E64D52" w:rsidP="00276054">
            <w:pPr>
              <w:widowControl w:val="0"/>
              <w:autoSpaceDE w:val="0"/>
              <w:autoSpaceDN w:val="0"/>
              <w:adjustRightInd w:val="0"/>
              <w:spacing w:line="240" w:lineRule="auto"/>
              <w:jc w:val="center"/>
              <w:rPr>
                <w:rFonts w:cs="Arial"/>
                <w:sz w:val="16"/>
                <w:szCs w:val="16"/>
              </w:rPr>
            </w:pPr>
            <w:r w:rsidRPr="005F50C6">
              <w:rPr>
                <w:rFonts w:cs="Arial"/>
                <w:sz w:val="16"/>
                <w:szCs w:val="16"/>
              </w:rPr>
              <w:t>0</w:t>
            </w:r>
          </w:p>
        </w:tc>
        <w:tc>
          <w:tcPr>
            <w:tcW w:w="1547" w:type="dxa"/>
          </w:tcPr>
          <w:p w14:paraId="5F7415B7" w14:textId="77777777" w:rsidR="00E64D52" w:rsidRPr="005F50C6" w:rsidRDefault="00E64D52" w:rsidP="00276054">
            <w:pPr>
              <w:widowControl w:val="0"/>
              <w:autoSpaceDE w:val="0"/>
              <w:autoSpaceDN w:val="0"/>
              <w:adjustRightInd w:val="0"/>
              <w:spacing w:line="240" w:lineRule="auto"/>
              <w:jc w:val="center"/>
              <w:rPr>
                <w:rFonts w:cs="Arial"/>
                <w:sz w:val="16"/>
                <w:szCs w:val="16"/>
              </w:rPr>
            </w:pPr>
            <w:r w:rsidRPr="005F50C6">
              <w:rPr>
                <w:rFonts w:cs="Arial"/>
                <w:sz w:val="16"/>
                <w:szCs w:val="16"/>
              </w:rPr>
              <w:t>December 6, 2007</w:t>
            </w:r>
          </w:p>
        </w:tc>
        <w:tc>
          <w:tcPr>
            <w:tcW w:w="2112" w:type="dxa"/>
          </w:tcPr>
          <w:p w14:paraId="0372096A"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WECC Board of Directors Approved</w:t>
            </w:r>
          </w:p>
        </w:tc>
        <w:tc>
          <w:tcPr>
            <w:tcW w:w="5490" w:type="dxa"/>
          </w:tcPr>
          <w:p w14:paraId="48DFEB9E"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Initial version</w:t>
            </w:r>
          </w:p>
        </w:tc>
      </w:tr>
      <w:tr w:rsidR="00E64D52" w:rsidRPr="005F50C6" w14:paraId="5A78DD01" w14:textId="77777777" w:rsidTr="00BD6991">
        <w:tc>
          <w:tcPr>
            <w:tcW w:w="1016" w:type="dxa"/>
          </w:tcPr>
          <w:p w14:paraId="41575C76" w14:textId="77777777" w:rsidR="00E64D52" w:rsidRPr="005F50C6" w:rsidRDefault="00E64D52" w:rsidP="00276054">
            <w:pPr>
              <w:widowControl w:val="0"/>
              <w:autoSpaceDE w:val="0"/>
              <w:autoSpaceDN w:val="0"/>
              <w:adjustRightInd w:val="0"/>
              <w:spacing w:line="240" w:lineRule="auto"/>
              <w:jc w:val="center"/>
              <w:rPr>
                <w:rFonts w:cs="Arial"/>
                <w:sz w:val="16"/>
                <w:szCs w:val="16"/>
              </w:rPr>
            </w:pPr>
            <w:r w:rsidRPr="005F50C6">
              <w:rPr>
                <w:rFonts w:cs="Arial"/>
                <w:sz w:val="16"/>
                <w:szCs w:val="16"/>
              </w:rPr>
              <w:t>0</w:t>
            </w:r>
          </w:p>
        </w:tc>
        <w:tc>
          <w:tcPr>
            <w:tcW w:w="1547" w:type="dxa"/>
          </w:tcPr>
          <w:p w14:paraId="4F82EF89"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January 22, 2008</w:t>
            </w:r>
          </w:p>
        </w:tc>
        <w:tc>
          <w:tcPr>
            <w:tcW w:w="2112" w:type="dxa"/>
          </w:tcPr>
          <w:p w14:paraId="6D2C3E59"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Designation change</w:t>
            </w:r>
          </w:p>
          <w:p w14:paraId="5560C588" w14:textId="77777777" w:rsidR="00E64D52" w:rsidRPr="005F50C6" w:rsidRDefault="00E64D52" w:rsidP="00276054">
            <w:pPr>
              <w:widowControl w:val="0"/>
              <w:autoSpaceDE w:val="0"/>
              <w:autoSpaceDN w:val="0"/>
              <w:adjustRightInd w:val="0"/>
              <w:spacing w:line="240" w:lineRule="auto"/>
              <w:ind w:left="100"/>
              <w:rPr>
                <w:rFonts w:cs="Arial"/>
                <w:sz w:val="16"/>
                <w:szCs w:val="16"/>
              </w:rPr>
            </w:pPr>
          </w:p>
        </w:tc>
        <w:tc>
          <w:tcPr>
            <w:tcW w:w="5490" w:type="dxa"/>
          </w:tcPr>
          <w:p w14:paraId="7C86CD24"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Designation changed from INT-BPS—WECC-004-0 to INT-BPS-018-0.</w:t>
            </w:r>
          </w:p>
        </w:tc>
      </w:tr>
      <w:tr w:rsidR="00E64D52" w:rsidRPr="005F50C6" w14:paraId="7DE5DAFC" w14:textId="77777777" w:rsidTr="00BD6991">
        <w:tc>
          <w:tcPr>
            <w:tcW w:w="1016" w:type="dxa"/>
          </w:tcPr>
          <w:p w14:paraId="69C3642D" w14:textId="77777777" w:rsidR="00E64D52" w:rsidRPr="005F50C6" w:rsidRDefault="00E64D52" w:rsidP="00276054">
            <w:pPr>
              <w:widowControl w:val="0"/>
              <w:autoSpaceDE w:val="0"/>
              <w:autoSpaceDN w:val="0"/>
              <w:adjustRightInd w:val="0"/>
              <w:spacing w:line="240" w:lineRule="auto"/>
              <w:jc w:val="center"/>
              <w:rPr>
                <w:rFonts w:cs="Arial"/>
                <w:w w:val="89"/>
                <w:sz w:val="16"/>
                <w:szCs w:val="16"/>
              </w:rPr>
            </w:pPr>
            <w:r w:rsidRPr="005F50C6">
              <w:rPr>
                <w:rFonts w:cs="Arial"/>
                <w:w w:val="89"/>
                <w:sz w:val="16"/>
                <w:szCs w:val="16"/>
              </w:rPr>
              <w:t>0</w:t>
            </w:r>
          </w:p>
        </w:tc>
        <w:tc>
          <w:tcPr>
            <w:tcW w:w="1547" w:type="dxa"/>
          </w:tcPr>
          <w:p w14:paraId="07E6F302"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September 5, 2012</w:t>
            </w:r>
          </w:p>
        </w:tc>
        <w:tc>
          <w:tcPr>
            <w:tcW w:w="2112" w:type="dxa"/>
          </w:tcPr>
          <w:p w14:paraId="42055357"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WECC Board of Directors Approved</w:t>
            </w:r>
          </w:p>
        </w:tc>
        <w:tc>
          <w:tcPr>
            <w:tcW w:w="5490" w:type="dxa"/>
          </w:tcPr>
          <w:p w14:paraId="615B129C"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Designation changed from “CRT” to “RBP.”</w:t>
            </w:r>
          </w:p>
        </w:tc>
      </w:tr>
      <w:tr w:rsidR="00E64D52" w:rsidRPr="005F50C6" w14:paraId="48228883" w14:textId="77777777" w:rsidTr="00BD6991">
        <w:tc>
          <w:tcPr>
            <w:tcW w:w="1016" w:type="dxa"/>
          </w:tcPr>
          <w:p w14:paraId="760F0076" w14:textId="77777777" w:rsidR="00E64D52" w:rsidRPr="005F50C6" w:rsidRDefault="00E64D52" w:rsidP="00276054">
            <w:pPr>
              <w:widowControl w:val="0"/>
              <w:autoSpaceDE w:val="0"/>
              <w:autoSpaceDN w:val="0"/>
              <w:adjustRightInd w:val="0"/>
              <w:spacing w:line="240" w:lineRule="auto"/>
              <w:jc w:val="center"/>
              <w:rPr>
                <w:rFonts w:cs="Arial"/>
                <w:w w:val="89"/>
                <w:sz w:val="16"/>
                <w:szCs w:val="16"/>
              </w:rPr>
            </w:pPr>
            <w:r w:rsidRPr="005F50C6">
              <w:rPr>
                <w:rFonts w:cs="Arial"/>
                <w:w w:val="89"/>
                <w:sz w:val="16"/>
                <w:szCs w:val="16"/>
              </w:rPr>
              <w:t>0</w:t>
            </w:r>
          </w:p>
        </w:tc>
        <w:tc>
          <w:tcPr>
            <w:tcW w:w="1547" w:type="dxa"/>
          </w:tcPr>
          <w:p w14:paraId="3891A614"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June 25, 2014</w:t>
            </w:r>
          </w:p>
        </w:tc>
        <w:tc>
          <w:tcPr>
            <w:tcW w:w="2112" w:type="dxa"/>
          </w:tcPr>
          <w:p w14:paraId="469D26CE"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WECC Board of Directors Approved</w:t>
            </w:r>
          </w:p>
        </w:tc>
        <w:tc>
          <w:tcPr>
            <w:tcW w:w="5490" w:type="dxa"/>
          </w:tcPr>
          <w:p w14:paraId="15E68900"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Designation changed from “RBP” to “CRT.”</w:t>
            </w:r>
          </w:p>
        </w:tc>
      </w:tr>
      <w:tr w:rsidR="00E64D52" w:rsidRPr="005F50C6" w14:paraId="6F209D28" w14:textId="77777777" w:rsidTr="00BD6991">
        <w:tc>
          <w:tcPr>
            <w:tcW w:w="1016" w:type="dxa"/>
          </w:tcPr>
          <w:p w14:paraId="6FDBD650" w14:textId="77777777" w:rsidR="00E64D52" w:rsidRPr="005F50C6" w:rsidRDefault="00E64D52" w:rsidP="00276054">
            <w:pPr>
              <w:widowControl w:val="0"/>
              <w:autoSpaceDE w:val="0"/>
              <w:autoSpaceDN w:val="0"/>
              <w:adjustRightInd w:val="0"/>
              <w:spacing w:line="240" w:lineRule="auto"/>
              <w:jc w:val="center"/>
              <w:rPr>
                <w:rFonts w:cs="Arial"/>
                <w:w w:val="89"/>
                <w:sz w:val="16"/>
                <w:szCs w:val="16"/>
              </w:rPr>
            </w:pPr>
            <w:r w:rsidRPr="005F50C6">
              <w:rPr>
                <w:rFonts w:cs="Arial"/>
                <w:w w:val="89"/>
                <w:sz w:val="16"/>
                <w:szCs w:val="16"/>
              </w:rPr>
              <w:t>1</w:t>
            </w:r>
          </w:p>
        </w:tc>
        <w:tc>
          <w:tcPr>
            <w:tcW w:w="1547" w:type="dxa"/>
          </w:tcPr>
          <w:p w14:paraId="5FB9BB43"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September 18, 2014</w:t>
            </w:r>
          </w:p>
        </w:tc>
        <w:tc>
          <w:tcPr>
            <w:tcW w:w="2112" w:type="dxa"/>
          </w:tcPr>
          <w:p w14:paraId="7351F172"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WECC Board of Directors Approved</w:t>
            </w:r>
          </w:p>
        </w:tc>
        <w:tc>
          <w:tcPr>
            <w:tcW w:w="5490" w:type="dxa"/>
          </w:tcPr>
          <w:p w14:paraId="29A8A923"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 xml:space="preserve">Developed as WECC-0106. Defined terms moved to the glossary. </w:t>
            </w:r>
          </w:p>
          <w:p w14:paraId="466D6DF8"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 xml:space="preserve">Language updated to Version 1 styles. The word “accurately” was removed from WECC Requirement WR1. To be effective the first day of the second quarter after approval. </w:t>
            </w:r>
          </w:p>
        </w:tc>
      </w:tr>
      <w:tr w:rsidR="00E64D52" w:rsidRPr="005F50C6" w14:paraId="67BDDB30" w14:textId="77777777" w:rsidTr="00BD6991">
        <w:tc>
          <w:tcPr>
            <w:tcW w:w="1016" w:type="dxa"/>
          </w:tcPr>
          <w:p w14:paraId="5139EE1B" w14:textId="77777777" w:rsidR="00E64D52" w:rsidRPr="005F50C6" w:rsidRDefault="00E64D52" w:rsidP="00276054">
            <w:pPr>
              <w:widowControl w:val="0"/>
              <w:autoSpaceDE w:val="0"/>
              <w:autoSpaceDN w:val="0"/>
              <w:adjustRightInd w:val="0"/>
              <w:spacing w:line="240" w:lineRule="auto"/>
              <w:jc w:val="center"/>
              <w:rPr>
                <w:rFonts w:cs="Arial"/>
                <w:w w:val="89"/>
                <w:sz w:val="16"/>
                <w:szCs w:val="16"/>
              </w:rPr>
            </w:pPr>
            <w:r w:rsidRPr="005F50C6">
              <w:rPr>
                <w:rFonts w:cs="Arial"/>
                <w:w w:val="89"/>
                <w:sz w:val="16"/>
                <w:szCs w:val="16"/>
              </w:rPr>
              <w:t>1.1</w:t>
            </w:r>
          </w:p>
        </w:tc>
        <w:tc>
          <w:tcPr>
            <w:tcW w:w="1547" w:type="dxa"/>
          </w:tcPr>
          <w:p w14:paraId="36707546"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March 10, 2015</w:t>
            </w:r>
          </w:p>
        </w:tc>
        <w:tc>
          <w:tcPr>
            <w:tcW w:w="2112" w:type="dxa"/>
          </w:tcPr>
          <w:p w14:paraId="134FD4C0"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Errata</w:t>
            </w:r>
          </w:p>
        </w:tc>
        <w:tc>
          <w:tcPr>
            <w:tcW w:w="5490" w:type="dxa"/>
          </w:tcPr>
          <w:p w14:paraId="78A186D0"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“WECC Glossary for Criteria and WECC Regional Business Practices and Naming Convention” corrected to “WECC Glossary for Terms and Naming Conventions.”</w:t>
            </w:r>
          </w:p>
        </w:tc>
      </w:tr>
      <w:tr w:rsidR="00E64D52" w:rsidRPr="005F50C6" w14:paraId="64AAD925" w14:textId="77777777" w:rsidTr="00BD6991">
        <w:tc>
          <w:tcPr>
            <w:tcW w:w="1016" w:type="dxa"/>
          </w:tcPr>
          <w:p w14:paraId="798EA390" w14:textId="77777777" w:rsidR="00E64D52" w:rsidRPr="005F50C6" w:rsidRDefault="00E64D52" w:rsidP="00276054">
            <w:pPr>
              <w:widowControl w:val="0"/>
              <w:autoSpaceDE w:val="0"/>
              <w:autoSpaceDN w:val="0"/>
              <w:adjustRightInd w:val="0"/>
              <w:spacing w:line="240" w:lineRule="auto"/>
              <w:jc w:val="center"/>
              <w:rPr>
                <w:rFonts w:cs="Arial"/>
                <w:w w:val="89"/>
                <w:sz w:val="16"/>
                <w:szCs w:val="16"/>
              </w:rPr>
            </w:pPr>
            <w:r w:rsidRPr="005F50C6">
              <w:rPr>
                <w:rFonts w:cs="Arial"/>
                <w:w w:val="89"/>
                <w:sz w:val="16"/>
                <w:szCs w:val="16"/>
              </w:rPr>
              <w:t>1.2</w:t>
            </w:r>
          </w:p>
        </w:tc>
        <w:tc>
          <w:tcPr>
            <w:tcW w:w="1547" w:type="dxa"/>
          </w:tcPr>
          <w:p w14:paraId="7025D76D"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January 28, 2016</w:t>
            </w:r>
          </w:p>
        </w:tc>
        <w:tc>
          <w:tcPr>
            <w:tcW w:w="2112" w:type="dxa"/>
          </w:tcPr>
          <w:p w14:paraId="76C66436"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Errata</w:t>
            </w:r>
          </w:p>
        </w:tc>
        <w:tc>
          <w:tcPr>
            <w:tcW w:w="5490" w:type="dxa"/>
          </w:tcPr>
          <w:p w14:paraId="33FF4FF2"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 xml:space="preserve">The phrase “WECC Glossary </w:t>
            </w:r>
            <w:r w:rsidRPr="005F50C6">
              <w:rPr>
                <w:rFonts w:cs="Arial"/>
                <w:i/>
                <w:sz w:val="16"/>
                <w:szCs w:val="16"/>
              </w:rPr>
              <w:t xml:space="preserve">for </w:t>
            </w:r>
            <w:r w:rsidRPr="005F50C6">
              <w:rPr>
                <w:rFonts w:cs="Arial"/>
                <w:sz w:val="16"/>
                <w:szCs w:val="16"/>
              </w:rPr>
              <w:t xml:space="preserve">Terms and Naming Conventions” changed to “WECC Glossary </w:t>
            </w:r>
            <w:r w:rsidRPr="005F50C6">
              <w:rPr>
                <w:rFonts w:cs="Arial"/>
                <w:i/>
                <w:sz w:val="16"/>
                <w:szCs w:val="16"/>
              </w:rPr>
              <w:t>of</w:t>
            </w:r>
            <w:r w:rsidRPr="005F50C6">
              <w:rPr>
                <w:rFonts w:cs="Arial"/>
                <w:sz w:val="16"/>
                <w:szCs w:val="16"/>
              </w:rPr>
              <w:t xml:space="preserve"> Terms and Naming Conventions” to match the name of the glossary. (emphasis added) The letter “W” was added in front of R1 in the Measure for WECC Requirement WR1. </w:t>
            </w:r>
          </w:p>
        </w:tc>
      </w:tr>
      <w:tr w:rsidR="00E64D52" w:rsidRPr="005F50C6" w14:paraId="11B83934" w14:textId="77777777" w:rsidTr="00BD6991">
        <w:tc>
          <w:tcPr>
            <w:tcW w:w="1016" w:type="dxa"/>
          </w:tcPr>
          <w:p w14:paraId="09593F4E" w14:textId="77777777" w:rsidR="00E64D52" w:rsidRPr="005F50C6" w:rsidRDefault="00E64D52" w:rsidP="00276054">
            <w:pPr>
              <w:widowControl w:val="0"/>
              <w:autoSpaceDE w:val="0"/>
              <w:autoSpaceDN w:val="0"/>
              <w:adjustRightInd w:val="0"/>
              <w:spacing w:line="240" w:lineRule="auto"/>
              <w:jc w:val="center"/>
              <w:rPr>
                <w:rFonts w:cs="Arial"/>
                <w:w w:val="89"/>
                <w:sz w:val="16"/>
                <w:szCs w:val="16"/>
              </w:rPr>
            </w:pPr>
            <w:r w:rsidRPr="005F50C6">
              <w:rPr>
                <w:rFonts w:cs="Arial"/>
                <w:w w:val="89"/>
                <w:sz w:val="16"/>
                <w:szCs w:val="16"/>
              </w:rPr>
              <w:t>1.2</w:t>
            </w:r>
          </w:p>
        </w:tc>
        <w:tc>
          <w:tcPr>
            <w:tcW w:w="1547" w:type="dxa"/>
          </w:tcPr>
          <w:p w14:paraId="3FDE452A"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April 1, 2016</w:t>
            </w:r>
          </w:p>
        </w:tc>
        <w:tc>
          <w:tcPr>
            <w:tcW w:w="2112" w:type="dxa"/>
          </w:tcPr>
          <w:p w14:paraId="4D102E14"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No Change</w:t>
            </w:r>
          </w:p>
        </w:tc>
        <w:tc>
          <w:tcPr>
            <w:tcW w:w="5490" w:type="dxa"/>
          </w:tcPr>
          <w:p w14:paraId="00C49C99" w14:textId="77777777" w:rsidR="00E64D52" w:rsidRPr="005F50C6" w:rsidRDefault="00E64D52" w:rsidP="00276054">
            <w:pPr>
              <w:widowControl w:val="0"/>
              <w:autoSpaceDE w:val="0"/>
              <w:autoSpaceDN w:val="0"/>
              <w:adjustRightInd w:val="0"/>
              <w:spacing w:line="240" w:lineRule="auto"/>
              <w:ind w:left="85"/>
              <w:rPr>
                <w:rFonts w:cs="Arial"/>
                <w:sz w:val="16"/>
                <w:szCs w:val="16"/>
              </w:rPr>
            </w:pPr>
            <w:r w:rsidRPr="005F50C6">
              <w:rPr>
                <w:rFonts w:cs="Arial"/>
                <w:sz w:val="16"/>
                <w:szCs w:val="16"/>
              </w:rPr>
              <w:t>Converted to new template</w:t>
            </w:r>
          </w:p>
        </w:tc>
      </w:tr>
      <w:tr w:rsidR="00E64D52" w:rsidRPr="005F50C6" w14:paraId="5E0DAFAE" w14:textId="77777777" w:rsidTr="00BD6991">
        <w:tc>
          <w:tcPr>
            <w:tcW w:w="1016" w:type="dxa"/>
          </w:tcPr>
          <w:p w14:paraId="63774C64" w14:textId="77777777" w:rsidR="00E64D52" w:rsidRPr="005F50C6" w:rsidRDefault="00E64D52" w:rsidP="00276054">
            <w:pPr>
              <w:widowControl w:val="0"/>
              <w:autoSpaceDE w:val="0"/>
              <w:autoSpaceDN w:val="0"/>
              <w:adjustRightInd w:val="0"/>
              <w:spacing w:line="240" w:lineRule="auto"/>
              <w:jc w:val="center"/>
              <w:rPr>
                <w:rFonts w:cs="Arial"/>
                <w:w w:val="89"/>
                <w:sz w:val="16"/>
                <w:szCs w:val="16"/>
              </w:rPr>
            </w:pPr>
            <w:r w:rsidRPr="005F50C6">
              <w:rPr>
                <w:rFonts w:cs="Arial"/>
                <w:w w:val="89"/>
                <w:sz w:val="16"/>
                <w:szCs w:val="16"/>
              </w:rPr>
              <w:t>1.3</w:t>
            </w:r>
          </w:p>
        </w:tc>
        <w:tc>
          <w:tcPr>
            <w:tcW w:w="1547" w:type="dxa"/>
          </w:tcPr>
          <w:p w14:paraId="72BA8F20" w14:textId="77777777" w:rsidR="00E64D52" w:rsidRPr="005F50C6" w:rsidRDefault="00E64D52" w:rsidP="00276054">
            <w:pPr>
              <w:widowControl w:val="0"/>
              <w:autoSpaceDE w:val="0"/>
              <w:autoSpaceDN w:val="0"/>
              <w:adjustRightInd w:val="0"/>
              <w:spacing w:line="240" w:lineRule="auto"/>
              <w:ind w:left="120"/>
              <w:jc w:val="center"/>
              <w:rPr>
                <w:rFonts w:cs="Arial"/>
                <w:sz w:val="16"/>
                <w:szCs w:val="16"/>
              </w:rPr>
            </w:pPr>
            <w:r w:rsidRPr="005F50C6">
              <w:rPr>
                <w:rFonts w:cs="Arial"/>
                <w:sz w:val="16"/>
                <w:szCs w:val="16"/>
              </w:rPr>
              <w:t>June 18, 2019</w:t>
            </w:r>
          </w:p>
        </w:tc>
        <w:tc>
          <w:tcPr>
            <w:tcW w:w="2112" w:type="dxa"/>
          </w:tcPr>
          <w:p w14:paraId="7A11AB45" w14:textId="77777777" w:rsidR="00E64D52" w:rsidRPr="005F50C6" w:rsidRDefault="00E64D52" w:rsidP="00276054">
            <w:pPr>
              <w:widowControl w:val="0"/>
              <w:autoSpaceDE w:val="0"/>
              <w:autoSpaceDN w:val="0"/>
              <w:adjustRightInd w:val="0"/>
              <w:spacing w:line="240" w:lineRule="auto"/>
              <w:ind w:left="100"/>
              <w:rPr>
                <w:rFonts w:cs="Arial"/>
                <w:sz w:val="16"/>
                <w:szCs w:val="16"/>
              </w:rPr>
            </w:pPr>
            <w:r w:rsidRPr="005F50C6">
              <w:rPr>
                <w:rFonts w:cs="Arial"/>
                <w:sz w:val="16"/>
                <w:szCs w:val="16"/>
              </w:rPr>
              <w:t>Errata</w:t>
            </w:r>
          </w:p>
        </w:tc>
        <w:tc>
          <w:tcPr>
            <w:tcW w:w="5490" w:type="dxa"/>
          </w:tcPr>
          <w:p w14:paraId="12E45E98" w14:textId="34FD676B" w:rsidR="00E64D52" w:rsidRPr="005F50C6" w:rsidRDefault="00E64D52" w:rsidP="00BD6991">
            <w:pPr>
              <w:widowControl w:val="0"/>
              <w:autoSpaceDE w:val="0"/>
              <w:autoSpaceDN w:val="0"/>
              <w:adjustRightInd w:val="0"/>
              <w:spacing w:line="240" w:lineRule="auto"/>
              <w:ind w:left="85"/>
              <w:rPr>
                <w:rFonts w:cs="Arial"/>
                <w:sz w:val="16"/>
                <w:szCs w:val="16"/>
              </w:rPr>
            </w:pPr>
            <w:r w:rsidRPr="005F50C6">
              <w:rPr>
                <w:rFonts w:cs="Arial"/>
                <w:sz w:val="16"/>
                <w:szCs w:val="16"/>
              </w:rPr>
              <w:t>Converted to newest template.</w:t>
            </w:r>
            <w:r w:rsidR="003C3CB3">
              <w:rPr>
                <w:rFonts w:cs="Arial"/>
                <w:sz w:val="16"/>
                <w:szCs w:val="16"/>
              </w:rPr>
              <w:t xml:space="preserve"> </w:t>
            </w:r>
            <w:r w:rsidRPr="005F50C6">
              <w:rPr>
                <w:rFonts w:cs="Arial"/>
                <w:sz w:val="16"/>
                <w:szCs w:val="16"/>
              </w:rPr>
              <w:t xml:space="preserve">Measure M1, “shall” changed to “will.” </w:t>
            </w:r>
          </w:p>
        </w:tc>
      </w:tr>
      <w:tr w:rsidR="00E64D52" w:rsidRPr="00194791" w14:paraId="6CDCB714" w14:textId="77777777" w:rsidTr="00BD6991">
        <w:tc>
          <w:tcPr>
            <w:tcW w:w="1016" w:type="dxa"/>
          </w:tcPr>
          <w:p w14:paraId="4E198478" w14:textId="77777777" w:rsidR="00E64D52" w:rsidRPr="00194791" w:rsidRDefault="00E64D52" w:rsidP="00276054">
            <w:pPr>
              <w:widowControl w:val="0"/>
              <w:autoSpaceDE w:val="0"/>
              <w:autoSpaceDN w:val="0"/>
              <w:adjustRightInd w:val="0"/>
              <w:spacing w:line="240" w:lineRule="auto"/>
              <w:jc w:val="center"/>
              <w:rPr>
                <w:rFonts w:cs="Arial"/>
                <w:w w:val="89"/>
                <w:sz w:val="16"/>
                <w:szCs w:val="16"/>
              </w:rPr>
            </w:pPr>
            <w:r w:rsidRPr="00194791">
              <w:rPr>
                <w:rFonts w:cs="Arial"/>
                <w:w w:val="89"/>
                <w:sz w:val="16"/>
                <w:szCs w:val="16"/>
              </w:rPr>
              <w:t>2</w:t>
            </w:r>
          </w:p>
        </w:tc>
        <w:tc>
          <w:tcPr>
            <w:tcW w:w="1547" w:type="dxa"/>
          </w:tcPr>
          <w:p w14:paraId="43FBDCC4" w14:textId="77777777" w:rsidR="00E64D52" w:rsidRPr="00194791" w:rsidRDefault="00E64D52" w:rsidP="00276054">
            <w:pPr>
              <w:widowControl w:val="0"/>
              <w:autoSpaceDE w:val="0"/>
              <w:autoSpaceDN w:val="0"/>
              <w:adjustRightInd w:val="0"/>
              <w:spacing w:line="240" w:lineRule="auto"/>
              <w:ind w:left="120"/>
              <w:jc w:val="center"/>
              <w:rPr>
                <w:rFonts w:cs="Arial"/>
                <w:sz w:val="16"/>
                <w:szCs w:val="16"/>
              </w:rPr>
            </w:pPr>
            <w:r w:rsidRPr="00194791">
              <w:rPr>
                <w:rFonts w:cs="Arial"/>
                <w:sz w:val="16"/>
                <w:szCs w:val="16"/>
              </w:rPr>
              <w:t>December 4, 2019</w:t>
            </w:r>
          </w:p>
        </w:tc>
        <w:tc>
          <w:tcPr>
            <w:tcW w:w="2112" w:type="dxa"/>
          </w:tcPr>
          <w:p w14:paraId="305117A2" w14:textId="77777777" w:rsidR="00E64D52" w:rsidRPr="00194791" w:rsidRDefault="00E64D52" w:rsidP="00276054">
            <w:pPr>
              <w:widowControl w:val="0"/>
              <w:autoSpaceDE w:val="0"/>
              <w:autoSpaceDN w:val="0"/>
              <w:adjustRightInd w:val="0"/>
              <w:spacing w:line="240" w:lineRule="auto"/>
              <w:ind w:left="100"/>
              <w:rPr>
                <w:rFonts w:cs="Arial"/>
                <w:sz w:val="16"/>
                <w:szCs w:val="16"/>
              </w:rPr>
            </w:pPr>
            <w:r w:rsidRPr="00194791">
              <w:rPr>
                <w:rFonts w:cs="Arial"/>
                <w:sz w:val="16"/>
                <w:szCs w:val="16"/>
              </w:rPr>
              <w:t>WECC Board of Directors Approved</w:t>
            </w:r>
          </w:p>
        </w:tc>
        <w:tc>
          <w:tcPr>
            <w:tcW w:w="5490" w:type="dxa"/>
          </w:tcPr>
          <w:p w14:paraId="31D3871A" w14:textId="0197EB12" w:rsidR="00E64D52" w:rsidRPr="00194791" w:rsidRDefault="00E64D52" w:rsidP="00276054">
            <w:pPr>
              <w:widowControl w:val="0"/>
              <w:autoSpaceDE w:val="0"/>
              <w:autoSpaceDN w:val="0"/>
              <w:adjustRightInd w:val="0"/>
              <w:spacing w:line="240" w:lineRule="auto"/>
              <w:ind w:left="85"/>
              <w:rPr>
                <w:rFonts w:cs="Arial"/>
                <w:sz w:val="16"/>
                <w:szCs w:val="16"/>
              </w:rPr>
            </w:pPr>
            <w:r w:rsidRPr="00194791">
              <w:rPr>
                <w:rFonts w:cs="Arial"/>
                <w:sz w:val="16"/>
                <w:szCs w:val="16"/>
              </w:rPr>
              <w:t>Developed as WECC-0137.</w:t>
            </w:r>
            <w:r w:rsidR="003C3CB3" w:rsidRPr="00194791">
              <w:rPr>
                <w:rFonts w:cs="Arial"/>
                <w:sz w:val="16"/>
                <w:szCs w:val="16"/>
              </w:rPr>
              <w:t xml:space="preserve"> </w:t>
            </w:r>
            <w:r w:rsidRPr="00194791">
              <w:rPr>
                <w:rFonts w:cs="Arial"/>
                <w:sz w:val="16"/>
                <w:szCs w:val="16"/>
              </w:rPr>
              <w:t>In Version 2, 1) titles were shortened, 2) the “NRE” entity replaced the Broker/Aggregator/Marketer and a descriptive footnote added, 3) WR1/WM1 syntax was clarified, 4) descriptive narratives were added to the Rationale section to include, (a) “Use of Capitalized Terms from the NAESB Glossary</w:t>
            </w:r>
            <w:r w:rsidR="007E13D9">
              <w:rPr>
                <w:rFonts w:cs="Arial"/>
                <w:sz w:val="16"/>
                <w:szCs w:val="16"/>
              </w:rPr>
              <w:t>,”</w:t>
            </w:r>
            <w:r w:rsidRPr="00194791">
              <w:rPr>
                <w:rFonts w:cs="Arial"/>
                <w:sz w:val="16"/>
                <w:szCs w:val="16"/>
              </w:rPr>
              <w:t xml:space="preserve"> (b) Use of Capitalized Terms from the WECC Glossary” and (c) “Applicable Entity” in the Rationale section.</w:t>
            </w:r>
            <w:r w:rsidR="003C3CB3" w:rsidRPr="00194791">
              <w:rPr>
                <w:rFonts w:cs="Arial"/>
                <w:sz w:val="16"/>
                <w:szCs w:val="16"/>
              </w:rPr>
              <w:t xml:space="preserve"> </w:t>
            </w:r>
          </w:p>
          <w:p w14:paraId="391D2249" w14:textId="77777777" w:rsidR="00194791" w:rsidRPr="00194791" w:rsidRDefault="00194791" w:rsidP="00276054">
            <w:pPr>
              <w:widowControl w:val="0"/>
              <w:autoSpaceDE w:val="0"/>
              <w:autoSpaceDN w:val="0"/>
              <w:adjustRightInd w:val="0"/>
              <w:spacing w:line="240" w:lineRule="auto"/>
              <w:ind w:left="85"/>
              <w:rPr>
                <w:rFonts w:cs="Arial"/>
                <w:sz w:val="16"/>
                <w:szCs w:val="16"/>
              </w:rPr>
            </w:pPr>
          </w:p>
          <w:p w14:paraId="4DA6C4DB" w14:textId="77777777" w:rsidR="00194791" w:rsidRPr="00194791" w:rsidRDefault="00194791" w:rsidP="00194791">
            <w:pPr>
              <w:contextualSpacing/>
              <w:rPr>
                <w:sz w:val="16"/>
                <w:szCs w:val="16"/>
              </w:rPr>
            </w:pPr>
            <w:r w:rsidRPr="00194791">
              <w:rPr>
                <w:rFonts w:asciiTheme="minorHAnsi" w:hAnsiTheme="minorHAnsi"/>
                <w:sz w:val="16"/>
                <w:szCs w:val="16"/>
              </w:rPr>
              <w:t xml:space="preserve">As approved September 18, 2014, the definition for </w:t>
            </w:r>
            <w:r w:rsidRPr="00194791">
              <w:rPr>
                <w:sz w:val="16"/>
                <w:szCs w:val="16"/>
              </w:rPr>
              <w:t>Capacity for Non-Spinning Reserve and Capacity for Spinning Reserve both used the capitalized term “On Demand.” Version 2 of this criterion corrected the use to lower case as the term is not defined.</w:t>
            </w:r>
          </w:p>
          <w:p w14:paraId="11DAF31B" w14:textId="7351FA0F" w:rsidR="00194791" w:rsidRPr="00194791" w:rsidRDefault="00194791" w:rsidP="00194791">
            <w:pPr>
              <w:contextualSpacing/>
              <w:rPr>
                <w:rFonts w:asciiTheme="minorHAnsi" w:hAnsiTheme="minorHAnsi"/>
                <w:sz w:val="16"/>
                <w:szCs w:val="16"/>
              </w:rPr>
            </w:pPr>
            <w:r w:rsidRPr="00194791">
              <w:rPr>
                <w:rFonts w:asciiTheme="minorHAnsi" w:hAnsiTheme="minorHAnsi"/>
                <w:sz w:val="16"/>
                <w:szCs w:val="16"/>
              </w:rPr>
              <w:t xml:space="preserve">As approved September 18, 2014, the definition for Firm Energy used the capitalized NAESB term “Seller.” Version 2 of this criterion corrected “Seller” to lower case. </w:t>
            </w:r>
          </w:p>
          <w:p w14:paraId="32045FD2" w14:textId="5FCF91E7" w:rsidR="00194791" w:rsidRPr="00194791" w:rsidRDefault="00194791" w:rsidP="00276054">
            <w:pPr>
              <w:widowControl w:val="0"/>
              <w:autoSpaceDE w:val="0"/>
              <w:autoSpaceDN w:val="0"/>
              <w:adjustRightInd w:val="0"/>
              <w:spacing w:line="240" w:lineRule="auto"/>
              <w:ind w:left="85"/>
              <w:rPr>
                <w:rFonts w:cs="Arial"/>
                <w:sz w:val="16"/>
                <w:szCs w:val="16"/>
              </w:rPr>
            </w:pPr>
          </w:p>
        </w:tc>
      </w:tr>
      <w:tr w:rsidR="00E64D52" w:rsidRPr="005F50C6" w14:paraId="2ADD0347" w14:textId="77777777" w:rsidTr="005F50C6">
        <w:trPr>
          <w:trHeight w:val="1371"/>
        </w:trPr>
        <w:tc>
          <w:tcPr>
            <w:tcW w:w="1016" w:type="dxa"/>
          </w:tcPr>
          <w:p w14:paraId="6A687884" w14:textId="77777777" w:rsidR="00E64D52" w:rsidRPr="005F50C6" w:rsidRDefault="00E64D52" w:rsidP="0036583B">
            <w:pPr>
              <w:widowControl w:val="0"/>
              <w:autoSpaceDE w:val="0"/>
              <w:autoSpaceDN w:val="0"/>
              <w:adjustRightInd w:val="0"/>
              <w:spacing w:line="240" w:lineRule="auto"/>
              <w:jc w:val="center"/>
              <w:rPr>
                <w:rFonts w:cs="Arial"/>
                <w:w w:val="89"/>
                <w:sz w:val="16"/>
                <w:szCs w:val="16"/>
              </w:rPr>
            </w:pPr>
            <w:r w:rsidRPr="005F50C6">
              <w:rPr>
                <w:sz w:val="16"/>
                <w:szCs w:val="16"/>
              </w:rPr>
              <w:t>3</w:t>
            </w:r>
          </w:p>
        </w:tc>
        <w:tc>
          <w:tcPr>
            <w:tcW w:w="1547" w:type="dxa"/>
          </w:tcPr>
          <w:p w14:paraId="44E462B4" w14:textId="77777777" w:rsidR="00E64D52" w:rsidRPr="005F50C6" w:rsidRDefault="00E64D52" w:rsidP="0036583B">
            <w:pPr>
              <w:widowControl w:val="0"/>
              <w:autoSpaceDE w:val="0"/>
              <w:autoSpaceDN w:val="0"/>
              <w:adjustRightInd w:val="0"/>
              <w:spacing w:line="240" w:lineRule="auto"/>
              <w:ind w:left="120"/>
              <w:jc w:val="center"/>
              <w:rPr>
                <w:rFonts w:cs="Arial"/>
                <w:sz w:val="16"/>
                <w:szCs w:val="16"/>
              </w:rPr>
            </w:pPr>
            <w:r w:rsidRPr="005F50C6">
              <w:rPr>
                <w:sz w:val="16"/>
                <w:szCs w:val="16"/>
              </w:rPr>
              <w:t>March 7, 2023</w:t>
            </w:r>
          </w:p>
        </w:tc>
        <w:tc>
          <w:tcPr>
            <w:tcW w:w="2112" w:type="dxa"/>
          </w:tcPr>
          <w:p w14:paraId="08AB6BCF" w14:textId="77777777" w:rsidR="00E64D52" w:rsidRPr="005F50C6" w:rsidRDefault="00E64D52" w:rsidP="0036583B">
            <w:pPr>
              <w:widowControl w:val="0"/>
              <w:autoSpaceDE w:val="0"/>
              <w:autoSpaceDN w:val="0"/>
              <w:adjustRightInd w:val="0"/>
              <w:spacing w:line="240" w:lineRule="auto"/>
              <w:ind w:left="100"/>
              <w:rPr>
                <w:rFonts w:cs="Arial"/>
                <w:sz w:val="16"/>
                <w:szCs w:val="16"/>
              </w:rPr>
            </w:pPr>
            <w:r w:rsidRPr="005F50C6">
              <w:rPr>
                <w:sz w:val="16"/>
                <w:szCs w:val="16"/>
              </w:rPr>
              <w:t>WECC Standards Committee</w:t>
            </w:r>
          </w:p>
        </w:tc>
        <w:tc>
          <w:tcPr>
            <w:tcW w:w="5490" w:type="dxa"/>
          </w:tcPr>
          <w:p w14:paraId="3353A490" w14:textId="74AD11DA" w:rsidR="00E64D52" w:rsidRPr="005F50C6" w:rsidRDefault="00E64D52" w:rsidP="0036583B">
            <w:pPr>
              <w:widowControl w:val="0"/>
              <w:autoSpaceDE w:val="0"/>
              <w:autoSpaceDN w:val="0"/>
              <w:adjustRightInd w:val="0"/>
              <w:spacing w:line="240" w:lineRule="auto"/>
              <w:ind w:left="85"/>
              <w:rPr>
                <w:rFonts w:cs="Arial"/>
                <w:sz w:val="16"/>
                <w:szCs w:val="16"/>
              </w:rPr>
            </w:pPr>
            <w:r w:rsidRPr="005F50C6">
              <w:rPr>
                <w:sz w:val="16"/>
                <w:szCs w:val="16"/>
              </w:rPr>
              <w:t xml:space="preserve">On March 7, 2023, the WECC Glossary of Terms Used in WECC Criteria (Glossary) was retired, and all document-specific definitions were moved into their associated WECC Criteria. </w:t>
            </w:r>
            <w:r>
              <w:rPr>
                <w:sz w:val="16"/>
                <w:szCs w:val="16"/>
              </w:rPr>
              <w:t>Definitions for e</w:t>
            </w:r>
            <w:r w:rsidRPr="005F50C6">
              <w:rPr>
                <w:sz w:val="16"/>
                <w:szCs w:val="16"/>
              </w:rPr>
              <w:t>nergy product codes used in e-Tags were incorporated as Attachment A</w:t>
            </w:r>
            <w:r w:rsidR="007E13D9">
              <w:rPr>
                <w:sz w:val="16"/>
                <w:szCs w:val="16"/>
              </w:rPr>
              <w:t>—</w:t>
            </w:r>
            <w:r w:rsidRPr="005F50C6">
              <w:rPr>
                <w:sz w:val="16"/>
                <w:szCs w:val="16"/>
              </w:rPr>
              <w:t>Energy Product Codes.</w:t>
            </w:r>
            <w:r w:rsidR="003C3CB3">
              <w:rPr>
                <w:sz w:val="16"/>
                <w:szCs w:val="16"/>
              </w:rPr>
              <w:t xml:space="preserve"> </w:t>
            </w:r>
            <w:r w:rsidRPr="005F50C6">
              <w:rPr>
                <w:sz w:val="16"/>
                <w:szCs w:val="16"/>
              </w:rPr>
              <w:t>Section 5., Document Specific Definitions, WR1/WM1, and Rationale</w:t>
            </w:r>
            <w:r w:rsidR="007E13D9">
              <w:rPr>
                <w:sz w:val="16"/>
                <w:szCs w:val="16"/>
              </w:rPr>
              <w:t>—</w:t>
            </w:r>
            <w:r w:rsidRPr="005F50C6">
              <w:rPr>
                <w:sz w:val="16"/>
                <w:szCs w:val="16"/>
              </w:rPr>
              <w:t>Use of Capitalized Terms were adjusted to reflect the change.</w:t>
            </w:r>
            <w:r w:rsidR="003C3CB3">
              <w:rPr>
                <w:sz w:val="16"/>
                <w:szCs w:val="16"/>
              </w:rPr>
              <w:t xml:space="preserve"> </w:t>
            </w:r>
            <w:r>
              <w:rPr>
                <w:sz w:val="16"/>
                <w:szCs w:val="16"/>
              </w:rPr>
              <w:t xml:space="preserve">Reference to INT-018-WECC-CRT-2, WR2 in the above row was deleted as that version did not have a WR2. </w:t>
            </w:r>
          </w:p>
        </w:tc>
      </w:tr>
      <w:tr w:rsidR="00ED16B5" w:rsidRPr="005F50C6" w14:paraId="72EB6638" w14:textId="77777777" w:rsidTr="00ED16B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371"/>
        </w:trPr>
        <w:tc>
          <w:tcPr>
            <w:tcW w:w="1016" w:type="dxa"/>
            <w:shd w:val="clear" w:color="auto" w:fill="auto"/>
          </w:tcPr>
          <w:p w14:paraId="231D3136" w14:textId="77777777" w:rsidR="00ED16B5" w:rsidRPr="005F50C6" w:rsidRDefault="00ED16B5" w:rsidP="00A67D6F">
            <w:pPr>
              <w:widowControl w:val="0"/>
              <w:autoSpaceDE w:val="0"/>
              <w:autoSpaceDN w:val="0"/>
              <w:adjustRightInd w:val="0"/>
              <w:spacing w:line="240" w:lineRule="auto"/>
              <w:jc w:val="center"/>
              <w:rPr>
                <w:sz w:val="16"/>
                <w:szCs w:val="16"/>
              </w:rPr>
            </w:pPr>
            <w:r>
              <w:rPr>
                <w:sz w:val="16"/>
                <w:szCs w:val="16"/>
              </w:rPr>
              <w:t>4</w:t>
            </w:r>
          </w:p>
        </w:tc>
        <w:tc>
          <w:tcPr>
            <w:tcW w:w="1547" w:type="dxa"/>
            <w:shd w:val="clear" w:color="auto" w:fill="auto"/>
          </w:tcPr>
          <w:p w14:paraId="31F599D1" w14:textId="77777777" w:rsidR="00ED16B5" w:rsidRPr="005F50C6" w:rsidRDefault="00ED16B5" w:rsidP="00A67D6F">
            <w:pPr>
              <w:widowControl w:val="0"/>
              <w:autoSpaceDE w:val="0"/>
              <w:autoSpaceDN w:val="0"/>
              <w:adjustRightInd w:val="0"/>
              <w:spacing w:line="240" w:lineRule="auto"/>
              <w:ind w:left="120"/>
              <w:jc w:val="center"/>
              <w:rPr>
                <w:sz w:val="16"/>
                <w:szCs w:val="16"/>
              </w:rPr>
            </w:pPr>
          </w:p>
        </w:tc>
        <w:tc>
          <w:tcPr>
            <w:tcW w:w="2112" w:type="dxa"/>
            <w:shd w:val="clear" w:color="auto" w:fill="auto"/>
          </w:tcPr>
          <w:p w14:paraId="361ABF6B" w14:textId="77777777" w:rsidR="00ED16B5" w:rsidRPr="005F50C6" w:rsidRDefault="00ED16B5" w:rsidP="00A67D6F">
            <w:pPr>
              <w:widowControl w:val="0"/>
              <w:autoSpaceDE w:val="0"/>
              <w:autoSpaceDN w:val="0"/>
              <w:adjustRightInd w:val="0"/>
              <w:spacing w:line="240" w:lineRule="auto"/>
              <w:ind w:left="100"/>
              <w:rPr>
                <w:sz w:val="16"/>
                <w:szCs w:val="16"/>
              </w:rPr>
            </w:pPr>
            <w:r>
              <w:rPr>
                <w:sz w:val="16"/>
                <w:szCs w:val="16"/>
              </w:rPr>
              <w:t>WECC Board of Directors approved</w:t>
            </w:r>
          </w:p>
        </w:tc>
        <w:tc>
          <w:tcPr>
            <w:tcW w:w="5490" w:type="dxa"/>
            <w:shd w:val="clear" w:color="auto" w:fill="auto"/>
          </w:tcPr>
          <w:p w14:paraId="3B2E3334" w14:textId="77777777" w:rsidR="00ED16B5" w:rsidRDefault="00ED16B5" w:rsidP="00A67D6F">
            <w:pPr>
              <w:widowControl w:val="0"/>
              <w:autoSpaceDE w:val="0"/>
              <w:autoSpaceDN w:val="0"/>
              <w:adjustRightInd w:val="0"/>
              <w:spacing w:line="240" w:lineRule="auto"/>
              <w:ind w:left="85"/>
              <w:rPr>
                <w:sz w:val="16"/>
                <w:szCs w:val="16"/>
              </w:rPr>
            </w:pPr>
            <w:r>
              <w:rPr>
                <w:sz w:val="16"/>
                <w:szCs w:val="16"/>
              </w:rPr>
              <w:t>Last effective date: March 7, 2023.</w:t>
            </w:r>
          </w:p>
          <w:p w14:paraId="766F28BB" w14:textId="77777777" w:rsidR="00ED16B5" w:rsidRDefault="00ED16B5" w:rsidP="00A67D6F">
            <w:pPr>
              <w:widowControl w:val="0"/>
              <w:autoSpaceDE w:val="0"/>
              <w:autoSpaceDN w:val="0"/>
              <w:adjustRightInd w:val="0"/>
              <w:spacing w:line="240" w:lineRule="auto"/>
              <w:ind w:left="85"/>
              <w:rPr>
                <w:sz w:val="16"/>
                <w:szCs w:val="16"/>
              </w:rPr>
            </w:pPr>
          </w:p>
          <w:p w14:paraId="217A7BC8" w14:textId="77777777" w:rsidR="00ED16B5" w:rsidRPr="005F50C6" w:rsidRDefault="00ED16B5" w:rsidP="00A67D6F">
            <w:pPr>
              <w:widowControl w:val="0"/>
              <w:autoSpaceDE w:val="0"/>
              <w:autoSpaceDN w:val="0"/>
              <w:adjustRightInd w:val="0"/>
              <w:spacing w:line="240" w:lineRule="auto"/>
              <w:ind w:left="85"/>
              <w:rPr>
                <w:sz w:val="16"/>
                <w:szCs w:val="16"/>
              </w:rPr>
            </w:pPr>
            <w:r>
              <w:rPr>
                <w:sz w:val="16"/>
                <w:szCs w:val="16"/>
              </w:rPr>
              <w:t xml:space="preserve">Converted to ICC. In Version: 1) at 4.1.1., “Generating” was replaced with “Generator,” 2) at the Energy Product Codes section, annotations in column three duplicating information in column one were deleted, and “recallable” was capitalized, and 3) appended information regarding terms used in Version 2 was relocated to the history table. </w:t>
            </w:r>
          </w:p>
        </w:tc>
      </w:tr>
    </w:tbl>
    <w:p w14:paraId="7C2B3CDA" w14:textId="77777777" w:rsidR="00E64D52" w:rsidRDefault="00E64D52" w:rsidP="007E56B5">
      <w:pPr>
        <w:rPr>
          <w:sz w:val="20"/>
        </w:rPr>
      </w:pPr>
      <w:r>
        <w:br w:type="page"/>
      </w:r>
    </w:p>
    <w:p w14:paraId="68279A54" w14:textId="77777777" w:rsidR="00D41120" w:rsidRDefault="00E64D52" w:rsidP="00120B63">
      <w:pPr>
        <w:pStyle w:val="Heading2"/>
      </w:pPr>
      <w:bookmarkStart w:id="169" w:name="_Toc129613226"/>
      <w:bookmarkStart w:id="170" w:name="_Toc164146312"/>
      <w:r>
        <w:t>Attachment A</w:t>
      </w:r>
      <w:bookmarkEnd w:id="169"/>
      <w:bookmarkEnd w:id="170"/>
    </w:p>
    <w:p w14:paraId="21CA7168" w14:textId="3D25A494" w:rsidR="00E64D52" w:rsidRDefault="00E64D52" w:rsidP="00120B63">
      <w:pPr>
        <w:pStyle w:val="Heading3"/>
      </w:pPr>
      <w:bookmarkStart w:id="171" w:name="_Toc129613227"/>
      <w:bookmarkStart w:id="172" w:name="_Toc164146313"/>
      <w:r>
        <w:t>Energy Product Codes</w:t>
      </w:r>
      <w:bookmarkEnd w:id="171"/>
      <w:bookmarkEnd w:id="172"/>
    </w:p>
    <w:tbl>
      <w:tblPr>
        <w:tblW w:w="10227" w:type="dxa"/>
        <w:tblInd w:w="-65" w:type="dxa"/>
        <w:tblCellMar>
          <w:top w:w="29" w:type="dxa"/>
          <w:left w:w="115" w:type="dxa"/>
          <w:bottom w:w="29" w:type="dxa"/>
          <w:right w:w="115" w:type="dxa"/>
        </w:tblCellMar>
        <w:tblLook w:val="01E0" w:firstRow="1" w:lastRow="1" w:firstColumn="1" w:lastColumn="1" w:noHBand="0" w:noVBand="0"/>
      </w:tblPr>
      <w:tblGrid>
        <w:gridCol w:w="1907"/>
        <w:gridCol w:w="1480"/>
        <w:gridCol w:w="4140"/>
        <w:gridCol w:w="2700"/>
      </w:tblGrid>
      <w:tr w:rsidR="00E64D52" w:rsidRPr="009033F1" w14:paraId="260B08F1" w14:textId="77777777" w:rsidTr="009033F1">
        <w:trPr>
          <w:cantSplit/>
          <w:tblHeader/>
        </w:trPr>
        <w:tc>
          <w:tcPr>
            <w:tcW w:w="1907"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6E6D6025" w14:textId="77777777" w:rsidR="00E64D52" w:rsidRPr="00D41120" w:rsidRDefault="00E64D52" w:rsidP="00090578">
            <w:pPr>
              <w:pStyle w:val="TableParagraph"/>
              <w:spacing w:after="60"/>
              <w:jc w:val="center"/>
              <w:rPr>
                <w:rFonts w:asciiTheme="majorHAnsi" w:eastAsia="Arial" w:hAnsiTheme="majorHAnsi" w:cs="Arial"/>
                <w:b/>
                <w:color w:val="FFFFFF"/>
                <w:sz w:val="20"/>
                <w:szCs w:val="20"/>
              </w:rPr>
            </w:pPr>
            <w:r w:rsidRPr="00D41120">
              <w:rPr>
                <w:rFonts w:asciiTheme="majorHAnsi" w:hAnsiTheme="majorHAnsi"/>
                <w:b/>
                <w:color w:val="FFFFFF"/>
                <w:sz w:val="20"/>
                <w:szCs w:val="20"/>
              </w:rPr>
              <w:t>Term</w:t>
            </w:r>
          </w:p>
        </w:tc>
        <w:tc>
          <w:tcPr>
            <w:tcW w:w="1480"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750E6293" w14:textId="77777777" w:rsidR="00E64D52" w:rsidRPr="00D41120" w:rsidRDefault="00E64D52" w:rsidP="00090578">
            <w:pPr>
              <w:pStyle w:val="TableParagraph"/>
              <w:spacing w:after="60"/>
              <w:ind w:left="-115"/>
              <w:jc w:val="center"/>
              <w:rPr>
                <w:rFonts w:asciiTheme="majorHAnsi" w:eastAsia="Arial" w:hAnsiTheme="majorHAnsi" w:cs="Arial"/>
                <w:b/>
                <w:color w:val="FFFFFF"/>
                <w:sz w:val="20"/>
                <w:szCs w:val="20"/>
              </w:rPr>
            </w:pPr>
            <w:r w:rsidRPr="00D41120">
              <w:rPr>
                <w:rFonts w:asciiTheme="majorHAnsi" w:hAnsiTheme="majorHAnsi"/>
                <w:b/>
                <w:color w:val="FFFFFF"/>
                <w:sz w:val="20"/>
                <w:szCs w:val="20"/>
              </w:rPr>
              <w:t>Original Approval Date</w:t>
            </w:r>
          </w:p>
        </w:tc>
        <w:tc>
          <w:tcPr>
            <w:tcW w:w="4140"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43E89A69" w14:textId="77777777" w:rsidR="00E64D52" w:rsidRPr="00D41120" w:rsidRDefault="00E64D52" w:rsidP="00090578">
            <w:pPr>
              <w:pStyle w:val="TableParagraph"/>
              <w:spacing w:after="60"/>
              <w:jc w:val="center"/>
              <w:rPr>
                <w:rFonts w:asciiTheme="majorHAnsi" w:eastAsia="Arial" w:hAnsiTheme="majorHAnsi" w:cs="Arial"/>
                <w:b/>
                <w:color w:val="FFFFFF"/>
                <w:sz w:val="20"/>
                <w:szCs w:val="20"/>
              </w:rPr>
            </w:pPr>
            <w:r w:rsidRPr="00D41120">
              <w:rPr>
                <w:rFonts w:asciiTheme="majorHAnsi" w:hAnsiTheme="majorHAnsi"/>
                <w:b/>
                <w:color w:val="FFFFFF"/>
                <w:sz w:val="20"/>
                <w:szCs w:val="20"/>
              </w:rPr>
              <w:t>Approved Definition</w:t>
            </w:r>
          </w:p>
        </w:tc>
        <w:tc>
          <w:tcPr>
            <w:tcW w:w="2700" w:type="dxa"/>
            <w:tcBorders>
              <w:top w:val="single" w:sz="6" w:space="0" w:color="000000"/>
              <w:left w:val="single" w:sz="6" w:space="0" w:color="000000"/>
              <w:bottom w:val="single" w:sz="6" w:space="0" w:color="000000"/>
              <w:right w:val="single" w:sz="6" w:space="0" w:color="000000"/>
            </w:tcBorders>
            <w:shd w:val="clear" w:color="auto" w:fill="00395D"/>
            <w:vAlign w:val="center"/>
          </w:tcPr>
          <w:p w14:paraId="4D789578" w14:textId="77777777" w:rsidR="00E64D52" w:rsidRPr="00D41120" w:rsidRDefault="00E64D52" w:rsidP="00090578">
            <w:pPr>
              <w:pStyle w:val="TableParagraph"/>
              <w:spacing w:after="60"/>
              <w:jc w:val="center"/>
              <w:rPr>
                <w:rFonts w:asciiTheme="majorHAnsi" w:eastAsia="Arial" w:hAnsiTheme="majorHAnsi" w:cs="Arial"/>
                <w:b/>
                <w:color w:val="FFFFFF"/>
                <w:sz w:val="20"/>
                <w:szCs w:val="20"/>
              </w:rPr>
            </w:pPr>
            <w:r w:rsidRPr="00D41120">
              <w:rPr>
                <w:rFonts w:asciiTheme="majorHAnsi" w:hAnsiTheme="majorHAnsi"/>
                <w:b/>
                <w:color w:val="FFFFFF"/>
                <w:sz w:val="20"/>
                <w:szCs w:val="20"/>
              </w:rPr>
              <w:t>Term Origin</w:t>
            </w:r>
          </w:p>
        </w:tc>
      </w:tr>
      <w:tr w:rsidR="00E64D52" w:rsidRPr="009033F1" w14:paraId="07CFAF51"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1062D20E"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Capacity Associated with Energy Recallable for Reserves</w:t>
            </w:r>
          </w:p>
        </w:tc>
        <w:tc>
          <w:tcPr>
            <w:tcW w:w="1480" w:type="dxa"/>
            <w:tcBorders>
              <w:top w:val="single" w:sz="6" w:space="0" w:color="000000"/>
              <w:left w:val="single" w:sz="6" w:space="0" w:color="000000"/>
              <w:bottom w:val="single" w:sz="6" w:space="0" w:color="000000"/>
              <w:right w:val="single" w:sz="6" w:space="0" w:color="000000"/>
            </w:tcBorders>
            <w:vAlign w:val="center"/>
          </w:tcPr>
          <w:p w14:paraId="3A212805"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6AFDF475" w14:textId="04EC073C"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C-RE:</w:t>
            </w:r>
            <w:r w:rsidR="00AE308B">
              <w:rPr>
                <w:rFonts w:ascii="Palatino Linotype" w:hAnsi="Palatino Linotype"/>
              </w:rPr>
              <w:t xml:space="preserve"> </w:t>
            </w:r>
            <w:r w:rsidRPr="009033F1">
              <w:rPr>
                <w:rFonts w:ascii="Palatino Linotype" w:eastAsia="Arial" w:hAnsi="Palatino Linotype" w:cs="Arial"/>
              </w:rPr>
              <w:t xml:space="preserve">This product is energy that is </w:t>
            </w:r>
            <w:r w:rsidR="00AE308B">
              <w:rPr>
                <w:rFonts w:ascii="Palatino Linotype" w:eastAsia="Arial" w:hAnsi="Palatino Linotype" w:cs="Arial"/>
              </w:rPr>
              <w:t>R</w:t>
            </w:r>
            <w:r w:rsidRPr="009033F1">
              <w:rPr>
                <w:rFonts w:ascii="Palatino Linotype" w:eastAsia="Arial" w:hAnsi="Palatino Linotype" w:cs="Arial"/>
              </w:rPr>
              <w:t>ecallable within 10 minutes of activation of reserves and has been included in the Source Balancing Authority’s reserve resources.</w:t>
            </w:r>
          </w:p>
        </w:tc>
        <w:tc>
          <w:tcPr>
            <w:tcW w:w="2700" w:type="dxa"/>
            <w:tcBorders>
              <w:top w:val="single" w:sz="6" w:space="0" w:color="000000"/>
              <w:left w:val="single" w:sz="6" w:space="0" w:color="000000"/>
              <w:bottom w:val="single" w:sz="6" w:space="0" w:color="000000"/>
              <w:right w:val="single" w:sz="6" w:space="0" w:color="000000"/>
            </w:tcBorders>
            <w:vAlign w:val="center"/>
          </w:tcPr>
          <w:p w14:paraId="2B982BA9"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 xml:space="preserve">INT-018-WECC-CRT-1.2 </w:t>
            </w:r>
          </w:p>
        </w:tc>
      </w:tr>
      <w:tr w:rsidR="00E64D52" w:rsidRPr="009033F1" w14:paraId="1AF109F3"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45855D63" w14:textId="77777777" w:rsidR="00E64D52" w:rsidRPr="009033F1" w:rsidRDefault="00E64D52" w:rsidP="00090578">
            <w:pPr>
              <w:pStyle w:val="TableParagraph"/>
              <w:spacing w:after="60"/>
              <w:rPr>
                <w:rFonts w:ascii="Palatino Linotype" w:eastAsia="Arial" w:hAnsi="Palatino Linotype" w:cs="Arial"/>
              </w:rPr>
            </w:pPr>
            <w:bookmarkStart w:id="173" w:name="_bookmark4"/>
            <w:bookmarkStart w:id="174" w:name="_bookmark5"/>
            <w:bookmarkEnd w:id="173"/>
            <w:bookmarkEnd w:id="174"/>
            <w:r w:rsidRPr="009033F1">
              <w:rPr>
                <w:rFonts w:ascii="Palatino Linotype" w:hAnsi="Palatino Linotype"/>
              </w:rPr>
              <w:t>Capacity for Non-Spinning Reserve</w:t>
            </w:r>
          </w:p>
        </w:tc>
        <w:tc>
          <w:tcPr>
            <w:tcW w:w="1480" w:type="dxa"/>
            <w:tcBorders>
              <w:top w:val="single" w:sz="6" w:space="0" w:color="000000"/>
              <w:left w:val="single" w:sz="6" w:space="0" w:color="000000"/>
              <w:bottom w:val="single" w:sz="6" w:space="0" w:color="000000"/>
              <w:right w:val="single" w:sz="6" w:space="0" w:color="000000"/>
            </w:tcBorders>
            <w:vAlign w:val="center"/>
          </w:tcPr>
          <w:p w14:paraId="285C8A30"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6321733F" w14:textId="7D071638"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C-NS:</w:t>
            </w:r>
            <w:r w:rsidR="00AE308B">
              <w:rPr>
                <w:rFonts w:ascii="Palatino Linotype" w:hAnsi="Palatino Linotype"/>
              </w:rPr>
              <w:t xml:space="preserve"> </w:t>
            </w:r>
            <w:r w:rsidRPr="009033F1">
              <w:rPr>
                <w:rFonts w:ascii="Palatino Linotype" w:hAnsi="Palatino Linotype"/>
              </w:rPr>
              <w:t>On-</w:t>
            </w:r>
            <w:r>
              <w:rPr>
                <w:rFonts w:ascii="Palatino Linotype" w:hAnsi="Palatino Linotype"/>
              </w:rPr>
              <w:t>d</w:t>
            </w:r>
            <w:r w:rsidRPr="009033F1">
              <w:rPr>
                <w:rFonts w:ascii="Palatino Linotype" w:hAnsi="Palatino Linotype"/>
              </w:rPr>
              <w:t>emand Non-Spinning Reserve obligation/resource is a Non-Spinning Reserve product that can be activated through the adjustment of a capacity e</w:t>
            </w:r>
            <w:r w:rsidRPr="009033F1">
              <w:rPr>
                <w:rFonts w:ascii="Palatino Linotype" w:hAnsi="Palatino Linotype"/>
              </w:rPr>
              <w:noBreakHyphen/>
              <w:t>Tag.</w:t>
            </w:r>
          </w:p>
        </w:tc>
        <w:tc>
          <w:tcPr>
            <w:tcW w:w="2700" w:type="dxa"/>
            <w:tcBorders>
              <w:top w:val="single" w:sz="6" w:space="0" w:color="000000"/>
              <w:left w:val="single" w:sz="6" w:space="0" w:color="000000"/>
              <w:bottom w:val="single" w:sz="6" w:space="0" w:color="000000"/>
              <w:right w:val="single" w:sz="6" w:space="0" w:color="000000"/>
            </w:tcBorders>
            <w:vAlign w:val="center"/>
          </w:tcPr>
          <w:p w14:paraId="154F36AB"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INT-018-WECC-CRT-1.2</w:t>
            </w:r>
          </w:p>
        </w:tc>
      </w:tr>
      <w:tr w:rsidR="00E64D52" w:rsidRPr="009033F1" w14:paraId="437BE263"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2C178239"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Capacity for Spinning Reserve</w:t>
            </w:r>
          </w:p>
        </w:tc>
        <w:tc>
          <w:tcPr>
            <w:tcW w:w="1480" w:type="dxa"/>
            <w:tcBorders>
              <w:top w:val="single" w:sz="6" w:space="0" w:color="000000"/>
              <w:left w:val="single" w:sz="6" w:space="0" w:color="000000"/>
              <w:bottom w:val="single" w:sz="6" w:space="0" w:color="000000"/>
              <w:right w:val="single" w:sz="6" w:space="0" w:color="000000"/>
            </w:tcBorders>
            <w:vAlign w:val="center"/>
          </w:tcPr>
          <w:p w14:paraId="1CEBA179"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520F8688" w14:textId="1971331D"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C-SP: On-</w:t>
            </w:r>
            <w:r>
              <w:rPr>
                <w:rFonts w:ascii="Palatino Linotype" w:hAnsi="Palatino Linotype"/>
              </w:rPr>
              <w:t>d</w:t>
            </w:r>
            <w:r w:rsidRPr="009033F1">
              <w:rPr>
                <w:rFonts w:ascii="Palatino Linotype" w:hAnsi="Palatino Linotype"/>
              </w:rPr>
              <w:t>emand Spinning Reserve obligation/resource is a Spinning Reserve product that can be activated through the adjustment of a capacity e-Tag.</w:t>
            </w:r>
          </w:p>
        </w:tc>
        <w:tc>
          <w:tcPr>
            <w:tcW w:w="2700" w:type="dxa"/>
            <w:tcBorders>
              <w:top w:val="single" w:sz="6" w:space="0" w:color="000000"/>
              <w:left w:val="single" w:sz="6" w:space="0" w:color="000000"/>
              <w:bottom w:val="single" w:sz="6" w:space="0" w:color="000000"/>
              <w:right w:val="single" w:sz="6" w:space="0" w:color="000000"/>
            </w:tcBorders>
            <w:vAlign w:val="center"/>
          </w:tcPr>
          <w:p w14:paraId="38A8EC3E"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INT-018-WECC-CRT-1.2</w:t>
            </w:r>
          </w:p>
        </w:tc>
      </w:tr>
      <w:tr w:rsidR="00E64D52" w:rsidRPr="009033F1" w14:paraId="4F29C1EE"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02A8BDF8"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Exchange of 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1E8C89F2"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34D2B397" w14:textId="006FEF25"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G-EX:</w:t>
            </w:r>
            <w:r w:rsidR="00AE308B">
              <w:rPr>
                <w:rFonts w:ascii="Palatino Linotype" w:hAnsi="Palatino Linotype"/>
              </w:rPr>
              <w:t xml:space="preserve"> </w:t>
            </w:r>
            <w:r w:rsidRPr="009033F1">
              <w:rPr>
                <w:rFonts w:ascii="Palatino Linotype" w:hAnsi="Palatino Linotype"/>
              </w:rPr>
              <w:t>An exchange of firm energy where one entity delivers energy to another entity at one point on the grid and receives an agreed upon amount of energy from that entity at another point on the grid.</w:t>
            </w:r>
          </w:p>
        </w:tc>
        <w:tc>
          <w:tcPr>
            <w:tcW w:w="2700" w:type="dxa"/>
            <w:tcBorders>
              <w:top w:val="single" w:sz="6" w:space="0" w:color="000000"/>
              <w:left w:val="single" w:sz="6" w:space="0" w:color="000000"/>
              <w:bottom w:val="single" w:sz="6" w:space="0" w:color="000000"/>
              <w:right w:val="single" w:sz="6" w:space="0" w:color="000000"/>
            </w:tcBorders>
            <w:vAlign w:val="center"/>
          </w:tcPr>
          <w:p w14:paraId="12407DE0"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INT-018-WECC-CRT-1.2</w:t>
            </w:r>
          </w:p>
        </w:tc>
      </w:tr>
      <w:tr w:rsidR="00E64D52" w:rsidRPr="009033F1" w14:paraId="28214BEE"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1001B336"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Firm Contingent</w:t>
            </w:r>
          </w:p>
        </w:tc>
        <w:tc>
          <w:tcPr>
            <w:tcW w:w="1480" w:type="dxa"/>
            <w:tcBorders>
              <w:top w:val="single" w:sz="6" w:space="0" w:color="000000"/>
              <w:left w:val="single" w:sz="6" w:space="0" w:color="000000"/>
              <w:bottom w:val="single" w:sz="6" w:space="0" w:color="000000"/>
              <w:right w:val="single" w:sz="6" w:space="0" w:color="000000"/>
            </w:tcBorders>
            <w:vAlign w:val="center"/>
          </w:tcPr>
          <w:p w14:paraId="2C44D9BD"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0EEF6A92" w14:textId="191EA41D"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G-FC:</w:t>
            </w:r>
            <w:r w:rsidR="00AE308B">
              <w:rPr>
                <w:rFonts w:ascii="Palatino Linotype" w:hAnsi="Palatino Linotype"/>
              </w:rPr>
              <w:t xml:space="preserve"> </w:t>
            </w:r>
            <w:r w:rsidRPr="009033F1">
              <w:rPr>
                <w:rFonts w:ascii="Palatino Linotype" w:hAnsi="Palatino Linotype"/>
              </w:rPr>
              <w:t>The energy is from a designated generating unit or source. This product may be interrupted only to the extent the output capability of the designated unit or source has been reduced due to a deration or outage of the designated unit or source. A G-FC product cannot be interrupted for economic reasons.</w:t>
            </w:r>
          </w:p>
        </w:tc>
        <w:tc>
          <w:tcPr>
            <w:tcW w:w="2700" w:type="dxa"/>
            <w:tcBorders>
              <w:top w:val="single" w:sz="6" w:space="0" w:color="000000"/>
              <w:left w:val="single" w:sz="6" w:space="0" w:color="000000"/>
              <w:bottom w:val="single" w:sz="6" w:space="0" w:color="000000"/>
              <w:right w:val="single" w:sz="6" w:space="0" w:color="000000"/>
            </w:tcBorders>
            <w:vAlign w:val="center"/>
          </w:tcPr>
          <w:p w14:paraId="11D80AC1"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INT-018-WECC-CRT-1.2</w:t>
            </w:r>
          </w:p>
        </w:tc>
      </w:tr>
      <w:tr w:rsidR="00E64D52" w:rsidRPr="009033F1" w14:paraId="5CFFB54E"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206ABDAF"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39FB9C58"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7DF2B4E5" w14:textId="2F517C83"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G-F:</w:t>
            </w:r>
            <w:r w:rsidR="00AE308B">
              <w:rPr>
                <w:rFonts w:ascii="Palatino Linotype" w:hAnsi="Palatino Linotype"/>
              </w:rPr>
              <w:t xml:space="preserve"> </w:t>
            </w:r>
            <w:r w:rsidRPr="009033F1">
              <w:rPr>
                <w:rFonts w:ascii="Palatino Linotype" w:eastAsia="Arial" w:hAnsi="Palatino Linotype" w:cs="Arial"/>
              </w:rPr>
              <w:t xml:space="preserve">This product may be curtailed only in the event of a reliability condition or to meet </w:t>
            </w:r>
            <w:r>
              <w:rPr>
                <w:rFonts w:ascii="Palatino Linotype" w:eastAsia="Arial" w:hAnsi="Palatino Linotype" w:cs="Arial"/>
              </w:rPr>
              <w:t>s</w:t>
            </w:r>
            <w:r w:rsidRPr="009033F1">
              <w:rPr>
                <w:rFonts w:ascii="Palatino Linotype" w:eastAsia="Arial" w:hAnsi="Palatino Linotype" w:cs="Arial"/>
              </w:rPr>
              <w:t>eller’s public utility or statutory obligations for reliability of service to native load. A G-F product cannot be interrupted for economic reasons.</w:t>
            </w:r>
          </w:p>
        </w:tc>
        <w:tc>
          <w:tcPr>
            <w:tcW w:w="2700" w:type="dxa"/>
            <w:tcBorders>
              <w:top w:val="single" w:sz="6" w:space="0" w:color="000000"/>
              <w:left w:val="single" w:sz="6" w:space="0" w:color="000000"/>
              <w:bottom w:val="single" w:sz="6" w:space="0" w:color="000000"/>
              <w:right w:val="single" w:sz="6" w:space="0" w:color="000000"/>
            </w:tcBorders>
            <w:vAlign w:val="center"/>
          </w:tcPr>
          <w:p w14:paraId="6312A2E2"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 xml:space="preserve">INT-018-WECC-CRT-1.2 </w:t>
            </w:r>
          </w:p>
        </w:tc>
      </w:tr>
      <w:tr w:rsidR="00E64D52" w:rsidRPr="009033F1" w14:paraId="33D6418E"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58DB5F2E"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Firm Provisional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72DF4C7D"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67DF819E" w14:textId="5E04CB54"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G-FP:</w:t>
            </w:r>
            <w:r w:rsidR="00AE308B">
              <w:rPr>
                <w:rFonts w:ascii="Palatino Linotype" w:hAnsi="Palatino Linotype"/>
              </w:rPr>
              <w:t xml:space="preserve"> </w:t>
            </w:r>
            <w:r w:rsidRPr="009033F1">
              <w:rPr>
                <w:rFonts w:ascii="Palatino Linotype" w:hAnsi="Palatino Linotype"/>
              </w:rPr>
              <w:t>This product may be interrupted only if the interruption is within the recall time and for conditions allowed by applicable provisions governing interruption of service, as mutually agreed to by the parties. A G-FP product cannot be interrupted for economic reasons.</w:t>
            </w:r>
          </w:p>
        </w:tc>
        <w:tc>
          <w:tcPr>
            <w:tcW w:w="2700" w:type="dxa"/>
            <w:tcBorders>
              <w:top w:val="single" w:sz="6" w:space="0" w:color="000000"/>
              <w:left w:val="single" w:sz="6" w:space="0" w:color="000000"/>
              <w:bottom w:val="single" w:sz="6" w:space="0" w:color="000000"/>
              <w:right w:val="single" w:sz="6" w:space="0" w:color="000000"/>
            </w:tcBorders>
            <w:vAlign w:val="center"/>
          </w:tcPr>
          <w:p w14:paraId="047C6909"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INT-018-WECC-CRT-1.2</w:t>
            </w:r>
          </w:p>
        </w:tc>
      </w:tr>
      <w:tr w:rsidR="00E64D52" w:rsidRPr="009033F1" w14:paraId="427E747D"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3D9DC2C5"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Hourly 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6845E5C4"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1628477E" w14:textId="5C945099"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G-F1:</w:t>
            </w:r>
            <w:r w:rsidR="00AE308B">
              <w:rPr>
                <w:rFonts w:ascii="Palatino Linotype" w:hAnsi="Palatino Linotype"/>
              </w:rPr>
              <w:t xml:space="preserve"> </w:t>
            </w:r>
            <w:r w:rsidRPr="009033F1">
              <w:rPr>
                <w:rFonts w:ascii="Palatino Linotype" w:hAnsi="Palatino Linotype"/>
              </w:rPr>
              <w:t>This product may be interrupted, consistent with the provisions of the transaction, provided the Purchasing-Selling Entity or Load-Serving Entity receives notification of the interruption 40 minutes or more prior to the start of the operating hour. A G-F1 product cannot be interrupted for economic reasons.</w:t>
            </w:r>
          </w:p>
        </w:tc>
        <w:tc>
          <w:tcPr>
            <w:tcW w:w="2700" w:type="dxa"/>
            <w:tcBorders>
              <w:top w:val="single" w:sz="6" w:space="0" w:color="000000"/>
              <w:left w:val="single" w:sz="6" w:space="0" w:color="000000"/>
              <w:bottom w:val="single" w:sz="6" w:space="0" w:color="000000"/>
              <w:right w:val="single" w:sz="6" w:space="0" w:color="000000"/>
            </w:tcBorders>
            <w:vAlign w:val="center"/>
          </w:tcPr>
          <w:p w14:paraId="224B6C17"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INT-018-WECC-CRT-1.2</w:t>
            </w:r>
          </w:p>
        </w:tc>
      </w:tr>
      <w:tr w:rsidR="00E64D52" w:rsidRPr="009033F1" w14:paraId="3B7206E6" w14:textId="77777777" w:rsidTr="009033F1">
        <w:trPr>
          <w:cantSplit/>
        </w:trPr>
        <w:tc>
          <w:tcPr>
            <w:tcW w:w="1907" w:type="dxa"/>
            <w:tcBorders>
              <w:top w:val="single" w:sz="6" w:space="0" w:color="000000"/>
              <w:left w:val="single" w:sz="6" w:space="0" w:color="000000"/>
              <w:bottom w:val="single" w:sz="6" w:space="0" w:color="000000"/>
              <w:right w:val="single" w:sz="6" w:space="0" w:color="000000"/>
            </w:tcBorders>
            <w:vAlign w:val="center"/>
          </w:tcPr>
          <w:p w14:paraId="0847B9DA"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Non-Firm Energy</w:t>
            </w:r>
          </w:p>
        </w:tc>
        <w:tc>
          <w:tcPr>
            <w:tcW w:w="1480" w:type="dxa"/>
            <w:tcBorders>
              <w:top w:val="single" w:sz="6" w:space="0" w:color="000000"/>
              <w:left w:val="single" w:sz="6" w:space="0" w:color="000000"/>
              <w:bottom w:val="single" w:sz="6" w:space="0" w:color="000000"/>
              <w:right w:val="single" w:sz="6" w:space="0" w:color="000000"/>
            </w:tcBorders>
            <w:vAlign w:val="center"/>
          </w:tcPr>
          <w:p w14:paraId="42B19CE3" w14:textId="77777777" w:rsidR="00E64D52" w:rsidRPr="009033F1" w:rsidRDefault="00E64D52" w:rsidP="00090578">
            <w:pPr>
              <w:pStyle w:val="TableParagraph"/>
              <w:spacing w:after="60"/>
              <w:ind w:left="-115"/>
              <w:jc w:val="center"/>
              <w:rPr>
                <w:rFonts w:ascii="Palatino Linotype" w:eastAsia="Arial" w:hAnsi="Palatino Linotype" w:cs="Arial"/>
              </w:rPr>
            </w:pPr>
            <w:r w:rsidRPr="009033F1">
              <w:rPr>
                <w:rFonts w:ascii="Palatino Linotype" w:hAnsi="Palatino Linotype"/>
              </w:rPr>
              <w:t>September 18, 2014</w:t>
            </w:r>
          </w:p>
        </w:tc>
        <w:tc>
          <w:tcPr>
            <w:tcW w:w="4140" w:type="dxa"/>
            <w:tcBorders>
              <w:top w:val="single" w:sz="6" w:space="0" w:color="000000"/>
              <w:left w:val="single" w:sz="6" w:space="0" w:color="000000"/>
              <w:bottom w:val="single" w:sz="6" w:space="0" w:color="000000"/>
              <w:right w:val="single" w:sz="6" w:space="0" w:color="000000"/>
            </w:tcBorders>
            <w:vAlign w:val="center"/>
          </w:tcPr>
          <w:p w14:paraId="32DC8F40" w14:textId="29F04A56"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G-NF:</w:t>
            </w:r>
            <w:r w:rsidR="006C58F9">
              <w:rPr>
                <w:rFonts w:ascii="Palatino Linotype" w:hAnsi="Palatino Linotype"/>
              </w:rPr>
              <w:t xml:space="preserve"> </w:t>
            </w:r>
            <w:r w:rsidRPr="009033F1">
              <w:rPr>
                <w:rFonts w:ascii="Palatino Linotype" w:hAnsi="Palatino Linotype"/>
              </w:rPr>
              <w:t>This product may be interrupted for any reason or no reason, without liability on the part of either the buyer or seller.</w:t>
            </w:r>
          </w:p>
        </w:tc>
        <w:tc>
          <w:tcPr>
            <w:tcW w:w="2700" w:type="dxa"/>
            <w:tcBorders>
              <w:top w:val="single" w:sz="6" w:space="0" w:color="000000"/>
              <w:left w:val="single" w:sz="6" w:space="0" w:color="000000"/>
              <w:bottom w:val="single" w:sz="6" w:space="0" w:color="000000"/>
              <w:right w:val="single" w:sz="6" w:space="0" w:color="000000"/>
            </w:tcBorders>
            <w:vAlign w:val="center"/>
          </w:tcPr>
          <w:p w14:paraId="52705B79" w14:textId="77777777" w:rsidR="00E64D52" w:rsidRPr="009033F1" w:rsidRDefault="00E64D52" w:rsidP="00090578">
            <w:pPr>
              <w:pStyle w:val="TableParagraph"/>
              <w:spacing w:after="60"/>
              <w:rPr>
                <w:rFonts w:ascii="Palatino Linotype" w:eastAsia="Arial" w:hAnsi="Palatino Linotype" w:cs="Arial"/>
              </w:rPr>
            </w:pPr>
            <w:r w:rsidRPr="009033F1">
              <w:rPr>
                <w:rFonts w:ascii="Palatino Linotype" w:hAnsi="Palatino Linotype"/>
              </w:rPr>
              <w:t>INT-018-WECC-CRT-1.2</w:t>
            </w:r>
          </w:p>
        </w:tc>
      </w:tr>
    </w:tbl>
    <w:p w14:paraId="652F4246" w14:textId="77777777" w:rsidR="00062C35" w:rsidRDefault="00062C35" w:rsidP="00DE2AD1">
      <w:pPr>
        <w:keepNext/>
        <w:keepLines/>
        <w:suppressAutoHyphens/>
        <w:spacing w:before="240"/>
        <w:outlineLvl w:val="0"/>
        <w:rPr>
          <w:rFonts w:ascii="Lucida Sans" w:eastAsiaTheme="majorEastAsia" w:hAnsi="Lucida Sans" w:cstheme="majorBidi"/>
          <w:b/>
          <w:bCs/>
          <w:color w:val="000000" w:themeColor="text1"/>
          <w:sz w:val="27"/>
          <w:szCs w:val="26"/>
        </w:rPr>
      </w:pPr>
    </w:p>
    <w:p w14:paraId="015B672F" w14:textId="77777777" w:rsidR="00062C35" w:rsidRDefault="00062C35">
      <w:pPr>
        <w:rPr>
          <w:rFonts w:ascii="Lucida Sans" w:eastAsiaTheme="majorEastAsia" w:hAnsi="Lucida Sans" w:cstheme="majorBidi"/>
          <w:b/>
          <w:bCs/>
          <w:color w:val="000000" w:themeColor="text1"/>
          <w:sz w:val="27"/>
          <w:szCs w:val="26"/>
        </w:rPr>
      </w:pPr>
      <w:r>
        <w:rPr>
          <w:rFonts w:ascii="Lucida Sans" w:eastAsiaTheme="majorEastAsia" w:hAnsi="Lucida Sans" w:cstheme="majorBidi"/>
          <w:b/>
          <w:bCs/>
          <w:color w:val="000000" w:themeColor="text1"/>
          <w:sz w:val="27"/>
          <w:szCs w:val="26"/>
        </w:rPr>
        <w:br w:type="page"/>
      </w:r>
    </w:p>
    <w:p w14:paraId="0D7BCEF3" w14:textId="19102475" w:rsidR="00EC2F9B" w:rsidRDefault="00EC2F9B" w:rsidP="00CA404E">
      <w:pPr>
        <w:pStyle w:val="Heading1"/>
        <w:pBdr>
          <w:bottom w:val="none" w:sz="0" w:space="0" w:color="auto"/>
        </w:pBdr>
        <w:sectPr w:rsidR="00EC2F9B" w:rsidSect="00673EA4">
          <w:headerReference w:type="even" r:id="rId61"/>
          <w:headerReference w:type="default" r:id="rId62"/>
          <w:footerReference w:type="default" r:id="rId63"/>
          <w:headerReference w:type="first" r:id="rId64"/>
          <w:footerReference w:type="first" r:id="rId65"/>
          <w:pgSz w:w="12240" w:h="15840"/>
          <w:pgMar w:top="1440" w:right="1080" w:bottom="1440" w:left="1080" w:header="288" w:footer="576" w:gutter="0"/>
          <w:cols w:space="720"/>
          <w:titlePg/>
          <w:docGrid w:linePitch="360"/>
        </w:sectPr>
      </w:pPr>
    </w:p>
    <w:p w14:paraId="034450B6" w14:textId="0BF4D2FC" w:rsidR="00E64D52" w:rsidRDefault="00C248BD" w:rsidP="00E60569">
      <w:pPr>
        <w:pStyle w:val="Heading1"/>
      </w:pPr>
      <w:bookmarkStart w:id="175" w:name="_Toc129613231"/>
      <w:bookmarkStart w:id="176" w:name="_Toc164146314"/>
      <w:r w:rsidRPr="00EF05C9">
        <w:t>INT-020-WECC-CRT-</w:t>
      </w:r>
      <w:r w:rsidR="006C58F9" w:rsidRPr="00EF05C9">
        <w:t>4</w:t>
      </w:r>
      <w:r w:rsidRPr="00EF05C9">
        <w:t>—</w:t>
      </w:r>
      <w:r w:rsidR="00E64D52" w:rsidRPr="00EF05C9">
        <w:t>Introduction</w:t>
      </w:r>
      <w:bookmarkEnd w:id="175"/>
      <w:bookmarkEnd w:id="176"/>
      <w:r w:rsidR="000833B8">
        <w:t xml:space="preserve"> </w:t>
      </w:r>
    </w:p>
    <w:p w14:paraId="6ED8FBBB" w14:textId="77777777" w:rsidR="00E64D52" w:rsidRPr="00904471" w:rsidRDefault="00E64D52" w:rsidP="00AF29A6">
      <w:pPr>
        <w:pStyle w:val="ListParagraph"/>
        <w:numPr>
          <w:ilvl w:val="0"/>
          <w:numId w:val="25"/>
        </w:numPr>
        <w:contextualSpacing/>
        <w:rPr>
          <w:b/>
          <w:bCs/>
        </w:rPr>
      </w:pPr>
      <w:r w:rsidRPr="00904471">
        <w:rPr>
          <w:b/>
          <w:bCs/>
        </w:rPr>
        <w:t>Title:</w:t>
      </w:r>
      <w:r w:rsidRPr="00904471">
        <w:rPr>
          <w:b/>
          <w:bCs/>
        </w:rPr>
        <w:tab/>
      </w:r>
      <w:bookmarkStart w:id="177" w:name="_Hlk135044177"/>
      <w:r w:rsidRPr="00904471">
        <w:rPr>
          <w:b/>
          <w:bCs/>
        </w:rPr>
        <w:t>Interchange Schedule Backup Process</w:t>
      </w:r>
      <w:bookmarkEnd w:id="177"/>
    </w:p>
    <w:p w14:paraId="153E15D2" w14:textId="77777777" w:rsidR="00E64D52" w:rsidRPr="00904471" w:rsidRDefault="00E64D52" w:rsidP="00904471">
      <w:pPr>
        <w:pStyle w:val="ListParagraph"/>
        <w:contextualSpacing/>
      </w:pPr>
      <w:r w:rsidRPr="00904471">
        <w:rPr>
          <w:b/>
          <w:bCs/>
        </w:rPr>
        <w:t>Number</w:t>
      </w:r>
      <w:r w:rsidRPr="00904471">
        <w:t>:</w:t>
      </w:r>
      <w:r w:rsidRPr="00904471">
        <w:tab/>
        <w:t>INT-020-WECC-CRT-</w:t>
      </w:r>
      <w:r w:rsidR="006C58F9">
        <w:t>4</w:t>
      </w:r>
    </w:p>
    <w:p w14:paraId="09D7DE74" w14:textId="00797FED" w:rsidR="00E64D52" w:rsidRPr="00904471" w:rsidRDefault="00E64D52" w:rsidP="00904471">
      <w:pPr>
        <w:pStyle w:val="ListParagraph"/>
        <w:contextualSpacing/>
      </w:pPr>
      <w:r w:rsidRPr="00904471">
        <w:rPr>
          <w:b/>
          <w:bCs/>
        </w:rPr>
        <w:t>Purpose</w:t>
      </w:r>
      <w:r w:rsidRPr="00904471">
        <w:t>:</w:t>
      </w:r>
      <w:r w:rsidRPr="00904471">
        <w:tab/>
      </w:r>
      <w:r w:rsidR="00603E08" w:rsidRPr="00603E08">
        <w:t xml:space="preserve">The purpose of this document is to establish a coordinated scheduling process for use during failure of the </w:t>
      </w:r>
      <w:bookmarkStart w:id="178" w:name="_Hlk156566307"/>
      <w:r w:rsidR="00603E08" w:rsidRPr="00603E08">
        <w:t xml:space="preserve">NAESB e-Tag Authority Service </w:t>
      </w:r>
      <w:bookmarkEnd w:id="178"/>
      <w:r w:rsidR="00603E08" w:rsidRPr="00603E08">
        <w:t>as determined by Sink Balancing Authority Areas.</w:t>
      </w:r>
      <w:r w:rsidR="003E5E40" w:rsidRPr="00904471" w:rsidDel="00603E08">
        <w:t xml:space="preserve"> </w:t>
      </w:r>
    </w:p>
    <w:p w14:paraId="397DAE5B" w14:textId="77777777" w:rsidR="00E64D52" w:rsidRPr="00904471" w:rsidRDefault="00E64D52" w:rsidP="00904471">
      <w:pPr>
        <w:pStyle w:val="ListParagraph"/>
        <w:contextualSpacing/>
      </w:pPr>
      <w:r w:rsidRPr="00904471">
        <w:rPr>
          <w:b/>
          <w:bCs/>
        </w:rPr>
        <w:t>Applicability</w:t>
      </w:r>
      <w:r w:rsidRPr="00904471">
        <w:t>:</w:t>
      </w:r>
      <w:r w:rsidRPr="00904471">
        <w:tab/>
      </w:r>
    </w:p>
    <w:p w14:paraId="2596A4F7" w14:textId="77777777" w:rsidR="00E64D52" w:rsidRPr="00904471" w:rsidRDefault="00E64D52" w:rsidP="00AF29A6">
      <w:pPr>
        <w:pStyle w:val="ListParagraph"/>
        <w:numPr>
          <w:ilvl w:val="1"/>
          <w:numId w:val="1"/>
        </w:numPr>
        <w:contextualSpacing/>
      </w:pPr>
      <w:r w:rsidRPr="00904471">
        <w:rPr>
          <w:b/>
          <w:bCs/>
        </w:rPr>
        <w:t>Functional</w:t>
      </w:r>
      <w:r w:rsidRPr="00904471">
        <w:t xml:space="preserve"> </w:t>
      </w:r>
      <w:r w:rsidRPr="00904471">
        <w:rPr>
          <w:b/>
          <w:bCs/>
        </w:rPr>
        <w:t>Entities</w:t>
      </w:r>
      <w:r w:rsidRPr="00904471">
        <w:t>:</w:t>
      </w:r>
    </w:p>
    <w:p w14:paraId="1F434B49" w14:textId="77777777" w:rsidR="00E64D52" w:rsidRPr="00904471" w:rsidRDefault="00E64D52" w:rsidP="00AF29A6">
      <w:pPr>
        <w:pStyle w:val="ListParagraph"/>
        <w:numPr>
          <w:ilvl w:val="2"/>
          <w:numId w:val="1"/>
        </w:numPr>
        <w:contextualSpacing/>
      </w:pPr>
      <w:r w:rsidRPr="00904471">
        <w:t>Reliability Coordinators</w:t>
      </w:r>
    </w:p>
    <w:p w14:paraId="73ABE1CB" w14:textId="77777777" w:rsidR="00E64D52" w:rsidRPr="00904471" w:rsidRDefault="00E64D52" w:rsidP="00AF29A6">
      <w:pPr>
        <w:pStyle w:val="ListParagraph"/>
        <w:numPr>
          <w:ilvl w:val="2"/>
          <w:numId w:val="1"/>
        </w:numPr>
        <w:contextualSpacing/>
      </w:pPr>
      <w:r w:rsidRPr="00904471">
        <w:t>Balancing Authorities</w:t>
      </w:r>
    </w:p>
    <w:p w14:paraId="24022461" w14:textId="77777777" w:rsidR="00E64D52" w:rsidRPr="00904471" w:rsidRDefault="00E64D52" w:rsidP="00AF29A6">
      <w:pPr>
        <w:pStyle w:val="ListParagraph"/>
        <w:numPr>
          <w:ilvl w:val="2"/>
          <w:numId w:val="1"/>
        </w:numPr>
        <w:contextualSpacing/>
      </w:pPr>
      <w:r w:rsidRPr="00904471">
        <w:t>Transmission Service Providers</w:t>
      </w:r>
    </w:p>
    <w:p w14:paraId="013A6BFE" w14:textId="2B532E95" w:rsidR="00E64D52" w:rsidRPr="00904471" w:rsidRDefault="00E64D52" w:rsidP="00904471">
      <w:pPr>
        <w:pStyle w:val="ListParagraph"/>
        <w:contextualSpacing/>
      </w:pPr>
      <w:r w:rsidRPr="00904471">
        <w:rPr>
          <w:b/>
          <w:bCs/>
        </w:rPr>
        <w:t>Effective</w:t>
      </w:r>
      <w:r w:rsidRPr="00904471">
        <w:t xml:space="preserve"> </w:t>
      </w:r>
      <w:r w:rsidRPr="00904471">
        <w:rPr>
          <w:b/>
          <w:bCs/>
        </w:rPr>
        <w:t>Date</w:t>
      </w:r>
      <w:r w:rsidRPr="00904471">
        <w:t>:</w:t>
      </w:r>
      <w:r w:rsidRPr="00904471">
        <w:tab/>
      </w:r>
      <w:r w:rsidR="00ED16B5">
        <w:t xml:space="preserve">See preamble. </w:t>
      </w:r>
      <w:r w:rsidRPr="00904471">
        <w:t xml:space="preserve"> </w:t>
      </w:r>
    </w:p>
    <w:p w14:paraId="394D9F14" w14:textId="77777777" w:rsidR="00E64D52" w:rsidRDefault="00E64D52" w:rsidP="00E8640C">
      <w:r>
        <w:br w:type="page"/>
      </w:r>
    </w:p>
    <w:p w14:paraId="71DC97C2" w14:textId="77777777" w:rsidR="00E64D52" w:rsidRDefault="00E64D52" w:rsidP="00120B63">
      <w:pPr>
        <w:pStyle w:val="Heading2"/>
      </w:pPr>
      <w:bookmarkStart w:id="179" w:name="_Toc129613232"/>
      <w:bookmarkStart w:id="180" w:name="_Toc164146315"/>
      <w:r>
        <w:t>Requirements and Measures</w:t>
      </w:r>
      <w:bookmarkEnd w:id="179"/>
      <w:bookmarkEnd w:id="180"/>
      <w:r w:rsidR="000C33EF">
        <w:t xml:space="preserve"> </w:t>
      </w:r>
    </w:p>
    <w:p w14:paraId="660CE6FB" w14:textId="6B7B264A" w:rsidR="00E64D52" w:rsidRPr="001D1449" w:rsidRDefault="00E64D52" w:rsidP="00C80971">
      <w:pPr>
        <w:rPr>
          <w:b/>
        </w:rPr>
      </w:pPr>
      <w:r w:rsidRPr="001D1449">
        <w:rPr>
          <w:b/>
        </w:rPr>
        <w:t>The following requirements only apply during failure of the</w:t>
      </w:r>
      <w:r>
        <w:rPr>
          <w:b/>
        </w:rPr>
        <w:t xml:space="preserve"> </w:t>
      </w:r>
      <w:r w:rsidR="00603E08" w:rsidRPr="00603E08">
        <w:rPr>
          <w:b/>
        </w:rPr>
        <w:t xml:space="preserve">NAESB e-Tag Authority Service </w:t>
      </w:r>
      <w:r w:rsidR="00613F29">
        <w:rPr>
          <w:b/>
        </w:rPr>
        <w:t xml:space="preserve"> </w:t>
      </w:r>
      <w:r w:rsidRPr="001D1449">
        <w:rPr>
          <w:b/>
        </w:rPr>
        <w:t>within the Western Interconnection.</w:t>
      </w:r>
    </w:p>
    <w:p w14:paraId="4F287718" w14:textId="5BF6CCF1" w:rsidR="00E64D52" w:rsidRDefault="00106B8B" w:rsidP="00C80971">
      <w:pPr>
        <w:pStyle w:val="WR1"/>
        <w:numPr>
          <w:ilvl w:val="0"/>
          <w:numId w:val="0"/>
        </w:numPr>
        <w:ind w:left="720" w:hanging="720"/>
      </w:pPr>
      <w:r w:rsidRPr="00106B8B">
        <w:rPr>
          <w:b/>
          <w:bCs/>
        </w:rPr>
        <w:t>WR</w:t>
      </w:r>
      <w:r w:rsidR="005D4CA5">
        <w:rPr>
          <w:b/>
          <w:bCs/>
        </w:rPr>
        <w:t>1</w:t>
      </w:r>
      <w:r w:rsidRPr="00106B8B">
        <w:rPr>
          <w:b/>
          <w:bCs/>
        </w:rPr>
        <w:t>.</w:t>
      </w:r>
      <w:r>
        <w:tab/>
      </w:r>
      <w:r w:rsidR="00E64D52">
        <w:t xml:space="preserve">Each Sink Balancing Authority shall implement new </w:t>
      </w:r>
      <w:r w:rsidR="00613F29">
        <w:t>I</w:t>
      </w:r>
      <w:r w:rsidR="00E64D52">
        <w:t>nterchange transactions when necessary to maintain load-to-generation balance, reserve requirements, or to maintain reliability.</w:t>
      </w:r>
    </w:p>
    <w:p w14:paraId="5E6DB0C7" w14:textId="52C26034" w:rsidR="00E64D52" w:rsidRDefault="00106B8B" w:rsidP="00C80971">
      <w:pPr>
        <w:pStyle w:val="WR1"/>
        <w:numPr>
          <w:ilvl w:val="0"/>
          <w:numId w:val="0"/>
        </w:numPr>
        <w:ind w:left="1440" w:hanging="720"/>
      </w:pPr>
      <w:r w:rsidRPr="00106B8B">
        <w:rPr>
          <w:b/>
          <w:bCs/>
        </w:rPr>
        <w:t>WM</w:t>
      </w:r>
      <w:r w:rsidR="005D4CA5">
        <w:rPr>
          <w:b/>
          <w:bCs/>
        </w:rPr>
        <w:t>1</w:t>
      </w:r>
      <w:r w:rsidRPr="00106B8B">
        <w:rPr>
          <w:b/>
          <w:bCs/>
        </w:rPr>
        <w:t>.</w:t>
      </w:r>
      <w:r w:rsidRPr="00106B8B">
        <w:rPr>
          <w:b/>
          <w:bCs/>
        </w:rPr>
        <w:tab/>
      </w:r>
      <w:r w:rsidR="00E64D52">
        <w:t xml:space="preserve">Each Sink Balancing Authority will have evidence that it implemented new </w:t>
      </w:r>
      <w:r w:rsidR="00613F29">
        <w:t>I</w:t>
      </w:r>
      <w:r w:rsidR="00E64D52">
        <w:t>nterchange transactions that were necessary to maintain load-to-generation balance, reserve requirements, or to maintain reliability, per WR</w:t>
      </w:r>
      <w:r w:rsidR="005D4CA5">
        <w:t>1</w:t>
      </w:r>
      <w:r w:rsidR="00E64D52">
        <w:t xml:space="preserve">. </w:t>
      </w:r>
    </w:p>
    <w:p w14:paraId="601F0F8D" w14:textId="1B501145" w:rsidR="00603E08" w:rsidRDefault="00603E08" w:rsidP="005D4CA5">
      <w:pPr>
        <w:pStyle w:val="WR1"/>
        <w:numPr>
          <w:ilvl w:val="0"/>
          <w:numId w:val="0"/>
        </w:numPr>
        <w:spacing w:line="240" w:lineRule="auto"/>
        <w:ind w:left="720" w:hanging="720"/>
      </w:pPr>
      <w:r w:rsidRPr="00106B8B">
        <w:rPr>
          <w:b/>
          <w:bCs/>
        </w:rPr>
        <w:t>WR</w:t>
      </w:r>
      <w:r w:rsidR="005D4CA5">
        <w:rPr>
          <w:b/>
          <w:bCs/>
        </w:rPr>
        <w:t>2</w:t>
      </w:r>
      <w:r w:rsidRPr="00106B8B">
        <w:rPr>
          <w:b/>
          <w:bCs/>
        </w:rPr>
        <w:t>.</w:t>
      </w:r>
      <w:r>
        <w:tab/>
        <w:t>Each Sink Balancing Authority shall create new Interchange by verbally communicating and confirming with the Source Balancing Authority.</w:t>
      </w:r>
    </w:p>
    <w:p w14:paraId="22A46D94" w14:textId="2F2B6808" w:rsidR="00603E08" w:rsidRDefault="00603E08" w:rsidP="00603E08">
      <w:pPr>
        <w:pStyle w:val="WR1"/>
        <w:numPr>
          <w:ilvl w:val="0"/>
          <w:numId w:val="0"/>
        </w:numPr>
        <w:spacing w:line="240" w:lineRule="auto"/>
        <w:ind w:left="1620" w:hanging="810"/>
      </w:pPr>
      <w:r w:rsidRPr="00106B8B">
        <w:rPr>
          <w:b/>
          <w:bCs/>
        </w:rPr>
        <w:t>WM</w:t>
      </w:r>
      <w:r w:rsidR="005D4CA5">
        <w:rPr>
          <w:b/>
          <w:bCs/>
        </w:rPr>
        <w:t>2</w:t>
      </w:r>
      <w:r w:rsidRPr="00106B8B">
        <w:rPr>
          <w:b/>
          <w:bCs/>
        </w:rPr>
        <w:t>.</w:t>
      </w:r>
      <w:r>
        <w:tab/>
        <w:t xml:space="preserve"> Each Sink Balancing Authority will have evidence that the Sink Balancing Authority created and confirmed new Interchange with the Source Balancing Authority</w:t>
      </w:r>
      <w:r w:rsidR="003E5E40">
        <w:t xml:space="preserve"> that was a party to the new Interchange, </w:t>
      </w:r>
      <w:r>
        <w:t>per WR</w:t>
      </w:r>
      <w:r w:rsidR="005D4CA5">
        <w:t>2</w:t>
      </w:r>
      <w:r>
        <w:t>.</w:t>
      </w:r>
    </w:p>
    <w:p w14:paraId="2F02FEAA" w14:textId="207F6D49" w:rsidR="00E64D52" w:rsidRPr="001D1449" w:rsidRDefault="00E64D52" w:rsidP="001D1449">
      <w:pPr>
        <w:rPr>
          <w:b/>
        </w:rPr>
      </w:pPr>
      <w:r w:rsidRPr="001D1449">
        <w:rPr>
          <w:b/>
        </w:rPr>
        <w:t xml:space="preserve">The following requirements only apply after restoration of </w:t>
      </w:r>
      <w:r>
        <w:rPr>
          <w:b/>
        </w:rPr>
        <w:t xml:space="preserve">the </w:t>
      </w:r>
      <w:r w:rsidR="00603E08">
        <w:rPr>
          <w:b/>
        </w:rPr>
        <w:t xml:space="preserve">NAESB e-Tag Authority Service </w:t>
      </w:r>
      <w:r w:rsidRPr="001D1449">
        <w:rPr>
          <w:b/>
        </w:rPr>
        <w:t>within the Western Interconnection.</w:t>
      </w:r>
    </w:p>
    <w:p w14:paraId="14524C16" w14:textId="4212EF13" w:rsidR="00603E08" w:rsidRDefault="00603E08" w:rsidP="00603E08">
      <w:pPr>
        <w:pStyle w:val="WR1"/>
        <w:numPr>
          <w:ilvl w:val="0"/>
          <w:numId w:val="0"/>
        </w:numPr>
        <w:spacing w:line="240" w:lineRule="auto"/>
        <w:ind w:left="720" w:hanging="720"/>
      </w:pPr>
      <w:bookmarkStart w:id="181" w:name="_Hlk156567486"/>
      <w:r w:rsidRPr="002C343C">
        <w:rPr>
          <w:b/>
          <w:bCs/>
        </w:rPr>
        <w:t>WR</w:t>
      </w:r>
      <w:r w:rsidR="005D4CA5">
        <w:rPr>
          <w:b/>
          <w:bCs/>
        </w:rPr>
        <w:t>3</w:t>
      </w:r>
      <w:r w:rsidRPr="002C343C">
        <w:rPr>
          <w:b/>
          <w:bCs/>
        </w:rPr>
        <w:t>.</w:t>
      </w:r>
      <w:r w:rsidRPr="002C343C">
        <w:rPr>
          <w:b/>
          <w:bCs/>
        </w:rPr>
        <w:tab/>
      </w:r>
      <w:bookmarkStart w:id="182" w:name="_Hlk156567108"/>
      <w:bookmarkStart w:id="183" w:name="_Hlk156394803"/>
      <w:r w:rsidRPr="002C343C">
        <w:t xml:space="preserve">Each Sink </w:t>
      </w:r>
      <w:r w:rsidRPr="00214BBA">
        <w:t>Balancing Authority shall</w:t>
      </w:r>
      <w:r>
        <w:t xml:space="preserve"> </w:t>
      </w:r>
      <w:r w:rsidRPr="00214BBA">
        <w:t>submit or cause to have submitted an After-the-Fact (ATF) e-</w:t>
      </w:r>
      <w:r w:rsidR="00A631C8" w:rsidRPr="00214BBA">
        <w:t>Tag before</w:t>
      </w:r>
      <w:r w:rsidRPr="00214BBA">
        <w:t xml:space="preserve"> the</w:t>
      </w:r>
      <w:r w:rsidRPr="002C343C">
        <w:t xml:space="preserve"> end of the ATF e</w:t>
      </w:r>
      <w:r w:rsidRPr="002C343C">
        <w:noBreakHyphen/>
        <w:t>Tag submission deadline</w:t>
      </w:r>
      <w:r>
        <w:t xml:space="preserve"> </w:t>
      </w:r>
      <w:r w:rsidRPr="002C343C">
        <w:t>for each transaction implemented during the outage.</w:t>
      </w:r>
      <w:bookmarkEnd w:id="182"/>
    </w:p>
    <w:p w14:paraId="343DB671" w14:textId="7B7DE473" w:rsidR="00603E08" w:rsidRDefault="00603E08" w:rsidP="00603E08">
      <w:pPr>
        <w:pStyle w:val="WR1"/>
        <w:numPr>
          <w:ilvl w:val="0"/>
          <w:numId w:val="0"/>
        </w:numPr>
        <w:spacing w:line="240" w:lineRule="auto"/>
        <w:ind w:left="1440" w:hanging="720"/>
      </w:pPr>
      <w:r w:rsidRPr="00214BBA">
        <w:rPr>
          <w:b/>
          <w:bCs/>
        </w:rPr>
        <w:t>WM</w:t>
      </w:r>
      <w:r w:rsidR="005D4CA5">
        <w:rPr>
          <w:b/>
          <w:bCs/>
        </w:rPr>
        <w:t>3</w:t>
      </w:r>
      <w:r w:rsidRPr="00214BBA">
        <w:rPr>
          <w:b/>
          <w:bCs/>
        </w:rPr>
        <w:t>.</w:t>
      </w:r>
      <w:r>
        <w:t xml:space="preserve"> </w:t>
      </w:r>
      <w:r w:rsidRPr="006862D7">
        <w:t xml:space="preserve">Each Sink Balancing Authority </w:t>
      </w:r>
      <w:r>
        <w:t xml:space="preserve">will have evidence that it submitted an After-the-Fact (ATF) e-Tag </w:t>
      </w:r>
      <w:r w:rsidR="003E5E40">
        <w:t xml:space="preserve">that met </w:t>
      </w:r>
      <w:r>
        <w:t>the criteria of WR</w:t>
      </w:r>
      <w:r w:rsidR="005D4CA5">
        <w:t>3</w:t>
      </w:r>
      <w:r>
        <w:t>.</w:t>
      </w:r>
      <w:bookmarkEnd w:id="183"/>
    </w:p>
    <w:bookmarkEnd w:id="181"/>
    <w:p w14:paraId="6751197F" w14:textId="77777777" w:rsidR="00E64D52" w:rsidRDefault="00E64D52">
      <w:r>
        <w:br w:type="page"/>
      </w:r>
    </w:p>
    <w:p w14:paraId="2D4BFBEC" w14:textId="77777777" w:rsidR="00E64D52" w:rsidRDefault="00E64D52" w:rsidP="00120B63">
      <w:pPr>
        <w:pStyle w:val="Heading2"/>
      </w:pPr>
      <w:bookmarkStart w:id="184" w:name="_Toc129613233"/>
      <w:bookmarkStart w:id="185" w:name="_Toc164146316"/>
      <w:r>
        <w:t>Version History</w:t>
      </w:r>
      <w:bookmarkEnd w:id="184"/>
      <w:bookmarkEnd w:id="185"/>
    </w:p>
    <w:tbl>
      <w:tblPr>
        <w:tblStyle w:val="WECCTable"/>
        <w:tblW w:w="0" w:type="auto"/>
        <w:tblLook w:val="0620" w:firstRow="1" w:lastRow="0" w:firstColumn="0" w:lastColumn="0" w:noHBand="1" w:noVBand="1"/>
      </w:tblPr>
      <w:tblGrid>
        <w:gridCol w:w="1016"/>
        <w:gridCol w:w="1949"/>
        <w:gridCol w:w="2160"/>
        <w:gridCol w:w="4945"/>
      </w:tblGrid>
      <w:tr w:rsidR="00E64D52" w14:paraId="18587247" w14:textId="77777777" w:rsidTr="008C177D">
        <w:trPr>
          <w:cnfStyle w:val="100000000000" w:firstRow="1" w:lastRow="0" w:firstColumn="0" w:lastColumn="0" w:oddVBand="0" w:evenVBand="0" w:oddHBand="0" w:evenHBand="0" w:firstRowFirstColumn="0" w:firstRowLastColumn="0" w:lastRowFirstColumn="0" w:lastRowLastColumn="0"/>
        </w:trPr>
        <w:tc>
          <w:tcPr>
            <w:tcW w:w="1016" w:type="dxa"/>
          </w:tcPr>
          <w:p w14:paraId="570C5DF5" w14:textId="77777777" w:rsidR="00E64D52" w:rsidRPr="007E56B5" w:rsidRDefault="00E64D52" w:rsidP="007E56B5">
            <w:pPr>
              <w:jc w:val="center"/>
              <w:rPr>
                <w:rFonts w:asciiTheme="majorHAnsi" w:hAnsiTheme="majorHAnsi"/>
              </w:rPr>
            </w:pPr>
            <w:r>
              <w:rPr>
                <w:rFonts w:asciiTheme="majorHAnsi" w:hAnsiTheme="majorHAnsi"/>
              </w:rPr>
              <w:t>Version</w:t>
            </w:r>
          </w:p>
        </w:tc>
        <w:tc>
          <w:tcPr>
            <w:tcW w:w="1949" w:type="dxa"/>
          </w:tcPr>
          <w:p w14:paraId="107D55F3" w14:textId="77777777" w:rsidR="00E64D52" w:rsidRPr="007E56B5" w:rsidRDefault="00E64D52" w:rsidP="008C177D">
            <w:pPr>
              <w:jc w:val="center"/>
              <w:rPr>
                <w:rFonts w:asciiTheme="majorHAnsi" w:hAnsiTheme="majorHAnsi"/>
              </w:rPr>
            </w:pPr>
            <w:r>
              <w:rPr>
                <w:rFonts w:asciiTheme="majorHAnsi" w:hAnsiTheme="majorHAnsi"/>
              </w:rPr>
              <w:t>Date</w:t>
            </w:r>
          </w:p>
        </w:tc>
        <w:tc>
          <w:tcPr>
            <w:tcW w:w="2160" w:type="dxa"/>
          </w:tcPr>
          <w:p w14:paraId="33570BDE" w14:textId="77777777" w:rsidR="00E64D52" w:rsidRPr="007E56B5" w:rsidRDefault="00E64D52" w:rsidP="008C177D">
            <w:pPr>
              <w:jc w:val="center"/>
              <w:rPr>
                <w:rFonts w:asciiTheme="majorHAnsi" w:hAnsiTheme="majorHAnsi"/>
              </w:rPr>
            </w:pPr>
            <w:r>
              <w:rPr>
                <w:rFonts w:asciiTheme="majorHAnsi" w:hAnsiTheme="majorHAnsi"/>
              </w:rPr>
              <w:t>Action</w:t>
            </w:r>
          </w:p>
        </w:tc>
        <w:tc>
          <w:tcPr>
            <w:tcW w:w="4945" w:type="dxa"/>
          </w:tcPr>
          <w:p w14:paraId="2D6F0D28" w14:textId="77777777" w:rsidR="00E64D52" w:rsidRPr="007E56B5" w:rsidRDefault="00E64D52" w:rsidP="008C177D">
            <w:pPr>
              <w:jc w:val="center"/>
              <w:rPr>
                <w:rFonts w:asciiTheme="majorHAnsi" w:hAnsiTheme="majorHAnsi"/>
              </w:rPr>
            </w:pPr>
            <w:r>
              <w:rPr>
                <w:rFonts w:asciiTheme="majorHAnsi" w:hAnsiTheme="majorHAnsi"/>
              </w:rPr>
              <w:t>Change Tracking</w:t>
            </w:r>
          </w:p>
        </w:tc>
      </w:tr>
      <w:tr w:rsidR="00E64D52" w14:paraId="01E7D7C9" w14:textId="77777777" w:rsidTr="008C177D">
        <w:tc>
          <w:tcPr>
            <w:tcW w:w="1016" w:type="dxa"/>
          </w:tcPr>
          <w:p w14:paraId="1424D0DB"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sz w:val="18"/>
                <w:szCs w:val="18"/>
              </w:rPr>
            </w:pPr>
            <w:r w:rsidRPr="00B348FE">
              <w:rPr>
                <w:rFonts w:asciiTheme="minorHAnsi" w:hAnsiTheme="minorHAnsi" w:cs="Arial"/>
                <w:sz w:val="18"/>
                <w:szCs w:val="18"/>
              </w:rPr>
              <w:t>1</w:t>
            </w:r>
          </w:p>
        </w:tc>
        <w:tc>
          <w:tcPr>
            <w:tcW w:w="1949" w:type="dxa"/>
          </w:tcPr>
          <w:p w14:paraId="636D2AD6" w14:textId="77777777" w:rsidR="00E64D52" w:rsidRPr="00B348FE"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sidRPr="00B348FE">
              <w:rPr>
                <w:rFonts w:asciiTheme="minorHAnsi" w:hAnsiTheme="minorHAnsi" w:cs="Arial"/>
                <w:sz w:val="18"/>
                <w:szCs w:val="18"/>
              </w:rPr>
              <w:t>June 10, 2010</w:t>
            </w:r>
          </w:p>
        </w:tc>
        <w:tc>
          <w:tcPr>
            <w:tcW w:w="2160" w:type="dxa"/>
          </w:tcPr>
          <w:p w14:paraId="6E11464E"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Operating Committee Approved</w:t>
            </w:r>
          </w:p>
        </w:tc>
        <w:tc>
          <w:tcPr>
            <w:tcW w:w="4945" w:type="dxa"/>
          </w:tcPr>
          <w:p w14:paraId="27C31420"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Developed as WECC-0054.</w:t>
            </w:r>
            <w:r>
              <w:rPr>
                <w:rFonts w:asciiTheme="minorHAnsi" w:hAnsiTheme="minorHAnsi" w:cs="Arial"/>
                <w:sz w:val="18"/>
                <w:szCs w:val="18"/>
              </w:rPr>
              <w:t xml:space="preserve"> </w:t>
            </w:r>
            <w:r w:rsidRPr="00B348FE">
              <w:rPr>
                <w:rFonts w:asciiTheme="minorHAnsi" w:hAnsiTheme="minorHAnsi" w:cs="Arial"/>
                <w:sz w:val="18"/>
                <w:szCs w:val="18"/>
              </w:rPr>
              <w:t>Initial version</w:t>
            </w:r>
          </w:p>
        </w:tc>
      </w:tr>
      <w:tr w:rsidR="00E64D52" w14:paraId="568FCAAF" w14:textId="77777777" w:rsidTr="008C177D">
        <w:tc>
          <w:tcPr>
            <w:tcW w:w="1016" w:type="dxa"/>
          </w:tcPr>
          <w:p w14:paraId="364DEA6D"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sz w:val="18"/>
                <w:szCs w:val="18"/>
              </w:rPr>
            </w:pPr>
            <w:r w:rsidRPr="00B348FE">
              <w:rPr>
                <w:rFonts w:asciiTheme="minorHAnsi" w:hAnsiTheme="minorHAnsi" w:cs="Arial"/>
                <w:sz w:val="18"/>
                <w:szCs w:val="18"/>
              </w:rPr>
              <w:t>1</w:t>
            </w:r>
          </w:p>
        </w:tc>
        <w:tc>
          <w:tcPr>
            <w:tcW w:w="1949" w:type="dxa"/>
          </w:tcPr>
          <w:p w14:paraId="6627181C" w14:textId="77777777" w:rsidR="00E64D52" w:rsidRPr="00B348FE"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sidRPr="00B348FE">
              <w:rPr>
                <w:rFonts w:asciiTheme="minorHAnsi" w:hAnsiTheme="minorHAnsi" w:cs="Arial"/>
                <w:sz w:val="18"/>
                <w:szCs w:val="18"/>
              </w:rPr>
              <w:t>July 29, 2010</w:t>
            </w:r>
          </w:p>
        </w:tc>
        <w:tc>
          <w:tcPr>
            <w:tcW w:w="2160" w:type="dxa"/>
          </w:tcPr>
          <w:p w14:paraId="04D4EA14"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WECC Board of Directors Approved</w:t>
            </w:r>
          </w:p>
        </w:tc>
        <w:tc>
          <w:tcPr>
            <w:tcW w:w="4945" w:type="dxa"/>
          </w:tcPr>
          <w:p w14:paraId="7724B710"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Initial version</w:t>
            </w:r>
          </w:p>
        </w:tc>
      </w:tr>
      <w:tr w:rsidR="00E64D52" w14:paraId="5E1D2AF5" w14:textId="77777777" w:rsidTr="008C177D">
        <w:tc>
          <w:tcPr>
            <w:tcW w:w="1016" w:type="dxa"/>
          </w:tcPr>
          <w:p w14:paraId="655F8EBD"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sz w:val="18"/>
                <w:szCs w:val="18"/>
              </w:rPr>
            </w:pPr>
            <w:r w:rsidRPr="00B348FE">
              <w:rPr>
                <w:rFonts w:asciiTheme="minorHAnsi" w:hAnsiTheme="minorHAnsi" w:cs="Arial"/>
                <w:sz w:val="18"/>
                <w:szCs w:val="18"/>
              </w:rPr>
              <w:t>1</w:t>
            </w:r>
          </w:p>
        </w:tc>
        <w:tc>
          <w:tcPr>
            <w:tcW w:w="1949" w:type="dxa"/>
          </w:tcPr>
          <w:p w14:paraId="1DF3C978"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sz w:val="18"/>
                <w:szCs w:val="18"/>
              </w:rPr>
            </w:pPr>
            <w:r w:rsidRPr="00B348FE">
              <w:rPr>
                <w:rFonts w:asciiTheme="minorHAnsi" w:hAnsiTheme="minorHAnsi" w:cs="Arial"/>
                <w:sz w:val="18"/>
                <w:szCs w:val="18"/>
              </w:rPr>
              <w:t>September 5, 2012</w:t>
            </w:r>
          </w:p>
        </w:tc>
        <w:tc>
          <w:tcPr>
            <w:tcW w:w="2160" w:type="dxa"/>
          </w:tcPr>
          <w:p w14:paraId="2C84CE25"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WECC Board of Directors changed designation from “CRT” to “RBP”</w:t>
            </w:r>
          </w:p>
        </w:tc>
        <w:tc>
          <w:tcPr>
            <w:tcW w:w="4945" w:type="dxa"/>
          </w:tcPr>
          <w:p w14:paraId="7DE53B34"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Designation change</w:t>
            </w:r>
          </w:p>
        </w:tc>
      </w:tr>
      <w:tr w:rsidR="00E64D52" w14:paraId="6F54697D" w14:textId="77777777" w:rsidTr="008C177D">
        <w:tc>
          <w:tcPr>
            <w:tcW w:w="1016" w:type="dxa"/>
          </w:tcPr>
          <w:p w14:paraId="2005D697"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sz w:val="18"/>
                <w:szCs w:val="18"/>
              </w:rPr>
            </w:pPr>
            <w:r w:rsidRPr="00B348FE">
              <w:rPr>
                <w:rFonts w:asciiTheme="minorHAnsi" w:hAnsiTheme="minorHAnsi" w:cs="Arial"/>
                <w:sz w:val="18"/>
                <w:szCs w:val="18"/>
              </w:rPr>
              <w:t>1.1</w:t>
            </w:r>
          </w:p>
        </w:tc>
        <w:tc>
          <w:tcPr>
            <w:tcW w:w="1949" w:type="dxa"/>
          </w:tcPr>
          <w:p w14:paraId="1B0633AD" w14:textId="77777777" w:rsidR="00E64D52" w:rsidRPr="00B348FE"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sidRPr="00B348FE">
              <w:rPr>
                <w:rFonts w:asciiTheme="minorHAnsi" w:hAnsiTheme="minorHAnsi" w:cs="Arial"/>
                <w:sz w:val="18"/>
                <w:szCs w:val="18"/>
              </w:rPr>
              <w:t>January 16, 2013</w:t>
            </w:r>
          </w:p>
        </w:tc>
        <w:tc>
          <w:tcPr>
            <w:tcW w:w="2160" w:type="dxa"/>
          </w:tcPr>
          <w:p w14:paraId="57F93F00"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Errata</w:t>
            </w:r>
          </w:p>
        </w:tc>
        <w:tc>
          <w:tcPr>
            <w:tcW w:w="4945" w:type="dxa"/>
          </w:tcPr>
          <w:p w14:paraId="0FF2C3F6" w14:textId="77777777" w:rsidR="00E64D52" w:rsidRPr="00B348FE" w:rsidRDefault="00E64D52" w:rsidP="001D1449">
            <w:pPr>
              <w:widowControl w:val="0"/>
              <w:autoSpaceDE w:val="0"/>
              <w:autoSpaceDN w:val="0"/>
              <w:adjustRightInd w:val="0"/>
              <w:spacing w:line="240" w:lineRule="auto"/>
              <w:ind w:left="85"/>
              <w:rPr>
                <w:rFonts w:asciiTheme="minorHAnsi" w:hAnsiTheme="minorHAnsi" w:cs="Arial"/>
                <w:sz w:val="18"/>
                <w:szCs w:val="18"/>
              </w:rPr>
            </w:pPr>
            <w:r w:rsidRPr="00B348FE">
              <w:rPr>
                <w:rFonts w:asciiTheme="minorHAnsi" w:hAnsiTheme="minorHAnsi" w:cs="Arial"/>
                <w:sz w:val="18"/>
                <w:szCs w:val="18"/>
              </w:rPr>
              <w:t>In Attachment A, the word “Western” was changed to “WECC” in regard to the “WECC Interchange Tool.”</w:t>
            </w:r>
            <w:r>
              <w:rPr>
                <w:rFonts w:asciiTheme="minorHAnsi" w:hAnsiTheme="minorHAnsi" w:cs="Arial"/>
                <w:sz w:val="18"/>
                <w:szCs w:val="18"/>
              </w:rPr>
              <w:t xml:space="preserve"> </w:t>
            </w:r>
            <w:r w:rsidRPr="00B348FE">
              <w:rPr>
                <w:rFonts w:asciiTheme="minorHAnsi" w:hAnsiTheme="minorHAnsi" w:cs="Arial"/>
                <w:sz w:val="18"/>
                <w:szCs w:val="18"/>
              </w:rPr>
              <w:t>In the Purpose statement, the term “Criterion” was changed to “document.”</w:t>
            </w:r>
            <w:r>
              <w:rPr>
                <w:rFonts w:asciiTheme="minorHAnsi" w:hAnsiTheme="minorHAnsi" w:cs="Arial"/>
                <w:sz w:val="18"/>
                <w:szCs w:val="18"/>
              </w:rPr>
              <w:t xml:space="preserve"> </w:t>
            </w:r>
            <w:r w:rsidRPr="00B348FE">
              <w:rPr>
                <w:rFonts w:asciiTheme="minorHAnsi" w:hAnsiTheme="minorHAnsi" w:cs="Arial"/>
                <w:sz w:val="18"/>
                <w:szCs w:val="18"/>
              </w:rPr>
              <w:t xml:space="preserve">Attachment A was reformatted from </w:t>
            </w:r>
            <w:r>
              <w:rPr>
                <w:rFonts w:asciiTheme="minorHAnsi" w:hAnsiTheme="minorHAnsi" w:cs="Arial"/>
                <w:sz w:val="18"/>
                <w:szCs w:val="18"/>
              </w:rPr>
              <w:t>l</w:t>
            </w:r>
            <w:r w:rsidRPr="00B348FE">
              <w:rPr>
                <w:rFonts w:asciiTheme="minorHAnsi" w:hAnsiTheme="minorHAnsi" w:cs="Arial"/>
                <w:sz w:val="18"/>
                <w:szCs w:val="18"/>
              </w:rPr>
              <w:t xml:space="preserve">andscape to </w:t>
            </w:r>
            <w:r>
              <w:rPr>
                <w:rFonts w:asciiTheme="minorHAnsi" w:hAnsiTheme="minorHAnsi" w:cs="Arial"/>
                <w:sz w:val="18"/>
                <w:szCs w:val="18"/>
              </w:rPr>
              <w:t>p</w:t>
            </w:r>
            <w:r w:rsidRPr="00B348FE">
              <w:rPr>
                <w:rFonts w:asciiTheme="minorHAnsi" w:hAnsiTheme="minorHAnsi" w:cs="Arial"/>
                <w:sz w:val="18"/>
                <w:szCs w:val="18"/>
              </w:rPr>
              <w:t>ortrait.</w:t>
            </w:r>
            <w:r>
              <w:rPr>
                <w:rFonts w:asciiTheme="minorHAnsi" w:hAnsiTheme="minorHAnsi" w:cs="Arial"/>
                <w:sz w:val="18"/>
                <w:szCs w:val="18"/>
              </w:rPr>
              <w:t xml:space="preserve"> </w:t>
            </w:r>
            <w:r w:rsidRPr="00B348FE">
              <w:rPr>
                <w:rFonts w:asciiTheme="minorHAnsi" w:hAnsiTheme="minorHAnsi" w:cs="Arial"/>
                <w:sz w:val="18"/>
                <w:szCs w:val="18"/>
              </w:rPr>
              <w:t xml:space="preserve">Conformed to current template. </w:t>
            </w:r>
          </w:p>
        </w:tc>
      </w:tr>
      <w:tr w:rsidR="00E64D52" w14:paraId="105C77FE" w14:textId="77777777" w:rsidTr="008C177D">
        <w:tc>
          <w:tcPr>
            <w:tcW w:w="1016" w:type="dxa"/>
          </w:tcPr>
          <w:p w14:paraId="145FD84C"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w w:val="89"/>
                <w:sz w:val="18"/>
                <w:szCs w:val="18"/>
              </w:rPr>
            </w:pPr>
            <w:r w:rsidRPr="00B348FE">
              <w:rPr>
                <w:rFonts w:asciiTheme="minorHAnsi" w:hAnsiTheme="minorHAnsi" w:cs="Arial"/>
                <w:w w:val="89"/>
                <w:sz w:val="18"/>
                <w:szCs w:val="18"/>
              </w:rPr>
              <w:t>1.1</w:t>
            </w:r>
          </w:p>
        </w:tc>
        <w:tc>
          <w:tcPr>
            <w:tcW w:w="1949" w:type="dxa"/>
          </w:tcPr>
          <w:p w14:paraId="3BF9A710" w14:textId="77777777" w:rsidR="00E64D52" w:rsidRPr="00B348FE"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sidRPr="00B348FE">
              <w:rPr>
                <w:rFonts w:asciiTheme="minorHAnsi" w:hAnsiTheme="minorHAnsi" w:cs="Arial"/>
                <w:sz w:val="18"/>
                <w:szCs w:val="18"/>
              </w:rPr>
              <w:t>June 25, 2014</w:t>
            </w:r>
          </w:p>
        </w:tc>
        <w:tc>
          <w:tcPr>
            <w:tcW w:w="2160" w:type="dxa"/>
          </w:tcPr>
          <w:p w14:paraId="738AE747"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WECC Board of Directors changed designation from “RBP” to “CRT”</w:t>
            </w:r>
          </w:p>
        </w:tc>
        <w:tc>
          <w:tcPr>
            <w:tcW w:w="4945" w:type="dxa"/>
          </w:tcPr>
          <w:p w14:paraId="32D78029" w14:textId="77777777" w:rsidR="00E64D52" w:rsidRPr="00B348FE" w:rsidRDefault="00E64D52" w:rsidP="001D1449">
            <w:pPr>
              <w:widowControl w:val="0"/>
              <w:autoSpaceDE w:val="0"/>
              <w:autoSpaceDN w:val="0"/>
              <w:adjustRightInd w:val="0"/>
              <w:spacing w:line="240" w:lineRule="auto"/>
              <w:ind w:left="85"/>
              <w:rPr>
                <w:rFonts w:asciiTheme="minorHAnsi" w:hAnsiTheme="minorHAnsi" w:cs="Arial"/>
                <w:sz w:val="18"/>
                <w:szCs w:val="18"/>
              </w:rPr>
            </w:pPr>
            <w:r w:rsidRPr="00B348FE">
              <w:rPr>
                <w:rFonts w:asciiTheme="minorHAnsi" w:hAnsiTheme="minorHAnsi" w:cs="Arial"/>
                <w:sz w:val="18"/>
                <w:szCs w:val="18"/>
              </w:rPr>
              <w:t>Designation change</w:t>
            </w:r>
          </w:p>
        </w:tc>
      </w:tr>
      <w:tr w:rsidR="00E64D52" w14:paraId="5BE99336" w14:textId="77777777" w:rsidTr="008C177D">
        <w:tc>
          <w:tcPr>
            <w:tcW w:w="1016" w:type="dxa"/>
          </w:tcPr>
          <w:p w14:paraId="46740F9C"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w w:val="89"/>
                <w:sz w:val="18"/>
                <w:szCs w:val="18"/>
              </w:rPr>
            </w:pPr>
            <w:r w:rsidRPr="00B348FE">
              <w:rPr>
                <w:rFonts w:asciiTheme="minorHAnsi" w:hAnsiTheme="minorHAnsi" w:cs="Arial"/>
                <w:w w:val="89"/>
                <w:sz w:val="18"/>
                <w:szCs w:val="18"/>
              </w:rPr>
              <w:t>1.2</w:t>
            </w:r>
          </w:p>
        </w:tc>
        <w:tc>
          <w:tcPr>
            <w:tcW w:w="1949" w:type="dxa"/>
          </w:tcPr>
          <w:p w14:paraId="6D87A052" w14:textId="77777777" w:rsidR="00E64D52" w:rsidRPr="00B348FE"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sidRPr="00B348FE">
              <w:rPr>
                <w:rFonts w:asciiTheme="minorHAnsi" w:hAnsiTheme="minorHAnsi" w:cs="Arial"/>
                <w:sz w:val="18"/>
                <w:szCs w:val="18"/>
              </w:rPr>
              <w:t>January 28, 2016</w:t>
            </w:r>
          </w:p>
        </w:tc>
        <w:tc>
          <w:tcPr>
            <w:tcW w:w="2160" w:type="dxa"/>
          </w:tcPr>
          <w:p w14:paraId="071E6307"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Errata</w:t>
            </w:r>
          </w:p>
        </w:tc>
        <w:tc>
          <w:tcPr>
            <w:tcW w:w="4945" w:type="dxa"/>
          </w:tcPr>
          <w:p w14:paraId="33C9B320" w14:textId="77777777" w:rsidR="00E64D52" w:rsidRPr="00B348FE" w:rsidRDefault="00E64D52" w:rsidP="001D1449">
            <w:pPr>
              <w:widowControl w:val="0"/>
              <w:autoSpaceDE w:val="0"/>
              <w:autoSpaceDN w:val="0"/>
              <w:adjustRightInd w:val="0"/>
              <w:spacing w:line="240" w:lineRule="auto"/>
              <w:ind w:left="85"/>
              <w:rPr>
                <w:rFonts w:asciiTheme="minorHAnsi" w:hAnsiTheme="minorHAnsi" w:cs="Arial"/>
                <w:sz w:val="18"/>
                <w:szCs w:val="18"/>
              </w:rPr>
            </w:pPr>
            <w:r w:rsidRPr="00B348FE">
              <w:rPr>
                <w:rFonts w:asciiTheme="minorHAnsi" w:hAnsiTheme="minorHAnsi" w:cs="Arial"/>
                <w:sz w:val="18"/>
                <w:szCs w:val="18"/>
              </w:rPr>
              <w:t xml:space="preserve">“WIAB” was added to the </w:t>
            </w:r>
            <w:r>
              <w:rPr>
                <w:rFonts w:asciiTheme="minorHAnsi" w:hAnsiTheme="minorHAnsi" w:cs="Arial"/>
                <w:sz w:val="18"/>
                <w:szCs w:val="18"/>
              </w:rPr>
              <w:t>t</w:t>
            </w:r>
            <w:r w:rsidRPr="00B348FE">
              <w:rPr>
                <w:rFonts w:asciiTheme="minorHAnsi" w:hAnsiTheme="minorHAnsi" w:cs="Arial"/>
                <w:sz w:val="18"/>
                <w:szCs w:val="18"/>
              </w:rPr>
              <w:t xml:space="preserve">itle to match the header. In Attachment A, references to INT-020-WECC-RBP-1 and its location on the WECC </w:t>
            </w:r>
            <w:r>
              <w:rPr>
                <w:rFonts w:asciiTheme="minorHAnsi" w:hAnsiTheme="minorHAnsi" w:cs="Arial"/>
                <w:sz w:val="18"/>
                <w:szCs w:val="18"/>
              </w:rPr>
              <w:t>w</w:t>
            </w:r>
            <w:r w:rsidRPr="00B348FE">
              <w:rPr>
                <w:rFonts w:asciiTheme="minorHAnsi" w:hAnsiTheme="minorHAnsi" w:cs="Arial"/>
                <w:sz w:val="18"/>
                <w:szCs w:val="18"/>
              </w:rPr>
              <w:t>ebsites were removed as they are out of date.</w:t>
            </w:r>
            <w:r>
              <w:rPr>
                <w:rFonts w:asciiTheme="minorHAnsi" w:hAnsiTheme="minorHAnsi" w:cs="Arial"/>
                <w:sz w:val="18"/>
                <w:szCs w:val="18"/>
              </w:rPr>
              <w:t xml:space="preserve"> </w:t>
            </w:r>
            <w:r w:rsidRPr="00B348FE">
              <w:rPr>
                <w:rFonts w:asciiTheme="minorHAnsi" w:hAnsiTheme="minorHAnsi" w:cs="Arial"/>
                <w:sz w:val="18"/>
                <w:szCs w:val="18"/>
              </w:rPr>
              <w:t xml:space="preserve">Reference to the project tracking number was removed from the </w:t>
            </w:r>
            <w:r>
              <w:rPr>
                <w:rFonts w:asciiTheme="minorHAnsi" w:hAnsiTheme="minorHAnsi" w:cs="Arial"/>
                <w:sz w:val="18"/>
                <w:szCs w:val="18"/>
              </w:rPr>
              <w:t>a</w:t>
            </w:r>
            <w:r w:rsidRPr="00B348FE">
              <w:rPr>
                <w:rFonts w:asciiTheme="minorHAnsi" w:hAnsiTheme="minorHAnsi" w:cs="Arial"/>
                <w:sz w:val="18"/>
                <w:szCs w:val="18"/>
              </w:rPr>
              <w:t>ttachment and relocated into the document header to match the current template.</w:t>
            </w:r>
          </w:p>
        </w:tc>
      </w:tr>
      <w:tr w:rsidR="00E64D52" w14:paraId="309BEFB4" w14:textId="77777777" w:rsidTr="008C177D">
        <w:tc>
          <w:tcPr>
            <w:tcW w:w="1016" w:type="dxa"/>
          </w:tcPr>
          <w:p w14:paraId="2AC16E7D"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w w:val="89"/>
                <w:sz w:val="18"/>
                <w:szCs w:val="18"/>
              </w:rPr>
            </w:pPr>
            <w:r w:rsidRPr="00B348FE">
              <w:rPr>
                <w:rFonts w:asciiTheme="minorHAnsi" w:hAnsiTheme="minorHAnsi" w:cs="Arial"/>
                <w:w w:val="89"/>
                <w:sz w:val="18"/>
                <w:szCs w:val="18"/>
              </w:rPr>
              <w:t>2</w:t>
            </w:r>
          </w:p>
        </w:tc>
        <w:tc>
          <w:tcPr>
            <w:tcW w:w="1949" w:type="dxa"/>
          </w:tcPr>
          <w:p w14:paraId="59B86C27" w14:textId="77777777" w:rsidR="00E64D52" w:rsidRPr="00B348FE"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sidRPr="00B348FE">
              <w:rPr>
                <w:rFonts w:asciiTheme="minorHAnsi" w:hAnsiTheme="minorHAnsi" w:cs="Arial"/>
                <w:sz w:val="18"/>
                <w:szCs w:val="18"/>
              </w:rPr>
              <w:t>June 21, 2017</w:t>
            </w:r>
          </w:p>
        </w:tc>
        <w:tc>
          <w:tcPr>
            <w:tcW w:w="2160" w:type="dxa"/>
          </w:tcPr>
          <w:p w14:paraId="1319FD98"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sidRPr="00B348FE">
              <w:rPr>
                <w:rFonts w:asciiTheme="minorHAnsi" w:hAnsiTheme="minorHAnsi" w:cs="Arial"/>
                <w:sz w:val="18"/>
                <w:szCs w:val="18"/>
              </w:rPr>
              <w:t>WECC Board of Directors Approved</w:t>
            </w:r>
          </w:p>
        </w:tc>
        <w:tc>
          <w:tcPr>
            <w:tcW w:w="4945" w:type="dxa"/>
          </w:tcPr>
          <w:p w14:paraId="6722797F" w14:textId="77777777" w:rsidR="00E64D52" w:rsidRPr="00B348FE" w:rsidRDefault="00E64D52" w:rsidP="001D1449">
            <w:pPr>
              <w:widowControl w:val="0"/>
              <w:autoSpaceDE w:val="0"/>
              <w:autoSpaceDN w:val="0"/>
              <w:adjustRightInd w:val="0"/>
              <w:spacing w:line="240" w:lineRule="auto"/>
              <w:ind w:left="85"/>
              <w:rPr>
                <w:rFonts w:asciiTheme="minorHAnsi" w:hAnsiTheme="minorHAnsi" w:cs="Arial"/>
                <w:sz w:val="18"/>
                <w:szCs w:val="18"/>
              </w:rPr>
            </w:pPr>
            <w:r w:rsidRPr="00B348FE">
              <w:rPr>
                <w:rFonts w:asciiTheme="minorHAnsi" w:hAnsiTheme="minorHAnsi" w:cs="Arial"/>
                <w:sz w:val="18"/>
                <w:szCs w:val="18"/>
              </w:rPr>
              <w:t>Developed as WECC-0118.</w:t>
            </w:r>
            <w:r>
              <w:rPr>
                <w:rFonts w:asciiTheme="minorHAnsi" w:hAnsiTheme="minorHAnsi" w:cs="Arial"/>
                <w:sz w:val="18"/>
                <w:szCs w:val="18"/>
              </w:rPr>
              <w:t xml:space="preserve"> </w:t>
            </w:r>
            <w:r w:rsidRPr="00B348FE">
              <w:rPr>
                <w:rFonts w:asciiTheme="minorHAnsi" w:hAnsiTheme="minorHAnsi" w:cs="Arial"/>
                <w:sz w:val="18"/>
                <w:szCs w:val="18"/>
              </w:rPr>
              <w:t>This project: 1) deleted defined terms “Interchange Authority Emergency” and “Interchange Authority Software Provider</w:t>
            </w:r>
            <w:r>
              <w:rPr>
                <w:rFonts w:asciiTheme="minorHAnsi" w:hAnsiTheme="minorHAnsi" w:cs="Arial"/>
                <w:sz w:val="18"/>
                <w:szCs w:val="18"/>
              </w:rPr>
              <w:t>,</w:t>
            </w:r>
            <w:r w:rsidRPr="00B348FE">
              <w:rPr>
                <w:rFonts w:asciiTheme="minorHAnsi" w:hAnsiTheme="minorHAnsi" w:cs="Arial"/>
                <w:sz w:val="18"/>
                <w:szCs w:val="18"/>
              </w:rPr>
              <w:t>” 2) deleted the Purchasing-Selling Entities from the Applicability section, and 3) added a Guidance section to address the generic terms for software. Replaces Interchange Tool (WIT) Checkout.</w:t>
            </w:r>
          </w:p>
        </w:tc>
      </w:tr>
      <w:tr w:rsidR="00E64D52" w14:paraId="3DDD7EF2" w14:textId="77777777" w:rsidTr="008C177D">
        <w:tc>
          <w:tcPr>
            <w:tcW w:w="1016" w:type="dxa"/>
          </w:tcPr>
          <w:p w14:paraId="69479BD0" w14:textId="77777777" w:rsidR="00E64D52" w:rsidRPr="00B348FE" w:rsidRDefault="00E64D52" w:rsidP="001D1449">
            <w:pPr>
              <w:widowControl w:val="0"/>
              <w:autoSpaceDE w:val="0"/>
              <w:autoSpaceDN w:val="0"/>
              <w:adjustRightInd w:val="0"/>
              <w:spacing w:line="240" w:lineRule="auto"/>
              <w:jc w:val="center"/>
              <w:rPr>
                <w:rFonts w:asciiTheme="minorHAnsi" w:hAnsiTheme="minorHAnsi" w:cs="Arial"/>
                <w:w w:val="89"/>
                <w:sz w:val="18"/>
                <w:szCs w:val="18"/>
              </w:rPr>
            </w:pPr>
            <w:bookmarkStart w:id="186" w:name="_Hlk6925126"/>
            <w:r>
              <w:rPr>
                <w:rFonts w:asciiTheme="minorHAnsi" w:hAnsiTheme="minorHAnsi" w:cs="Arial"/>
                <w:w w:val="89"/>
                <w:sz w:val="18"/>
                <w:szCs w:val="18"/>
              </w:rPr>
              <w:t>2.1</w:t>
            </w:r>
          </w:p>
        </w:tc>
        <w:tc>
          <w:tcPr>
            <w:tcW w:w="1949" w:type="dxa"/>
          </w:tcPr>
          <w:p w14:paraId="7B316914" w14:textId="77777777" w:rsidR="00E64D52" w:rsidRPr="00B348FE"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Pr>
                <w:rFonts w:asciiTheme="minorHAnsi" w:hAnsiTheme="minorHAnsi" w:cs="Arial"/>
                <w:sz w:val="18"/>
                <w:szCs w:val="18"/>
              </w:rPr>
              <w:t>June 18, 2019</w:t>
            </w:r>
          </w:p>
        </w:tc>
        <w:tc>
          <w:tcPr>
            <w:tcW w:w="2160" w:type="dxa"/>
          </w:tcPr>
          <w:p w14:paraId="31992166" w14:textId="77777777" w:rsidR="00E64D52" w:rsidRPr="00B348FE" w:rsidRDefault="00E64D52" w:rsidP="001D1449">
            <w:pPr>
              <w:widowControl w:val="0"/>
              <w:autoSpaceDE w:val="0"/>
              <w:autoSpaceDN w:val="0"/>
              <w:adjustRightInd w:val="0"/>
              <w:spacing w:line="240" w:lineRule="auto"/>
              <w:ind w:left="100"/>
              <w:rPr>
                <w:rFonts w:asciiTheme="minorHAnsi" w:hAnsiTheme="minorHAnsi" w:cs="Arial"/>
                <w:sz w:val="18"/>
                <w:szCs w:val="18"/>
              </w:rPr>
            </w:pPr>
            <w:r>
              <w:rPr>
                <w:rFonts w:asciiTheme="minorHAnsi" w:hAnsiTheme="minorHAnsi" w:cs="Arial"/>
                <w:sz w:val="18"/>
                <w:szCs w:val="18"/>
              </w:rPr>
              <w:t>Errata</w:t>
            </w:r>
          </w:p>
        </w:tc>
        <w:tc>
          <w:tcPr>
            <w:tcW w:w="4945" w:type="dxa"/>
          </w:tcPr>
          <w:p w14:paraId="5AA306B7" w14:textId="77777777" w:rsidR="00E64D52" w:rsidRDefault="00E64D52" w:rsidP="00756AB8">
            <w:pPr>
              <w:widowControl w:val="0"/>
              <w:autoSpaceDE w:val="0"/>
              <w:autoSpaceDN w:val="0"/>
              <w:adjustRightInd w:val="0"/>
              <w:spacing w:line="240" w:lineRule="auto"/>
              <w:ind w:left="85"/>
              <w:rPr>
                <w:rFonts w:asciiTheme="minorHAnsi" w:hAnsiTheme="minorHAnsi" w:cs="Arial"/>
                <w:sz w:val="18"/>
                <w:szCs w:val="18"/>
              </w:rPr>
            </w:pPr>
            <w:r w:rsidRPr="00756AB8">
              <w:rPr>
                <w:rFonts w:asciiTheme="minorHAnsi" w:hAnsiTheme="minorHAnsi" w:cs="Arial"/>
                <w:sz w:val="18"/>
                <w:szCs w:val="18"/>
              </w:rPr>
              <w:t>Converted to new</w:t>
            </w:r>
            <w:r>
              <w:rPr>
                <w:rFonts w:asciiTheme="minorHAnsi" w:hAnsiTheme="minorHAnsi" w:cs="Arial"/>
                <w:sz w:val="18"/>
                <w:szCs w:val="18"/>
              </w:rPr>
              <w:t>est</w:t>
            </w:r>
            <w:r w:rsidRPr="00756AB8">
              <w:rPr>
                <w:rFonts w:asciiTheme="minorHAnsi" w:hAnsiTheme="minorHAnsi" w:cs="Arial"/>
                <w:sz w:val="18"/>
                <w:szCs w:val="18"/>
              </w:rPr>
              <w:t xml:space="preserve"> template. </w:t>
            </w:r>
          </w:p>
          <w:p w14:paraId="3B459151" w14:textId="77777777" w:rsidR="00E64D52" w:rsidRPr="00756AB8" w:rsidRDefault="00E64D52" w:rsidP="00756AB8">
            <w:pPr>
              <w:widowControl w:val="0"/>
              <w:autoSpaceDE w:val="0"/>
              <w:autoSpaceDN w:val="0"/>
              <w:adjustRightInd w:val="0"/>
              <w:spacing w:line="240" w:lineRule="auto"/>
              <w:ind w:left="85"/>
              <w:rPr>
                <w:rFonts w:asciiTheme="minorHAnsi" w:hAnsiTheme="minorHAnsi" w:cs="Arial"/>
                <w:sz w:val="18"/>
                <w:szCs w:val="18"/>
              </w:rPr>
            </w:pPr>
          </w:p>
          <w:p w14:paraId="76E4AD69" w14:textId="77777777" w:rsidR="00E64D52" w:rsidRPr="00B348FE" w:rsidRDefault="00E64D52" w:rsidP="00756AB8">
            <w:pPr>
              <w:widowControl w:val="0"/>
              <w:autoSpaceDE w:val="0"/>
              <w:autoSpaceDN w:val="0"/>
              <w:adjustRightInd w:val="0"/>
              <w:spacing w:line="240" w:lineRule="auto"/>
              <w:ind w:left="85"/>
              <w:rPr>
                <w:rFonts w:asciiTheme="minorHAnsi" w:hAnsiTheme="minorHAnsi" w:cs="Arial"/>
                <w:sz w:val="18"/>
                <w:szCs w:val="18"/>
              </w:rPr>
            </w:pPr>
            <w:r>
              <w:rPr>
                <w:rFonts w:asciiTheme="minorHAnsi" w:hAnsiTheme="minorHAnsi" w:cs="Arial"/>
                <w:sz w:val="18"/>
                <w:szCs w:val="18"/>
              </w:rPr>
              <w:t xml:space="preserve">In Version 2.1: 1) </w:t>
            </w:r>
            <w:r w:rsidRPr="00756AB8">
              <w:rPr>
                <w:rFonts w:asciiTheme="minorHAnsi" w:hAnsiTheme="minorHAnsi" w:cs="Arial"/>
                <w:sz w:val="18"/>
                <w:szCs w:val="18"/>
              </w:rPr>
              <w:t>WM3 “Net Scheduled Interchange” was abbreviated, 2) apostrophes were eliminated from “NSI’s</w:t>
            </w:r>
            <w:r w:rsidR="007E13D9">
              <w:rPr>
                <w:rFonts w:asciiTheme="minorHAnsi" w:hAnsiTheme="minorHAnsi" w:cs="Arial"/>
                <w:sz w:val="18"/>
                <w:szCs w:val="18"/>
              </w:rPr>
              <w:t>,”</w:t>
            </w:r>
            <w:r w:rsidRPr="00756AB8">
              <w:rPr>
                <w:rFonts w:asciiTheme="minorHAnsi" w:hAnsiTheme="minorHAnsi" w:cs="Arial"/>
                <w:sz w:val="18"/>
                <w:szCs w:val="18"/>
              </w:rPr>
              <w:t xml:space="preserve"> 3) unnecessary commas were removed from WM10, WM11, WM13, WR15 and the Guidance section, 4) quotations were added to “Interchange Software</w:t>
            </w:r>
            <w:r w:rsidR="007E13D9">
              <w:rPr>
                <w:rFonts w:asciiTheme="minorHAnsi" w:hAnsiTheme="minorHAnsi" w:cs="Arial"/>
                <w:sz w:val="18"/>
                <w:szCs w:val="18"/>
              </w:rPr>
              <w:t>,”</w:t>
            </w:r>
            <w:r w:rsidRPr="00756AB8">
              <w:rPr>
                <w:rFonts w:asciiTheme="minorHAnsi" w:hAnsiTheme="minorHAnsi" w:cs="Arial"/>
                <w:sz w:val="18"/>
                <w:szCs w:val="18"/>
              </w:rPr>
              <w:t xml:space="preserve"> 5) dashes were removed from “time-to-time</w:t>
            </w:r>
            <w:r w:rsidR="007E13D9">
              <w:rPr>
                <w:rFonts w:asciiTheme="minorHAnsi" w:hAnsiTheme="minorHAnsi" w:cs="Arial"/>
                <w:sz w:val="18"/>
                <w:szCs w:val="18"/>
              </w:rPr>
              <w:t>,”</w:t>
            </w:r>
            <w:r w:rsidRPr="00756AB8">
              <w:rPr>
                <w:rFonts w:asciiTheme="minorHAnsi" w:hAnsiTheme="minorHAnsi" w:cs="Arial"/>
                <w:sz w:val="18"/>
                <w:szCs w:val="18"/>
              </w:rPr>
              <w:t xml:space="preserve"> and 6) Version History syntax was corrected.</w:t>
            </w:r>
          </w:p>
        </w:tc>
      </w:tr>
      <w:tr w:rsidR="00E64D52" w14:paraId="45C74328" w14:textId="77777777" w:rsidTr="008C177D">
        <w:tc>
          <w:tcPr>
            <w:tcW w:w="1016" w:type="dxa"/>
          </w:tcPr>
          <w:p w14:paraId="755BCFAB" w14:textId="77777777" w:rsidR="00E64D52" w:rsidRDefault="00E64D52" w:rsidP="001D1449">
            <w:pPr>
              <w:widowControl w:val="0"/>
              <w:autoSpaceDE w:val="0"/>
              <w:autoSpaceDN w:val="0"/>
              <w:adjustRightInd w:val="0"/>
              <w:spacing w:line="240" w:lineRule="auto"/>
              <w:jc w:val="center"/>
              <w:rPr>
                <w:rFonts w:asciiTheme="minorHAnsi" w:hAnsiTheme="minorHAnsi" w:cs="Arial"/>
                <w:w w:val="89"/>
                <w:sz w:val="18"/>
                <w:szCs w:val="18"/>
              </w:rPr>
            </w:pPr>
            <w:r>
              <w:rPr>
                <w:rFonts w:asciiTheme="minorHAnsi" w:hAnsiTheme="minorHAnsi" w:cs="Arial"/>
                <w:w w:val="89"/>
                <w:sz w:val="18"/>
                <w:szCs w:val="18"/>
              </w:rPr>
              <w:t>3</w:t>
            </w:r>
          </w:p>
        </w:tc>
        <w:tc>
          <w:tcPr>
            <w:tcW w:w="1949" w:type="dxa"/>
          </w:tcPr>
          <w:p w14:paraId="5E3AD771" w14:textId="77777777" w:rsidR="00E64D52" w:rsidRDefault="00E64D52" w:rsidP="001D1449">
            <w:pPr>
              <w:widowControl w:val="0"/>
              <w:autoSpaceDE w:val="0"/>
              <w:autoSpaceDN w:val="0"/>
              <w:adjustRightInd w:val="0"/>
              <w:spacing w:line="240" w:lineRule="auto"/>
              <w:ind w:left="120"/>
              <w:jc w:val="center"/>
              <w:rPr>
                <w:rFonts w:asciiTheme="minorHAnsi" w:hAnsiTheme="minorHAnsi" w:cs="Arial"/>
                <w:sz w:val="18"/>
                <w:szCs w:val="18"/>
              </w:rPr>
            </w:pPr>
            <w:r>
              <w:rPr>
                <w:rFonts w:asciiTheme="minorHAnsi" w:hAnsiTheme="minorHAnsi" w:cs="Arial"/>
                <w:sz w:val="18"/>
                <w:szCs w:val="18"/>
              </w:rPr>
              <w:t>June 15, 2021</w:t>
            </w:r>
          </w:p>
        </w:tc>
        <w:tc>
          <w:tcPr>
            <w:tcW w:w="2160" w:type="dxa"/>
          </w:tcPr>
          <w:p w14:paraId="126801DD" w14:textId="77777777" w:rsidR="00E64D52" w:rsidRDefault="00E64D52" w:rsidP="001D1449">
            <w:pPr>
              <w:widowControl w:val="0"/>
              <w:autoSpaceDE w:val="0"/>
              <w:autoSpaceDN w:val="0"/>
              <w:adjustRightInd w:val="0"/>
              <w:spacing w:line="240" w:lineRule="auto"/>
              <w:ind w:left="100"/>
              <w:rPr>
                <w:rFonts w:asciiTheme="minorHAnsi" w:hAnsiTheme="minorHAnsi" w:cs="Arial"/>
                <w:sz w:val="18"/>
                <w:szCs w:val="18"/>
              </w:rPr>
            </w:pPr>
            <w:r>
              <w:rPr>
                <w:rFonts w:asciiTheme="minorHAnsi" w:hAnsiTheme="minorHAnsi" w:cs="Arial"/>
                <w:sz w:val="18"/>
                <w:szCs w:val="18"/>
              </w:rPr>
              <w:t>WECC Standards Committee approved with no further due process pending. All changes were deemed non-substantive.</w:t>
            </w:r>
          </w:p>
        </w:tc>
        <w:tc>
          <w:tcPr>
            <w:tcW w:w="4945" w:type="dxa"/>
          </w:tcPr>
          <w:p w14:paraId="3B1C3FC5" w14:textId="77777777" w:rsidR="00E64D52" w:rsidRPr="00756AB8" w:rsidRDefault="00E64D52" w:rsidP="00756AB8">
            <w:pPr>
              <w:widowControl w:val="0"/>
              <w:autoSpaceDE w:val="0"/>
              <w:autoSpaceDN w:val="0"/>
              <w:adjustRightInd w:val="0"/>
              <w:spacing w:line="240" w:lineRule="auto"/>
              <w:ind w:left="85"/>
              <w:rPr>
                <w:rFonts w:asciiTheme="minorHAnsi" w:hAnsiTheme="minorHAnsi" w:cs="Arial"/>
                <w:sz w:val="18"/>
                <w:szCs w:val="18"/>
              </w:rPr>
            </w:pPr>
            <w:r w:rsidRPr="003A14BC">
              <w:rPr>
                <w:rFonts w:asciiTheme="minorHAnsi" w:hAnsiTheme="minorHAnsi" w:cs="Arial"/>
                <w:sz w:val="18"/>
                <w:szCs w:val="18"/>
              </w:rPr>
              <w:t>Developed as WECC-0144.</w:t>
            </w:r>
            <w:r w:rsidR="003C3CB3">
              <w:rPr>
                <w:rFonts w:asciiTheme="minorHAnsi" w:hAnsiTheme="minorHAnsi" w:cs="Arial"/>
                <w:sz w:val="18"/>
                <w:szCs w:val="18"/>
              </w:rPr>
              <w:t xml:space="preserve"> </w:t>
            </w:r>
            <w:r w:rsidRPr="003A14BC">
              <w:rPr>
                <w:rFonts w:asciiTheme="minorHAnsi" w:hAnsiTheme="minorHAnsi" w:cs="Arial"/>
                <w:sz w:val="18"/>
                <w:szCs w:val="18"/>
              </w:rPr>
              <w:t>The following changes were made: 1) syntax of the Purpose statement and WM4 was updated for readability, 2) “interchange software” was replaced with “WECC Interchange Tool” (WIT), 3)</w:t>
            </w:r>
            <w:r w:rsidR="003C3CB3">
              <w:rPr>
                <w:rFonts w:asciiTheme="minorHAnsi" w:hAnsiTheme="minorHAnsi" w:cs="Arial"/>
                <w:sz w:val="18"/>
                <w:szCs w:val="18"/>
              </w:rPr>
              <w:t xml:space="preserve"> </w:t>
            </w:r>
            <w:r w:rsidRPr="003A14BC">
              <w:rPr>
                <w:rFonts w:asciiTheme="minorHAnsi" w:hAnsiTheme="minorHAnsi" w:cs="Arial"/>
                <w:sz w:val="18"/>
                <w:szCs w:val="18"/>
              </w:rPr>
              <w:t>WR8/WM8 were updated clarifying that the requirement addresses “resources and all of its external pseudo-tied resources</w:t>
            </w:r>
            <w:r w:rsidR="007E13D9">
              <w:rPr>
                <w:rFonts w:asciiTheme="minorHAnsi" w:hAnsiTheme="minorHAnsi" w:cs="Arial"/>
                <w:sz w:val="18"/>
                <w:szCs w:val="18"/>
              </w:rPr>
              <w:t>,”</w:t>
            </w:r>
            <w:r w:rsidRPr="003A14BC">
              <w:rPr>
                <w:rFonts w:asciiTheme="minorHAnsi" w:hAnsiTheme="minorHAnsi" w:cs="Arial"/>
                <w:sz w:val="18"/>
                <w:szCs w:val="18"/>
              </w:rPr>
              <w:t xml:space="preserve"> 4) “aft” was replaced with “ATF</w:t>
            </w:r>
            <w:r w:rsidR="007E13D9">
              <w:rPr>
                <w:rFonts w:asciiTheme="minorHAnsi" w:hAnsiTheme="minorHAnsi" w:cs="Arial"/>
                <w:sz w:val="18"/>
                <w:szCs w:val="18"/>
              </w:rPr>
              <w:t>,”</w:t>
            </w:r>
            <w:r w:rsidRPr="003A14BC">
              <w:rPr>
                <w:rFonts w:asciiTheme="minorHAnsi" w:hAnsiTheme="minorHAnsi" w:cs="Arial"/>
                <w:sz w:val="18"/>
                <w:szCs w:val="18"/>
              </w:rPr>
              <w:t xml:space="preserve"> 5) “tag” was replaced with e-Tag, 5) “fax</w:t>
            </w:r>
            <w:r w:rsidR="007E13D9">
              <w:rPr>
                <w:rFonts w:asciiTheme="minorHAnsi" w:hAnsiTheme="minorHAnsi" w:cs="Arial"/>
                <w:sz w:val="18"/>
                <w:szCs w:val="18"/>
              </w:rPr>
              <w:t>,”</w:t>
            </w:r>
            <w:r w:rsidRPr="003A14BC">
              <w:rPr>
                <w:rFonts w:asciiTheme="minorHAnsi" w:hAnsiTheme="minorHAnsi" w:cs="Arial"/>
                <w:sz w:val="18"/>
                <w:szCs w:val="18"/>
              </w:rPr>
              <w:t xml:space="preserve"> “WECC Reserves Requirements Entity” and “WECC Reserve Requirements Percent” were deleted from Attachment A., 6) Generic Use of the Term “Interchange Software” was deleted from the Guidance Section.</w:t>
            </w:r>
            <w:r w:rsidR="003C3CB3">
              <w:rPr>
                <w:rFonts w:asciiTheme="minorHAnsi" w:hAnsiTheme="minorHAnsi" w:cs="Arial"/>
                <w:sz w:val="18"/>
                <w:szCs w:val="18"/>
              </w:rPr>
              <w:t xml:space="preserve"> </w:t>
            </w:r>
          </w:p>
        </w:tc>
      </w:tr>
      <w:tr w:rsidR="00ED16B5" w14:paraId="5CF28346" w14:textId="77777777" w:rsidTr="00ED16B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016" w:type="dxa"/>
            <w:shd w:val="clear" w:color="auto" w:fill="auto"/>
          </w:tcPr>
          <w:p w14:paraId="3E294900" w14:textId="77777777" w:rsidR="00ED16B5" w:rsidRDefault="00ED16B5" w:rsidP="00A67D6F">
            <w:pPr>
              <w:widowControl w:val="0"/>
              <w:autoSpaceDE w:val="0"/>
              <w:autoSpaceDN w:val="0"/>
              <w:adjustRightInd w:val="0"/>
              <w:spacing w:line="240" w:lineRule="auto"/>
              <w:jc w:val="center"/>
              <w:rPr>
                <w:rFonts w:asciiTheme="minorHAnsi" w:hAnsiTheme="minorHAnsi" w:cs="Arial"/>
                <w:w w:val="89"/>
                <w:sz w:val="18"/>
                <w:szCs w:val="18"/>
              </w:rPr>
            </w:pPr>
            <w:r>
              <w:rPr>
                <w:rFonts w:asciiTheme="minorHAnsi" w:hAnsiTheme="minorHAnsi" w:cs="Arial"/>
                <w:w w:val="89"/>
                <w:sz w:val="18"/>
                <w:szCs w:val="18"/>
              </w:rPr>
              <w:t>4</w:t>
            </w:r>
          </w:p>
        </w:tc>
        <w:tc>
          <w:tcPr>
            <w:tcW w:w="1949" w:type="dxa"/>
            <w:shd w:val="clear" w:color="auto" w:fill="auto"/>
          </w:tcPr>
          <w:p w14:paraId="50E260DD" w14:textId="77777777" w:rsidR="00ED16B5" w:rsidRDefault="00ED16B5" w:rsidP="00A67D6F">
            <w:pPr>
              <w:widowControl w:val="0"/>
              <w:autoSpaceDE w:val="0"/>
              <w:autoSpaceDN w:val="0"/>
              <w:adjustRightInd w:val="0"/>
              <w:spacing w:line="240" w:lineRule="auto"/>
              <w:ind w:left="120"/>
              <w:jc w:val="center"/>
              <w:rPr>
                <w:rFonts w:asciiTheme="minorHAnsi" w:hAnsiTheme="minorHAnsi" w:cs="Arial"/>
                <w:sz w:val="18"/>
                <w:szCs w:val="18"/>
              </w:rPr>
            </w:pPr>
          </w:p>
        </w:tc>
        <w:tc>
          <w:tcPr>
            <w:tcW w:w="2160" w:type="dxa"/>
            <w:shd w:val="clear" w:color="auto" w:fill="auto"/>
          </w:tcPr>
          <w:p w14:paraId="17AACC4A" w14:textId="77777777" w:rsidR="00ED16B5" w:rsidRDefault="00ED16B5" w:rsidP="00A67D6F">
            <w:pPr>
              <w:widowControl w:val="0"/>
              <w:autoSpaceDE w:val="0"/>
              <w:autoSpaceDN w:val="0"/>
              <w:adjustRightInd w:val="0"/>
              <w:spacing w:line="240" w:lineRule="auto"/>
              <w:ind w:left="100"/>
              <w:rPr>
                <w:rFonts w:asciiTheme="minorHAnsi" w:hAnsiTheme="minorHAnsi" w:cs="Arial"/>
                <w:sz w:val="18"/>
                <w:szCs w:val="18"/>
              </w:rPr>
            </w:pPr>
            <w:r>
              <w:rPr>
                <w:rFonts w:asciiTheme="minorHAnsi" w:hAnsiTheme="minorHAnsi" w:cs="Arial"/>
                <w:sz w:val="18"/>
                <w:szCs w:val="18"/>
              </w:rPr>
              <w:t>WECC Board of Directors approved</w:t>
            </w:r>
          </w:p>
        </w:tc>
        <w:tc>
          <w:tcPr>
            <w:tcW w:w="4945" w:type="dxa"/>
            <w:shd w:val="clear" w:color="auto" w:fill="auto"/>
          </w:tcPr>
          <w:p w14:paraId="0E6BE9BC" w14:textId="77777777" w:rsidR="00ED16B5" w:rsidRPr="003A14BC" w:rsidRDefault="00ED16B5" w:rsidP="00A67D6F">
            <w:pPr>
              <w:widowControl w:val="0"/>
              <w:autoSpaceDE w:val="0"/>
              <w:autoSpaceDN w:val="0"/>
              <w:adjustRightInd w:val="0"/>
              <w:spacing w:line="240" w:lineRule="auto"/>
              <w:ind w:left="85"/>
              <w:rPr>
                <w:rFonts w:asciiTheme="minorHAnsi" w:hAnsiTheme="minorHAnsi" w:cs="Arial"/>
                <w:sz w:val="18"/>
                <w:szCs w:val="18"/>
              </w:rPr>
            </w:pPr>
            <w:r>
              <w:rPr>
                <w:rFonts w:asciiTheme="minorHAnsi" w:hAnsiTheme="minorHAnsi" w:cs="Arial"/>
                <w:sz w:val="18"/>
                <w:szCs w:val="18"/>
              </w:rPr>
              <w:t>In Version 4: 1) deleted WR/WM 1-8, and WR/WM 11-16, 2) WM9, delete all after “maintain reliability,” 3) WR10 delete all after “Source Balancing Authority,”, WM10, delete all after “Source balancing Authority,” and 4) update Rationale to reflect these changes. WR5 moved to INT-021-WECC-CRT.</w:t>
            </w:r>
          </w:p>
        </w:tc>
      </w:tr>
      <w:bookmarkEnd w:id="186"/>
    </w:tbl>
    <w:p w14:paraId="381AE5CC" w14:textId="73DCD035" w:rsidR="00E64D52" w:rsidRDefault="00E64D52" w:rsidP="005D4CA5">
      <w:r>
        <w:br w:type="page"/>
      </w:r>
    </w:p>
    <w:p w14:paraId="7AEE84D1" w14:textId="77777777" w:rsidR="00E64D52" w:rsidRDefault="00E64D52" w:rsidP="00120B63">
      <w:pPr>
        <w:pStyle w:val="Heading2"/>
      </w:pPr>
      <w:bookmarkStart w:id="187" w:name="_Toc129613236"/>
      <w:bookmarkStart w:id="188" w:name="_Toc164146317"/>
      <w:r>
        <w:t>Rationale</w:t>
      </w:r>
      <w:bookmarkEnd w:id="187"/>
      <w:bookmarkEnd w:id="188"/>
    </w:p>
    <w:p w14:paraId="70CB47F8" w14:textId="77777777" w:rsidR="0094025C" w:rsidRPr="0094025C" w:rsidRDefault="0094025C" w:rsidP="0094025C">
      <w:r w:rsidRPr="0094025C">
        <w:t xml:space="preserve">The following overview is offered for background noting that e-Tagging and associated services can be contractually driven and may change from time-to-time. </w:t>
      </w:r>
    </w:p>
    <w:p w14:paraId="27669508" w14:textId="03009160" w:rsidR="00A631C8" w:rsidRPr="00A631C8" w:rsidRDefault="00A631C8" w:rsidP="00A631C8">
      <w:pPr>
        <w:ind w:firstLine="720"/>
        <w:rPr>
          <w:b/>
          <w:bCs/>
        </w:rPr>
      </w:pPr>
      <w:r w:rsidRPr="00A631C8">
        <w:rPr>
          <w:b/>
          <w:bCs/>
        </w:rPr>
        <w:t>Overview</w:t>
      </w:r>
    </w:p>
    <w:p w14:paraId="4194F6B8" w14:textId="10472179" w:rsidR="0094025C" w:rsidRPr="0094025C" w:rsidRDefault="0094025C" w:rsidP="0094025C">
      <w:r w:rsidRPr="0094025C">
        <w:t>Within the Western Interconnection, the Interchange Software processes Interchange, including accounting for primary inadvert</w:t>
      </w:r>
      <w:r w:rsidR="000B7F7B">
        <w:t>ent interchange.</w:t>
      </w:r>
      <w:r w:rsidRPr="0094025C">
        <w:t xml:space="preserve">  If the Interchange Software fails, its failure does not impact the </w:t>
      </w:r>
      <w:r w:rsidRPr="0094025C">
        <w:rPr>
          <w:i/>
          <w:iCs/>
        </w:rPr>
        <w:t>validation or distribution</w:t>
      </w:r>
      <w:r w:rsidRPr="0094025C">
        <w:t xml:space="preserve"> of an e-Tag.</w:t>
      </w:r>
      <w:r w:rsidR="000B7F7B">
        <w:t xml:space="preserve"> </w:t>
      </w:r>
    </w:p>
    <w:p w14:paraId="0AC9D3FA" w14:textId="5908DA62" w:rsidR="0094025C" w:rsidRPr="0094025C" w:rsidRDefault="0094025C" w:rsidP="0094025C">
      <w:r w:rsidRPr="0094025C">
        <w:t>By contrast, the</w:t>
      </w:r>
      <w:r>
        <w:t xml:space="preserve"> NAESB </w:t>
      </w:r>
      <w:r w:rsidRPr="0094025C">
        <w:t xml:space="preserve">e-Tag “Authority Service </w:t>
      </w:r>
      <w:r w:rsidRPr="0094025C">
        <w:rPr>
          <w:i/>
          <w:iCs/>
        </w:rPr>
        <w:t>validates and distributes</w:t>
      </w:r>
      <w:r w:rsidRPr="0094025C">
        <w:t xml:space="preserve"> e-Tags for approval on behalf of the Sink Balancing Authority.”</w:t>
      </w:r>
      <w:r w:rsidRPr="0094025C">
        <w:rPr>
          <w:vertAlign w:val="superscript"/>
        </w:rPr>
        <w:footnoteReference w:id="12"/>
      </w:r>
      <w:r w:rsidRPr="0094025C">
        <w:t xml:space="preserve"> (Emphasis added.)  Whereas an e-Tag Author</w:t>
      </w:r>
      <w:r w:rsidRPr="0094025C">
        <w:rPr>
          <w:rStyle w:val="FootnoteReference"/>
          <w:rFonts w:ascii="Palatino Linotype" w:hAnsi="Palatino Linotype"/>
        </w:rPr>
        <w:footnoteReference w:id="13"/>
      </w:r>
      <w:r w:rsidRPr="0094025C">
        <w:t xml:space="preserve"> may use the NAESB </w:t>
      </w:r>
      <w:r w:rsidRPr="0094025C">
        <w:rPr>
          <w:i/>
          <w:iCs/>
        </w:rPr>
        <w:t>Agent</w:t>
      </w:r>
      <w:r w:rsidRPr="0094025C">
        <w:t xml:space="preserve"> Service, a Balancing Authority would use the NAESB </w:t>
      </w:r>
      <w:r w:rsidRPr="0094025C">
        <w:rPr>
          <w:i/>
          <w:iCs/>
        </w:rPr>
        <w:t>Authority</w:t>
      </w:r>
      <w:r w:rsidRPr="0094025C">
        <w:t xml:space="preserve"> Service.</w:t>
      </w:r>
    </w:p>
    <w:p w14:paraId="18D4FDA4" w14:textId="569FF006" w:rsidR="0094025C" w:rsidRDefault="0094025C">
      <w:pPr>
        <w:sectPr w:rsidR="0094025C" w:rsidSect="00673EA4">
          <w:headerReference w:type="even" r:id="rId66"/>
          <w:headerReference w:type="default" r:id="rId67"/>
          <w:footerReference w:type="default" r:id="rId68"/>
          <w:headerReference w:type="first" r:id="rId69"/>
          <w:pgSz w:w="12240" w:h="15840"/>
          <w:pgMar w:top="1440" w:right="1080" w:bottom="1440" w:left="1080" w:header="288" w:footer="576" w:gutter="0"/>
          <w:cols w:space="720"/>
          <w:titlePg/>
          <w:docGrid w:linePitch="360"/>
        </w:sectPr>
      </w:pPr>
    </w:p>
    <w:p w14:paraId="67EA827E" w14:textId="00893412" w:rsidR="00CA404E" w:rsidRDefault="00CA404E"/>
    <w:p w14:paraId="17BA66E7" w14:textId="3B39B12C" w:rsidR="00CA404E" w:rsidRDefault="002F39A5" w:rsidP="00CA404E">
      <w:pPr>
        <w:pStyle w:val="Heading1"/>
      </w:pPr>
      <w:bookmarkStart w:id="189" w:name="_Toc164146318"/>
      <w:r w:rsidRPr="00EF05C9">
        <w:t>INT-021-WECC-CRT-3—</w:t>
      </w:r>
      <w:r w:rsidR="00CA404E" w:rsidRPr="00EF05C9">
        <w:t>Introduction</w:t>
      </w:r>
      <w:bookmarkEnd w:id="189"/>
    </w:p>
    <w:p w14:paraId="650A5D25" w14:textId="62B09B99" w:rsidR="00CA404E" w:rsidRPr="0065456D" w:rsidRDefault="00CA404E" w:rsidP="00500BB7">
      <w:pPr>
        <w:pStyle w:val="ListParagraph"/>
        <w:numPr>
          <w:ilvl w:val="0"/>
          <w:numId w:val="43"/>
        </w:numPr>
        <w:rPr>
          <w:b/>
        </w:rPr>
      </w:pPr>
      <w:r w:rsidRPr="0065456D">
        <w:rPr>
          <w:b/>
        </w:rPr>
        <w:t>Title:</w:t>
      </w:r>
      <w:r w:rsidRPr="0065456D">
        <w:rPr>
          <w:b/>
        </w:rPr>
        <w:tab/>
      </w:r>
      <w:r w:rsidR="0065456D">
        <w:rPr>
          <w:b/>
        </w:rPr>
        <w:t xml:space="preserve">Interchange Software </w:t>
      </w:r>
      <w:r w:rsidRPr="0065456D">
        <w:rPr>
          <w:b/>
        </w:rPr>
        <w:t>Checkout Confirmation</w:t>
      </w:r>
    </w:p>
    <w:p w14:paraId="59A43B3E" w14:textId="77777777" w:rsidR="00CA404E" w:rsidRPr="0014116E" w:rsidRDefault="00CA404E" w:rsidP="00CA404E">
      <w:pPr>
        <w:pStyle w:val="ListParagraph"/>
      </w:pPr>
      <w:r w:rsidRPr="00E22245">
        <w:rPr>
          <w:b/>
        </w:rPr>
        <w:t>Number</w:t>
      </w:r>
      <w:r w:rsidRPr="0014116E">
        <w:t>:</w:t>
      </w:r>
      <w:r w:rsidRPr="0014116E">
        <w:tab/>
      </w:r>
      <w:r w:rsidRPr="00344DCD">
        <w:t>INT-021-WECC-CRT-</w:t>
      </w:r>
      <w:r>
        <w:t>3</w:t>
      </w:r>
    </w:p>
    <w:p w14:paraId="0C819B75" w14:textId="1748ADE6" w:rsidR="00CA404E" w:rsidRPr="0014116E" w:rsidRDefault="00CA404E" w:rsidP="00CA404E">
      <w:pPr>
        <w:pStyle w:val="ListParagraph"/>
      </w:pPr>
      <w:r w:rsidRPr="00E22245">
        <w:rPr>
          <w:b/>
        </w:rPr>
        <w:t>Purpose</w:t>
      </w:r>
      <w:r w:rsidRPr="0014116E">
        <w:t>:</w:t>
      </w:r>
      <w:r w:rsidRPr="0014116E">
        <w:tab/>
      </w:r>
      <w:r w:rsidRPr="00344DCD">
        <w:t>To provide WECC Balancing Authorities with an auditable means of confirming Net Scheduled Interchange (NSI) and</w:t>
      </w:r>
      <w:r>
        <w:t xml:space="preserve"> Net Actual Interchange (NAI).</w:t>
      </w:r>
      <w:r w:rsidR="002F716A">
        <w:t xml:space="preserve">  </w:t>
      </w:r>
      <w:r w:rsidRPr="00344DCD">
        <w:t xml:space="preserve">The </w:t>
      </w:r>
      <w:r w:rsidR="0065456D">
        <w:t xml:space="preserve">Interchange Software, </w:t>
      </w:r>
      <w:r w:rsidRPr="00344DCD">
        <w:t>or successor electronic confirmation tool will serve as the primary means for confirmation and will be treated as the final record of NSI and NAI under normal operating conditions</w:t>
      </w:r>
      <w:r>
        <w:t>.</w:t>
      </w:r>
    </w:p>
    <w:p w14:paraId="63359A7D" w14:textId="77777777" w:rsidR="00CA404E" w:rsidRPr="00E22245" w:rsidRDefault="00CA404E" w:rsidP="00CA404E">
      <w:pPr>
        <w:pStyle w:val="ListParagraph"/>
      </w:pPr>
      <w:r w:rsidRPr="00E22245">
        <w:rPr>
          <w:b/>
        </w:rPr>
        <w:t>Applicability</w:t>
      </w:r>
      <w:r w:rsidRPr="0014116E">
        <w:t>:</w:t>
      </w:r>
      <w:r w:rsidRPr="0014116E">
        <w:tab/>
      </w:r>
    </w:p>
    <w:p w14:paraId="1A749616" w14:textId="77777777" w:rsidR="00CA404E" w:rsidRPr="00036884" w:rsidRDefault="00CA404E" w:rsidP="00CA404E">
      <w:pPr>
        <w:pStyle w:val="ListParagraph"/>
        <w:numPr>
          <w:ilvl w:val="1"/>
          <w:numId w:val="1"/>
        </w:numPr>
        <w:rPr>
          <w:b/>
        </w:rPr>
      </w:pPr>
      <w:r w:rsidRPr="00036884">
        <w:rPr>
          <w:b/>
        </w:rPr>
        <w:t>Functional Entities:</w:t>
      </w:r>
    </w:p>
    <w:p w14:paraId="05AE9A52" w14:textId="77777777" w:rsidR="00CA404E" w:rsidRPr="0014116E" w:rsidRDefault="00CA404E" w:rsidP="00CA404E">
      <w:pPr>
        <w:pStyle w:val="ListParagraph"/>
        <w:numPr>
          <w:ilvl w:val="2"/>
          <w:numId w:val="1"/>
        </w:numPr>
      </w:pPr>
      <w:r w:rsidRPr="00344DCD">
        <w:t>Balancing Authority</w:t>
      </w:r>
    </w:p>
    <w:p w14:paraId="1662E47A" w14:textId="29FF575E" w:rsidR="00CA404E" w:rsidRPr="0014116E" w:rsidRDefault="00CA404E" w:rsidP="00CA404E">
      <w:pPr>
        <w:pStyle w:val="ListParagraph"/>
      </w:pPr>
      <w:r w:rsidRPr="00E22245">
        <w:rPr>
          <w:b/>
        </w:rPr>
        <w:t>Effective</w:t>
      </w:r>
      <w:r w:rsidRPr="0014116E">
        <w:t xml:space="preserve"> </w:t>
      </w:r>
      <w:r w:rsidRPr="00E22245">
        <w:rPr>
          <w:b/>
        </w:rPr>
        <w:t>Date</w:t>
      </w:r>
      <w:r w:rsidRPr="0014116E">
        <w:t>:</w:t>
      </w:r>
      <w:r w:rsidRPr="0014116E">
        <w:tab/>
      </w:r>
      <w:r w:rsidR="00ED16B5">
        <w:t xml:space="preserve">See preamble. </w:t>
      </w:r>
      <w:r>
        <w:t xml:space="preserve"> </w:t>
      </w:r>
    </w:p>
    <w:p w14:paraId="6AE3E7FF" w14:textId="77777777" w:rsidR="00CA404E" w:rsidRDefault="00CA404E" w:rsidP="00CA404E">
      <w:r>
        <w:br w:type="page"/>
      </w:r>
    </w:p>
    <w:p w14:paraId="44480D02" w14:textId="05C7293F" w:rsidR="00CA404E" w:rsidRDefault="00CA404E" w:rsidP="00500BB7">
      <w:pPr>
        <w:pStyle w:val="Heading2"/>
      </w:pPr>
      <w:bookmarkStart w:id="190" w:name="_Toc164146319"/>
      <w:r>
        <w:t>Requirements and Measures</w:t>
      </w:r>
      <w:bookmarkEnd w:id="190"/>
      <w:r w:rsidR="00353541">
        <w:t xml:space="preserve"> </w:t>
      </w:r>
    </w:p>
    <w:p w14:paraId="1B27EACF" w14:textId="101A5547" w:rsidR="00CA404E" w:rsidRDefault="00CA404E" w:rsidP="00EF05C9">
      <w:pPr>
        <w:pStyle w:val="WR1"/>
        <w:numPr>
          <w:ilvl w:val="0"/>
          <w:numId w:val="0"/>
        </w:numPr>
        <w:ind w:left="720" w:hanging="720"/>
      </w:pPr>
      <w:r w:rsidRPr="00CA404E">
        <w:rPr>
          <w:b/>
          <w:bCs/>
        </w:rPr>
        <w:t>WR1.</w:t>
      </w:r>
      <w:r w:rsidRPr="00CA404E">
        <w:rPr>
          <w:b/>
          <w:bCs/>
        </w:rPr>
        <w:tab/>
      </w:r>
      <w:r w:rsidRPr="00344DCD">
        <w:t xml:space="preserve">Each Balancing Authority shall use the </w:t>
      </w:r>
      <w:r w:rsidR="0065456D">
        <w:t xml:space="preserve">Interchange Software </w:t>
      </w:r>
      <w:r w:rsidRPr="00344DCD">
        <w:t xml:space="preserve">as the primary means to confirm common Net Scheduled Interchange (NSI) and Net Actual Interchange (NAI), except when the </w:t>
      </w:r>
      <w:r w:rsidR="0065456D">
        <w:t xml:space="preserve">Interchange Software </w:t>
      </w:r>
      <w:r w:rsidRPr="00344DCD">
        <w:t>is not available</w:t>
      </w:r>
      <w:r w:rsidR="002F716A">
        <w:t xml:space="preserve">. </w:t>
      </w:r>
      <w:r w:rsidR="000833B8">
        <w:t xml:space="preserve"> </w:t>
      </w:r>
    </w:p>
    <w:p w14:paraId="6567BBF2" w14:textId="329E623A" w:rsidR="00CA404E" w:rsidRDefault="00CA404E" w:rsidP="00EF05C9">
      <w:pPr>
        <w:pStyle w:val="WR1"/>
        <w:numPr>
          <w:ilvl w:val="0"/>
          <w:numId w:val="0"/>
        </w:numPr>
        <w:ind w:left="1440" w:hanging="720"/>
      </w:pPr>
      <w:r w:rsidRPr="00CA404E">
        <w:rPr>
          <w:b/>
          <w:bCs/>
        </w:rPr>
        <w:t>WM1</w:t>
      </w:r>
      <w:r>
        <w:t>.</w:t>
      </w:r>
      <w:r>
        <w:tab/>
      </w:r>
      <w:r w:rsidRPr="00344DCD">
        <w:t xml:space="preserve">Each Balancing Authority will have evidence that it used the </w:t>
      </w:r>
      <w:r w:rsidR="0065456D">
        <w:t xml:space="preserve">Interchange Software </w:t>
      </w:r>
      <w:r w:rsidRPr="00344DCD">
        <w:t xml:space="preserve">as the Balancing Authority’s primary means of common NSI and NAI confirmation, except when the </w:t>
      </w:r>
      <w:r w:rsidR="0065456D">
        <w:t xml:space="preserve">Interchange Software </w:t>
      </w:r>
      <w:r w:rsidRPr="00344DCD">
        <w:t>is not available, as required in Requirement WR1.</w:t>
      </w:r>
    </w:p>
    <w:p w14:paraId="57A22E52" w14:textId="71707E09" w:rsidR="00CA404E" w:rsidRDefault="00CA404E" w:rsidP="00EF05C9">
      <w:pPr>
        <w:pStyle w:val="WR1"/>
        <w:numPr>
          <w:ilvl w:val="0"/>
          <w:numId w:val="0"/>
        </w:numPr>
        <w:ind w:left="720" w:hanging="720"/>
      </w:pPr>
      <w:r w:rsidRPr="00CA404E">
        <w:rPr>
          <w:b/>
          <w:bCs/>
        </w:rPr>
        <w:t>WR2.</w:t>
      </w:r>
      <w:r>
        <w:tab/>
      </w:r>
      <w:r w:rsidRPr="00344DCD">
        <w:t>Each Balancing Authority shall confirm its common NSI with each Adjacent Balancing Authority at the following times:</w:t>
      </w:r>
    </w:p>
    <w:p w14:paraId="03D7DFDA" w14:textId="77777777" w:rsidR="00CA404E" w:rsidRPr="005E3021" w:rsidRDefault="00CA404E" w:rsidP="00DA3196">
      <w:pPr>
        <w:pStyle w:val="ListParagraph"/>
        <w:numPr>
          <w:ilvl w:val="0"/>
          <w:numId w:val="42"/>
        </w:numPr>
        <w:ind w:left="1080"/>
      </w:pPr>
      <w:r w:rsidRPr="005E3021">
        <w:t>Prior to implementing the energy profile of the aggregated Confirmed Interchange</w:t>
      </w:r>
      <w:r>
        <w:t>,</w:t>
      </w:r>
      <w:r w:rsidRPr="005E3021">
        <w:t xml:space="preserve"> and</w:t>
      </w:r>
    </w:p>
    <w:p w14:paraId="0BB35C6E" w14:textId="77777777" w:rsidR="00CA404E" w:rsidRDefault="00CA404E" w:rsidP="00DA3196">
      <w:pPr>
        <w:pStyle w:val="ListParagraph"/>
        <w:numPr>
          <w:ilvl w:val="0"/>
          <w:numId w:val="42"/>
        </w:numPr>
        <w:ind w:left="1080"/>
      </w:pPr>
      <w:r w:rsidRPr="005E3021">
        <w:t>After the operating hour.</w:t>
      </w:r>
    </w:p>
    <w:p w14:paraId="7AED9E35" w14:textId="08434332" w:rsidR="00CA404E" w:rsidRDefault="00CA404E" w:rsidP="00EF05C9">
      <w:pPr>
        <w:pStyle w:val="WR1"/>
        <w:numPr>
          <w:ilvl w:val="0"/>
          <w:numId w:val="0"/>
        </w:numPr>
        <w:ind w:left="1440" w:hanging="720"/>
      </w:pPr>
      <w:r w:rsidRPr="00CA404E">
        <w:rPr>
          <w:b/>
          <w:bCs/>
        </w:rPr>
        <w:t>WM2</w:t>
      </w:r>
      <w:r>
        <w:t>.</w:t>
      </w:r>
      <w:r>
        <w:tab/>
      </w:r>
      <w:r w:rsidRPr="005E3021">
        <w:t>Each Balancing Authority will have evidence that it confirmed its common NSI with each Adjacent Balancing Authority at the times required in Requirement WR2.</w:t>
      </w:r>
      <w:r w:rsidR="007E13D9">
        <w:t xml:space="preserve"> </w:t>
      </w:r>
      <w:r w:rsidRPr="005E3021">
        <w:t>Evidence may include</w:t>
      </w:r>
      <w:r>
        <w:t>,</w:t>
      </w:r>
      <w:r w:rsidRPr="005E3021">
        <w:t xml:space="preserve"> but is not limited to</w:t>
      </w:r>
      <w:r>
        <w:t>,</w:t>
      </w:r>
      <w:r w:rsidRPr="005E3021">
        <w:t xml:space="preserve"> the confirmation audit log provid</w:t>
      </w:r>
      <w:r>
        <w:t xml:space="preserve">ed by the </w:t>
      </w:r>
      <w:r w:rsidR="0065456D">
        <w:t xml:space="preserve">Interchange Software. </w:t>
      </w:r>
      <w:r w:rsidRPr="005E3021">
        <w:t>Bullet 2 is not to be interpreted to conflict with the allowance of</w:t>
      </w:r>
      <w:r>
        <w:t xml:space="preserve"> After the Fact settlement. </w:t>
      </w:r>
    </w:p>
    <w:p w14:paraId="08DB4494" w14:textId="461D7F20" w:rsidR="00CA404E" w:rsidRDefault="00CA404E" w:rsidP="00EF05C9">
      <w:pPr>
        <w:pStyle w:val="WR1"/>
        <w:numPr>
          <w:ilvl w:val="0"/>
          <w:numId w:val="0"/>
        </w:numPr>
        <w:ind w:left="720" w:hanging="720"/>
      </w:pPr>
      <w:r w:rsidRPr="00CA404E">
        <w:rPr>
          <w:b/>
          <w:bCs/>
        </w:rPr>
        <w:t>WR3.</w:t>
      </w:r>
      <w:r>
        <w:tab/>
      </w:r>
      <w:r w:rsidRPr="005E3021">
        <w:t>Each Balancing Authority shall provide</w:t>
      </w:r>
      <w:r>
        <w:t xml:space="preserve"> to the </w:t>
      </w:r>
      <w:r w:rsidR="0065456D">
        <w:t xml:space="preserve">Interchange Software </w:t>
      </w:r>
      <w:r w:rsidRPr="005E3021">
        <w:t>hourly NAI data, equal in magnitude and opposite in sign or direction, for each of its Adjacent Balancing Authorities no later than the end of the current hour for the last hour in which the energy flowed</w:t>
      </w:r>
      <w:r>
        <w:t>.</w:t>
      </w:r>
    </w:p>
    <w:p w14:paraId="5EE295D7" w14:textId="1B2EE4B5" w:rsidR="00CA404E" w:rsidRDefault="00CA404E" w:rsidP="00EF05C9">
      <w:pPr>
        <w:pStyle w:val="WR1"/>
        <w:numPr>
          <w:ilvl w:val="0"/>
          <w:numId w:val="0"/>
        </w:numPr>
        <w:ind w:left="1440" w:hanging="720"/>
      </w:pPr>
      <w:r w:rsidRPr="00CA404E">
        <w:rPr>
          <w:b/>
          <w:bCs/>
        </w:rPr>
        <w:t>WM3.</w:t>
      </w:r>
      <w:r>
        <w:tab/>
      </w:r>
      <w:r w:rsidRPr="005E3021">
        <w:t xml:space="preserve">Each Balancing Authority will have evidence that hourly NAI data was submitted to the </w:t>
      </w:r>
      <w:r w:rsidR="0065456D">
        <w:t xml:space="preserve">Interchange Software </w:t>
      </w:r>
      <w:r w:rsidRPr="005E3021">
        <w:t>for each of its Adjacent Balancing Authorities, as required in WR3.</w:t>
      </w:r>
      <w:r w:rsidR="007E13D9">
        <w:t xml:space="preserve"> </w:t>
      </w:r>
      <w:r w:rsidRPr="005E3021">
        <w:t>Evidence may include</w:t>
      </w:r>
      <w:r>
        <w:t>,</w:t>
      </w:r>
      <w:r w:rsidRPr="005E3021">
        <w:t xml:space="preserve"> but is not limited to</w:t>
      </w:r>
      <w:r>
        <w:t>,</w:t>
      </w:r>
      <w:r w:rsidRPr="005E3021">
        <w:t xml:space="preserve"> the data submittal audit log provided by the</w:t>
      </w:r>
      <w:r w:rsidR="0065456D">
        <w:t xml:space="preserve"> Interchange Software. </w:t>
      </w:r>
    </w:p>
    <w:p w14:paraId="783D6C24" w14:textId="1BA18A1E" w:rsidR="006403A0" w:rsidRDefault="006403A0" w:rsidP="006403A0">
      <w:pPr>
        <w:pStyle w:val="WR1"/>
        <w:numPr>
          <w:ilvl w:val="0"/>
          <w:numId w:val="0"/>
        </w:numPr>
        <w:ind w:left="720" w:hanging="720"/>
      </w:pPr>
      <w:r w:rsidRPr="004F1B19">
        <w:rPr>
          <w:b/>
          <w:bCs/>
        </w:rPr>
        <w:t>WR</w:t>
      </w:r>
      <w:r w:rsidR="00187049">
        <w:rPr>
          <w:b/>
          <w:bCs/>
        </w:rPr>
        <w:t>4</w:t>
      </w:r>
      <w:r w:rsidRPr="004F1B19">
        <w:rPr>
          <w:b/>
          <w:bCs/>
        </w:rPr>
        <w:t>.</w:t>
      </w:r>
      <w:r>
        <w:tab/>
        <w:t>Each Balancing Authority shall report atypical operation of the Interchange Software to their Reliability Coordinator and the Interchange Software provider within 15 minutes of that determination, or in accordance with the reporting times established by the Interchange Software provider, whichever is longer.</w:t>
      </w:r>
      <w:r w:rsidR="00A631C8">
        <w:rPr>
          <w:rStyle w:val="FootnoteReference"/>
        </w:rPr>
        <w:footnoteReference w:id="14"/>
      </w:r>
    </w:p>
    <w:p w14:paraId="359B3C29" w14:textId="464FCA41" w:rsidR="00CA404E" w:rsidRDefault="00A631C8" w:rsidP="00A631C8">
      <w:pPr>
        <w:ind w:left="1440" w:hanging="720"/>
      </w:pPr>
      <w:r w:rsidRPr="00A631C8">
        <w:rPr>
          <w:b/>
          <w:bCs/>
        </w:rPr>
        <w:t>WM4.</w:t>
      </w:r>
      <w:r>
        <w:tab/>
      </w:r>
      <w:r w:rsidR="006403A0">
        <w:t>Each Balancing Authority will have evidence of reports made per WR</w:t>
      </w:r>
      <w:r w:rsidR="00187049">
        <w:t>4</w:t>
      </w:r>
      <w:r w:rsidR="006403A0">
        <w:t>.For purposes of WR</w:t>
      </w:r>
      <w:r w:rsidR="00187049">
        <w:t>4</w:t>
      </w:r>
      <w:r w:rsidR="006403A0">
        <w:t>, what constitutes atypical operation of the Interchange Software is performance other than that which the software was designed to create. (Please see Rationale Section.)</w:t>
      </w:r>
      <w:r w:rsidR="00CA404E">
        <w:br w:type="page"/>
      </w:r>
    </w:p>
    <w:p w14:paraId="1F5FCFAE" w14:textId="77777777" w:rsidR="00CA404E" w:rsidRDefault="00CA404E" w:rsidP="000F6808">
      <w:pPr>
        <w:pStyle w:val="Heading2"/>
      </w:pPr>
      <w:bookmarkStart w:id="191" w:name="_Toc164146320"/>
      <w:r>
        <w:t>Version History</w:t>
      </w:r>
      <w:bookmarkEnd w:id="191"/>
    </w:p>
    <w:tbl>
      <w:tblPr>
        <w:tblStyle w:val="WECCTable"/>
        <w:tblW w:w="0" w:type="auto"/>
        <w:tblLook w:val="0620" w:firstRow="1" w:lastRow="0" w:firstColumn="0" w:lastColumn="0" w:noHBand="1" w:noVBand="1"/>
      </w:tblPr>
      <w:tblGrid>
        <w:gridCol w:w="1016"/>
        <w:gridCol w:w="1949"/>
        <w:gridCol w:w="2160"/>
        <w:gridCol w:w="4945"/>
      </w:tblGrid>
      <w:tr w:rsidR="00CA404E" w14:paraId="7411F4E0" w14:textId="77777777" w:rsidTr="001A0658">
        <w:trPr>
          <w:cnfStyle w:val="100000000000" w:firstRow="1" w:lastRow="0" w:firstColumn="0" w:lastColumn="0" w:oddVBand="0" w:evenVBand="0" w:oddHBand="0" w:evenHBand="0" w:firstRowFirstColumn="0" w:firstRowLastColumn="0" w:lastRowFirstColumn="0" w:lastRowLastColumn="0"/>
        </w:trPr>
        <w:tc>
          <w:tcPr>
            <w:tcW w:w="1016" w:type="dxa"/>
          </w:tcPr>
          <w:p w14:paraId="39AF176F" w14:textId="77777777" w:rsidR="00CA404E" w:rsidRPr="007E56B5" w:rsidRDefault="00CA404E" w:rsidP="001A0658">
            <w:pPr>
              <w:jc w:val="center"/>
              <w:rPr>
                <w:rFonts w:asciiTheme="majorHAnsi" w:hAnsiTheme="majorHAnsi"/>
              </w:rPr>
            </w:pPr>
            <w:r>
              <w:rPr>
                <w:rFonts w:asciiTheme="majorHAnsi" w:hAnsiTheme="majorHAnsi"/>
              </w:rPr>
              <w:t>Version</w:t>
            </w:r>
          </w:p>
        </w:tc>
        <w:tc>
          <w:tcPr>
            <w:tcW w:w="1949" w:type="dxa"/>
          </w:tcPr>
          <w:p w14:paraId="0D22D345" w14:textId="77777777" w:rsidR="00CA404E" w:rsidRPr="007E56B5" w:rsidRDefault="00CA404E" w:rsidP="001A0658">
            <w:pPr>
              <w:jc w:val="center"/>
              <w:rPr>
                <w:rFonts w:asciiTheme="majorHAnsi" w:hAnsiTheme="majorHAnsi"/>
              </w:rPr>
            </w:pPr>
            <w:r>
              <w:rPr>
                <w:rFonts w:asciiTheme="majorHAnsi" w:hAnsiTheme="majorHAnsi"/>
              </w:rPr>
              <w:t>Date</w:t>
            </w:r>
          </w:p>
        </w:tc>
        <w:tc>
          <w:tcPr>
            <w:tcW w:w="2160" w:type="dxa"/>
          </w:tcPr>
          <w:p w14:paraId="0C0FBEA8" w14:textId="77777777" w:rsidR="00CA404E" w:rsidRPr="007E56B5" w:rsidRDefault="00CA404E" w:rsidP="001A0658">
            <w:pPr>
              <w:jc w:val="center"/>
              <w:rPr>
                <w:rFonts w:asciiTheme="majorHAnsi" w:hAnsiTheme="majorHAnsi"/>
              </w:rPr>
            </w:pPr>
            <w:r>
              <w:rPr>
                <w:rFonts w:asciiTheme="majorHAnsi" w:hAnsiTheme="majorHAnsi"/>
              </w:rPr>
              <w:t>Action</w:t>
            </w:r>
          </w:p>
        </w:tc>
        <w:tc>
          <w:tcPr>
            <w:tcW w:w="4945" w:type="dxa"/>
          </w:tcPr>
          <w:p w14:paraId="5311FC89" w14:textId="77777777" w:rsidR="00CA404E" w:rsidRPr="007E56B5" w:rsidRDefault="00CA404E" w:rsidP="001A0658">
            <w:pPr>
              <w:jc w:val="center"/>
              <w:rPr>
                <w:rFonts w:asciiTheme="majorHAnsi" w:hAnsiTheme="majorHAnsi"/>
              </w:rPr>
            </w:pPr>
            <w:r>
              <w:rPr>
                <w:rFonts w:asciiTheme="majorHAnsi" w:hAnsiTheme="majorHAnsi"/>
              </w:rPr>
              <w:t>Change Tracking</w:t>
            </w:r>
          </w:p>
        </w:tc>
      </w:tr>
      <w:tr w:rsidR="00CA404E" w14:paraId="78CD9271" w14:textId="77777777" w:rsidTr="001A0658">
        <w:tc>
          <w:tcPr>
            <w:tcW w:w="1016" w:type="dxa"/>
          </w:tcPr>
          <w:p w14:paraId="6FEC1ECC" w14:textId="77777777" w:rsidR="00CA404E" w:rsidRPr="00553B31" w:rsidRDefault="00CA404E" w:rsidP="001A0658">
            <w:pPr>
              <w:widowControl w:val="0"/>
              <w:autoSpaceDE w:val="0"/>
              <w:autoSpaceDN w:val="0"/>
              <w:adjustRightInd w:val="0"/>
              <w:spacing w:line="240" w:lineRule="auto"/>
              <w:jc w:val="center"/>
              <w:rPr>
                <w:rFonts w:cs="Arial"/>
                <w:sz w:val="18"/>
                <w:szCs w:val="18"/>
              </w:rPr>
            </w:pPr>
            <w:r>
              <w:rPr>
                <w:rFonts w:cs="Arial"/>
                <w:sz w:val="18"/>
                <w:szCs w:val="18"/>
              </w:rPr>
              <w:t>1</w:t>
            </w:r>
          </w:p>
        </w:tc>
        <w:tc>
          <w:tcPr>
            <w:tcW w:w="1949" w:type="dxa"/>
          </w:tcPr>
          <w:p w14:paraId="506667D4" w14:textId="77777777" w:rsidR="00CA404E" w:rsidRPr="00553B31"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July 14, 2011</w:t>
            </w:r>
          </w:p>
        </w:tc>
        <w:tc>
          <w:tcPr>
            <w:tcW w:w="2160" w:type="dxa"/>
          </w:tcPr>
          <w:p w14:paraId="03AA0344"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Operating Committee approve</w:t>
            </w:r>
          </w:p>
        </w:tc>
        <w:tc>
          <w:tcPr>
            <w:tcW w:w="4945" w:type="dxa"/>
          </w:tcPr>
          <w:p w14:paraId="2C4BF39D"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Initial version</w:t>
            </w:r>
          </w:p>
        </w:tc>
      </w:tr>
      <w:tr w:rsidR="00CA404E" w14:paraId="54C4CC38" w14:textId="77777777" w:rsidTr="001A0658">
        <w:tc>
          <w:tcPr>
            <w:tcW w:w="1016" w:type="dxa"/>
          </w:tcPr>
          <w:p w14:paraId="0177F30A" w14:textId="77777777" w:rsidR="00CA404E" w:rsidRPr="00553B31" w:rsidRDefault="00CA404E" w:rsidP="001A0658">
            <w:pPr>
              <w:widowControl w:val="0"/>
              <w:autoSpaceDE w:val="0"/>
              <w:autoSpaceDN w:val="0"/>
              <w:adjustRightInd w:val="0"/>
              <w:spacing w:line="240" w:lineRule="auto"/>
              <w:jc w:val="center"/>
              <w:rPr>
                <w:rFonts w:cs="Arial"/>
                <w:sz w:val="18"/>
                <w:szCs w:val="18"/>
              </w:rPr>
            </w:pPr>
            <w:r>
              <w:rPr>
                <w:rFonts w:cs="Arial"/>
                <w:sz w:val="18"/>
                <w:szCs w:val="18"/>
              </w:rPr>
              <w:t>1</w:t>
            </w:r>
          </w:p>
        </w:tc>
        <w:tc>
          <w:tcPr>
            <w:tcW w:w="1949" w:type="dxa"/>
          </w:tcPr>
          <w:p w14:paraId="71B36F04" w14:textId="77777777" w:rsidR="00CA404E" w:rsidRPr="00553B31"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September 22, 2011</w:t>
            </w:r>
          </w:p>
        </w:tc>
        <w:tc>
          <w:tcPr>
            <w:tcW w:w="2160" w:type="dxa"/>
          </w:tcPr>
          <w:p w14:paraId="0BB6E8FD"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4945" w:type="dxa"/>
          </w:tcPr>
          <w:p w14:paraId="0314EC95"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 xml:space="preserve">Initial version </w:t>
            </w:r>
          </w:p>
        </w:tc>
      </w:tr>
      <w:tr w:rsidR="00CA404E" w14:paraId="1FF91BFE" w14:textId="77777777" w:rsidTr="001A0658">
        <w:tc>
          <w:tcPr>
            <w:tcW w:w="1016" w:type="dxa"/>
          </w:tcPr>
          <w:p w14:paraId="1CDB741D" w14:textId="77777777" w:rsidR="00CA404E" w:rsidRPr="00553B31" w:rsidRDefault="00CA404E" w:rsidP="001A0658">
            <w:pPr>
              <w:widowControl w:val="0"/>
              <w:autoSpaceDE w:val="0"/>
              <w:autoSpaceDN w:val="0"/>
              <w:adjustRightInd w:val="0"/>
              <w:spacing w:line="240" w:lineRule="auto"/>
              <w:jc w:val="center"/>
              <w:rPr>
                <w:rFonts w:cs="Arial"/>
                <w:sz w:val="18"/>
                <w:szCs w:val="18"/>
              </w:rPr>
            </w:pPr>
            <w:r>
              <w:rPr>
                <w:rFonts w:cs="Arial"/>
                <w:sz w:val="18"/>
                <w:szCs w:val="18"/>
              </w:rPr>
              <w:t>1.1</w:t>
            </w:r>
          </w:p>
        </w:tc>
        <w:tc>
          <w:tcPr>
            <w:tcW w:w="1949" w:type="dxa"/>
          </w:tcPr>
          <w:p w14:paraId="2A023901" w14:textId="77777777" w:rsidR="00CA404E" w:rsidRPr="00553B31" w:rsidRDefault="00CA404E" w:rsidP="001A0658">
            <w:pPr>
              <w:widowControl w:val="0"/>
              <w:autoSpaceDE w:val="0"/>
              <w:autoSpaceDN w:val="0"/>
              <w:adjustRightInd w:val="0"/>
              <w:spacing w:line="240" w:lineRule="auto"/>
              <w:jc w:val="center"/>
              <w:rPr>
                <w:rFonts w:cs="Arial"/>
                <w:sz w:val="18"/>
                <w:szCs w:val="18"/>
              </w:rPr>
            </w:pPr>
            <w:r>
              <w:rPr>
                <w:rFonts w:cs="Arial"/>
                <w:sz w:val="18"/>
                <w:szCs w:val="18"/>
              </w:rPr>
              <w:t>October 4, 2011</w:t>
            </w:r>
          </w:p>
        </w:tc>
        <w:tc>
          <w:tcPr>
            <w:tcW w:w="2160" w:type="dxa"/>
          </w:tcPr>
          <w:p w14:paraId="3251A53E"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945" w:type="dxa"/>
          </w:tcPr>
          <w:p w14:paraId="013D191D" w14:textId="2D1F382E"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WM2 “Balancing Area” was corrected to reach “Balancing Authority</w:t>
            </w:r>
            <w:r w:rsidR="007E13D9">
              <w:rPr>
                <w:rFonts w:cs="Arial"/>
                <w:sz w:val="18"/>
                <w:szCs w:val="18"/>
              </w:rPr>
              <w:t>.”</w:t>
            </w:r>
          </w:p>
        </w:tc>
      </w:tr>
      <w:tr w:rsidR="00CA404E" w14:paraId="65C64D2C" w14:textId="77777777" w:rsidTr="001A0658">
        <w:tc>
          <w:tcPr>
            <w:tcW w:w="1016" w:type="dxa"/>
          </w:tcPr>
          <w:p w14:paraId="32B3AA6E" w14:textId="77777777" w:rsidR="00CA404E" w:rsidRPr="00553B31" w:rsidRDefault="00CA404E" w:rsidP="001A0658">
            <w:pPr>
              <w:widowControl w:val="0"/>
              <w:autoSpaceDE w:val="0"/>
              <w:autoSpaceDN w:val="0"/>
              <w:adjustRightInd w:val="0"/>
              <w:spacing w:line="240" w:lineRule="auto"/>
              <w:jc w:val="center"/>
              <w:rPr>
                <w:rFonts w:cs="Arial"/>
                <w:sz w:val="18"/>
                <w:szCs w:val="18"/>
              </w:rPr>
            </w:pPr>
            <w:r>
              <w:rPr>
                <w:rFonts w:cs="Arial"/>
                <w:sz w:val="18"/>
                <w:szCs w:val="18"/>
              </w:rPr>
              <w:t>1.1</w:t>
            </w:r>
          </w:p>
        </w:tc>
        <w:tc>
          <w:tcPr>
            <w:tcW w:w="1949" w:type="dxa"/>
          </w:tcPr>
          <w:p w14:paraId="319E040F" w14:textId="77777777" w:rsidR="00CA404E" w:rsidRPr="00553B31"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September 5, 2012</w:t>
            </w:r>
          </w:p>
        </w:tc>
        <w:tc>
          <w:tcPr>
            <w:tcW w:w="2160" w:type="dxa"/>
          </w:tcPr>
          <w:p w14:paraId="160E773A"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WECC Board of Directors changed designation from “CRT” to “RBP”</w:t>
            </w:r>
          </w:p>
        </w:tc>
        <w:tc>
          <w:tcPr>
            <w:tcW w:w="4945" w:type="dxa"/>
          </w:tcPr>
          <w:p w14:paraId="440097A4" w14:textId="77777777" w:rsidR="00CA404E" w:rsidRPr="00553B31"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Designation change</w:t>
            </w:r>
          </w:p>
        </w:tc>
      </w:tr>
      <w:tr w:rsidR="00CA404E" w14:paraId="0F83984F" w14:textId="77777777" w:rsidTr="001A0658">
        <w:tc>
          <w:tcPr>
            <w:tcW w:w="1016" w:type="dxa"/>
          </w:tcPr>
          <w:p w14:paraId="038B8A5F" w14:textId="77777777" w:rsidR="00CA404E" w:rsidRPr="00553B31" w:rsidRDefault="00CA404E" w:rsidP="001A0658">
            <w:pPr>
              <w:widowControl w:val="0"/>
              <w:autoSpaceDE w:val="0"/>
              <w:autoSpaceDN w:val="0"/>
              <w:adjustRightInd w:val="0"/>
              <w:spacing w:line="240" w:lineRule="auto"/>
              <w:jc w:val="center"/>
              <w:rPr>
                <w:rFonts w:cs="Arial"/>
                <w:w w:val="89"/>
                <w:sz w:val="18"/>
                <w:szCs w:val="18"/>
              </w:rPr>
            </w:pPr>
            <w:r>
              <w:rPr>
                <w:rFonts w:cs="Arial"/>
                <w:w w:val="89"/>
                <w:sz w:val="18"/>
                <w:szCs w:val="18"/>
              </w:rPr>
              <w:t>1.2</w:t>
            </w:r>
          </w:p>
        </w:tc>
        <w:tc>
          <w:tcPr>
            <w:tcW w:w="1949" w:type="dxa"/>
          </w:tcPr>
          <w:p w14:paraId="1B481BE1" w14:textId="77777777" w:rsidR="00CA404E" w:rsidRPr="00553B31"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December 13, 2011</w:t>
            </w:r>
          </w:p>
        </w:tc>
        <w:tc>
          <w:tcPr>
            <w:tcW w:w="2160" w:type="dxa"/>
          </w:tcPr>
          <w:p w14:paraId="38625783"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945" w:type="dxa"/>
          </w:tcPr>
          <w:p w14:paraId="2FC40F16" w14:textId="77777777" w:rsidR="00CA404E" w:rsidRPr="00553B31"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“Interchange Authority” was removed from the Applicability section as there are no assigned tasks and the entity is not an approved entity under the NERC Functional Model, Version 5. In WM2 and WM3, “Interchange Authority” was replaced with the proper term “Interchange Coordinator” as approved under the NERC Functional Model, Version 5.</w:t>
            </w:r>
          </w:p>
        </w:tc>
      </w:tr>
      <w:tr w:rsidR="00CA404E" w14:paraId="596709DA" w14:textId="77777777" w:rsidTr="001A0658">
        <w:tc>
          <w:tcPr>
            <w:tcW w:w="1016" w:type="dxa"/>
          </w:tcPr>
          <w:p w14:paraId="4676D5F5" w14:textId="77777777" w:rsidR="00CA404E" w:rsidRPr="00553B31" w:rsidRDefault="00CA404E" w:rsidP="001A0658">
            <w:pPr>
              <w:widowControl w:val="0"/>
              <w:autoSpaceDE w:val="0"/>
              <w:autoSpaceDN w:val="0"/>
              <w:adjustRightInd w:val="0"/>
              <w:spacing w:line="240" w:lineRule="auto"/>
              <w:jc w:val="center"/>
              <w:rPr>
                <w:rFonts w:cs="Arial"/>
                <w:w w:val="89"/>
                <w:sz w:val="18"/>
                <w:szCs w:val="18"/>
              </w:rPr>
            </w:pPr>
            <w:r>
              <w:rPr>
                <w:rFonts w:cs="Arial"/>
                <w:w w:val="89"/>
                <w:sz w:val="18"/>
                <w:szCs w:val="18"/>
              </w:rPr>
              <w:t>1.3</w:t>
            </w:r>
          </w:p>
        </w:tc>
        <w:tc>
          <w:tcPr>
            <w:tcW w:w="1949" w:type="dxa"/>
          </w:tcPr>
          <w:p w14:paraId="57FAE7E0" w14:textId="77777777" w:rsidR="00CA404E" w:rsidRPr="00553B31"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January 16, 2013</w:t>
            </w:r>
          </w:p>
        </w:tc>
        <w:tc>
          <w:tcPr>
            <w:tcW w:w="2160" w:type="dxa"/>
          </w:tcPr>
          <w:p w14:paraId="4F9E6E57" w14:textId="77777777" w:rsidR="00CA404E" w:rsidRPr="00553B31"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945" w:type="dxa"/>
          </w:tcPr>
          <w:p w14:paraId="0BFBE403" w14:textId="77777777" w:rsidR="00CA404E" w:rsidRPr="00553B31"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 xml:space="preserve">The term “Western” in the Title was corrected to “WECC.” The “Number” was corrected from the project number of “WECC-0064” to the document number “INT-021-WECC-RBP-1.3.” Fn 1 was added to explain the Effective Dates. The document was conformed to a new template. </w:t>
            </w:r>
          </w:p>
        </w:tc>
      </w:tr>
      <w:tr w:rsidR="00CA404E" w14:paraId="12BFBA3C" w14:textId="77777777" w:rsidTr="001A0658">
        <w:tc>
          <w:tcPr>
            <w:tcW w:w="1016" w:type="dxa"/>
          </w:tcPr>
          <w:p w14:paraId="60F1C3F7" w14:textId="77777777" w:rsidR="00CA404E" w:rsidRDefault="00CA404E" w:rsidP="001A0658">
            <w:pPr>
              <w:widowControl w:val="0"/>
              <w:autoSpaceDE w:val="0"/>
              <w:autoSpaceDN w:val="0"/>
              <w:adjustRightInd w:val="0"/>
              <w:spacing w:line="240" w:lineRule="auto"/>
              <w:jc w:val="center"/>
              <w:rPr>
                <w:rFonts w:cs="Arial"/>
                <w:w w:val="89"/>
                <w:sz w:val="18"/>
                <w:szCs w:val="18"/>
              </w:rPr>
            </w:pPr>
            <w:r>
              <w:rPr>
                <w:rFonts w:cs="Arial"/>
                <w:w w:val="89"/>
                <w:sz w:val="18"/>
                <w:szCs w:val="18"/>
              </w:rPr>
              <w:t>1.3</w:t>
            </w:r>
          </w:p>
        </w:tc>
        <w:tc>
          <w:tcPr>
            <w:tcW w:w="1949" w:type="dxa"/>
          </w:tcPr>
          <w:p w14:paraId="35F7B76B" w14:textId="77777777" w:rsidR="00CA404E"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June 25, 2014</w:t>
            </w:r>
          </w:p>
        </w:tc>
        <w:tc>
          <w:tcPr>
            <w:tcW w:w="2160" w:type="dxa"/>
          </w:tcPr>
          <w:p w14:paraId="7B4451CB" w14:textId="77777777" w:rsidR="00CA404E"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WECC Board of Directors changed designation from “RBP” to “CRT”</w:t>
            </w:r>
          </w:p>
        </w:tc>
        <w:tc>
          <w:tcPr>
            <w:tcW w:w="4945" w:type="dxa"/>
          </w:tcPr>
          <w:p w14:paraId="0702D55B" w14:textId="77777777" w:rsidR="00CA404E"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Designation change</w:t>
            </w:r>
          </w:p>
        </w:tc>
      </w:tr>
      <w:tr w:rsidR="00CA404E" w14:paraId="3A20E378" w14:textId="77777777" w:rsidTr="001A0658">
        <w:tc>
          <w:tcPr>
            <w:tcW w:w="1016" w:type="dxa"/>
          </w:tcPr>
          <w:p w14:paraId="60584FC9" w14:textId="77777777" w:rsidR="00CA404E" w:rsidRDefault="00CA404E" w:rsidP="001A0658">
            <w:pPr>
              <w:widowControl w:val="0"/>
              <w:autoSpaceDE w:val="0"/>
              <w:autoSpaceDN w:val="0"/>
              <w:adjustRightInd w:val="0"/>
              <w:spacing w:line="240" w:lineRule="auto"/>
              <w:jc w:val="center"/>
              <w:rPr>
                <w:rFonts w:cs="Arial"/>
                <w:w w:val="89"/>
                <w:sz w:val="18"/>
                <w:szCs w:val="18"/>
              </w:rPr>
            </w:pPr>
            <w:r>
              <w:rPr>
                <w:rFonts w:cs="Arial"/>
                <w:w w:val="89"/>
                <w:sz w:val="18"/>
                <w:szCs w:val="18"/>
              </w:rPr>
              <w:t>2</w:t>
            </w:r>
          </w:p>
        </w:tc>
        <w:tc>
          <w:tcPr>
            <w:tcW w:w="1949" w:type="dxa"/>
          </w:tcPr>
          <w:p w14:paraId="36F9B081" w14:textId="77777777" w:rsidR="00CA404E"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September 15, 2015</w:t>
            </w:r>
          </w:p>
        </w:tc>
        <w:tc>
          <w:tcPr>
            <w:tcW w:w="2160" w:type="dxa"/>
          </w:tcPr>
          <w:p w14:paraId="23F52094" w14:textId="77777777" w:rsidR="00CA404E"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4945" w:type="dxa"/>
          </w:tcPr>
          <w:p w14:paraId="0DEF8DD5" w14:textId="77777777" w:rsidR="00CA404E"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Developed as WECC-0108. Changes to the scheduling standardization methodology</w:t>
            </w:r>
          </w:p>
        </w:tc>
      </w:tr>
      <w:tr w:rsidR="00CA404E" w14:paraId="740D213F" w14:textId="77777777" w:rsidTr="001A0658">
        <w:tc>
          <w:tcPr>
            <w:tcW w:w="1016" w:type="dxa"/>
          </w:tcPr>
          <w:p w14:paraId="1AC34A30" w14:textId="77777777" w:rsidR="00CA404E" w:rsidRDefault="00CA404E" w:rsidP="001A0658">
            <w:pPr>
              <w:widowControl w:val="0"/>
              <w:autoSpaceDE w:val="0"/>
              <w:autoSpaceDN w:val="0"/>
              <w:adjustRightInd w:val="0"/>
              <w:spacing w:line="240" w:lineRule="auto"/>
              <w:jc w:val="center"/>
              <w:rPr>
                <w:rFonts w:cs="Arial"/>
                <w:w w:val="89"/>
                <w:sz w:val="18"/>
                <w:szCs w:val="18"/>
              </w:rPr>
            </w:pPr>
            <w:r>
              <w:rPr>
                <w:rFonts w:cs="Arial"/>
                <w:w w:val="89"/>
                <w:sz w:val="18"/>
                <w:szCs w:val="18"/>
              </w:rPr>
              <w:t>2.1</w:t>
            </w:r>
          </w:p>
        </w:tc>
        <w:tc>
          <w:tcPr>
            <w:tcW w:w="1949" w:type="dxa"/>
          </w:tcPr>
          <w:p w14:paraId="5101D3E0" w14:textId="77777777" w:rsidR="00CA404E"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January 28, 2016</w:t>
            </w:r>
          </w:p>
        </w:tc>
        <w:tc>
          <w:tcPr>
            <w:tcW w:w="2160" w:type="dxa"/>
          </w:tcPr>
          <w:p w14:paraId="4E2A1A4E" w14:textId="77777777" w:rsidR="00CA404E"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945" w:type="dxa"/>
          </w:tcPr>
          <w:p w14:paraId="40400BAF" w14:textId="21BB1547" w:rsidR="00CA404E" w:rsidRDefault="00CA404E" w:rsidP="001A0658">
            <w:pPr>
              <w:widowControl w:val="0"/>
              <w:autoSpaceDE w:val="0"/>
              <w:autoSpaceDN w:val="0"/>
              <w:adjustRightInd w:val="0"/>
              <w:spacing w:line="240" w:lineRule="auto"/>
              <w:ind w:left="85"/>
              <w:rPr>
                <w:rFonts w:cs="Arial"/>
                <w:sz w:val="18"/>
                <w:szCs w:val="18"/>
              </w:rPr>
            </w:pPr>
            <w:r w:rsidRPr="00996C11">
              <w:rPr>
                <w:rFonts w:cs="Arial"/>
                <w:sz w:val="18"/>
                <w:szCs w:val="18"/>
              </w:rPr>
              <w:t>A period was added to the end of the last sentence of WM2. In the Rationale section</w:t>
            </w:r>
            <w:r>
              <w:rPr>
                <w:rFonts w:cs="Arial"/>
                <w:sz w:val="18"/>
                <w:szCs w:val="18"/>
              </w:rPr>
              <w:t>: 1) the phrase “This Criterion” was replaced with the phrase “This document</w:t>
            </w:r>
            <w:r w:rsidR="007E13D9">
              <w:rPr>
                <w:rFonts w:cs="Arial"/>
                <w:sz w:val="18"/>
                <w:szCs w:val="18"/>
              </w:rPr>
              <w:t>,”</w:t>
            </w:r>
            <w:r>
              <w:rPr>
                <w:rFonts w:cs="Arial"/>
                <w:sz w:val="18"/>
                <w:szCs w:val="18"/>
              </w:rPr>
              <w:t xml:space="preserve"> 2) </w:t>
            </w:r>
            <w:r w:rsidRPr="00996C11">
              <w:rPr>
                <w:rFonts w:cs="Arial"/>
                <w:sz w:val="18"/>
                <w:szCs w:val="18"/>
              </w:rPr>
              <w:t>the phrase “For purposes of INT-021-WECC-CRT-2” has been replaced with “For purposes of this document</w:t>
            </w:r>
            <w:r>
              <w:rPr>
                <w:rFonts w:cs="Arial"/>
                <w:sz w:val="18"/>
                <w:szCs w:val="18"/>
              </w:rPr>
              <w:t>.</w:t>
            </w:r>
            <w:r w:rsidRPr="00996C11">
              <w:rPr>
                <w:rFonts w:cs="Arial"/>
                <w:sz w:val="18"/>
                <w:szCs w:val="18"/>
              </w:rPr>
              <w:t>”</w:t>
            </w:r>
            <w:r>
              <w:rPr>
                <w:rFonts w:cs="Arial"/>
                <w:sz w:val="18"/>
                <w:szCs w:val="18"/>
              </w:rPr>
              <w:t xml:space="preserve"> Both changes were made to keep the document current as document titles and categories fluctuate. </w:t>
            </w:r>
          </w:p>
        </w:tc>
      </w:tr>
      <w:tr w:rsidR="00CA404E" w14:paraId="541F989D" w14:textId="77777777" w:rsidTr="001A0658">
        <w:tc>
          <w:tcPr>
            <w:tcW w:w="1016" w:type="dxa"/>
          </w:tcPr>
          <w:p w14:paraId="36C16493" w14:textId="77777777" w:rsidR="00CA404E" w:rsidRDefault="00CA404E" w:rsidP="001A0658">
            <w:pPr>
              <w:widowControl w:val="0"/>
              <w:autoSpaceDE w:val="0"/>
              <w:autoSpaceDN w:val="0"/>
              <w:adjustRightInd w:val="0"/>
              <w:spacing w:line="240" w:lineRule="auto"/>
              <w:jc w:val="center"/>
              <w:rPr>
                <w:rFonts w:cs="Arial"/>
                <w:w w:val="89"/>
                <w:sz w:val="18"/>
                <w:szCs w:val="18"/>
              </w:rPr>
            </w:pPr>
            <w:r>
              <w:rPr>
                <w:rFonts w:cs="Arial"/>
                <w:w w:val="89"/>
                <w:sz w:val="18"/>
                <w:szCs w:val="18"/>
              </w:rPr>
              <w:t>2.1</w:t>
            </w:r>
          </w:p>
        </w:tc>
        <w:tc>
          <w:tcPr>
            <w:tcW w:w="1949" w:type="dxa"/>
          </w:tcPr>
          <w:p w14:paraId="343C2A74" w14:textId="77777777" w:rsidR="00CA404E"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April 1, 2016</w:t>
            </w:r>
          </w:p>
        </w:tc>
        <w:tc>
          <w:tcPr>
            <w:tcW w:w="2160" w:type="dxa"/>
          </w:tcPr>
          <w:p w14:paraId="03356FD2" w14:textId="77777777" w:rsidR="00CA404E"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No change</w:t>
            </w:r>
          </w:p>
        </w:tc>
        <w:tc>
          <w:tcPr>
            <w:tcW w:w="4945" w:type="dxa"/>
          </w:tcPr>
          <w:p w14:paraId="340F904D" w14:textId="77777777" w:rsidR="00CA404E"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Converted to new template.</w:t>
            </w:r>
          </w:p>
        </w:tc>
      </w:tr>
      <w:tr w:rsidR="00CA404E" w14:paraId="6BAF67A9" w14:textId="77777777" w:rsidTr="001A0658">
        <w:tc>
          <w:tcPr>
            <w:tcW w:w="1016" w:type="dxa"/>
          </w:tcPr>
          <w:p w14:paraId="5B2EAA2E" w14:textId="77777777" w:rsidR="00CA404E" w:rsidRDefault="00CA404E" w:rsidP="001A0658">
            <w:pPr>
              <w:widowControl w:val="0"/>
              <w:autoSpaceDE w:val="0"/>
              <w:autoSpaceDN w:val="0"/>
              <w:adjustRightInd w:val="0"/>
              <w:spacing w:line="240" w:lineRule="auto"/>
              <w:jc w:val="center"/>
              <w:rPr>
                <w:rFonts w:cs="Arial"/>
                <w:w w:val="89"/>
                <w:sz w:val="18"/>
                <w:szCs w:val="18"/>
              </w:rPr>
            </w:pPr>
            <w:bookmarkStart w:id="192" w:name="_Hlk7047785"/>
            <w:r>
              <w:rPr>
                <w:rFonts w:cs="Arial"/>
                <w:w w:val="89"/>
                <w:sz w:val="18"/>
                <w:szCs w:val="18"/>
              </w:rPr>
              <w:t>2.2</w:t>
            </w:r>
          </w:p>
        </w:tc>
        <w:tc>
          <w:tcPr>
            <w:tcW w:w="1949" w:type="dxa"/>
          </w:tcPr>
          <w:p w14:paraId="28439D2D" w14:textId="77777777" w:rsidR="00CA404E"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June 18, 2019</w:t>
            </w:r>
          </w:p>
        </w:tc>
        <w:tc>
          <w:tcPr>
            <w:tcW w:w="2160" w:type="dxa"/>
          </w:tcPr>
          <w:p w14:paraId="44F1817E" w14:textId="77777777" w:rsidR="00CA404E"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Errata</w:t>
            </w:r>
          </w:p>
        </w:tc>
        <w:tc>
          <w:tcPr>
            <w:tcW w:w="4945" w:type="dxa"/>
          </w:tcPr>
          <w:p w14:paraId="000196D2" w14:textId="77777777" w:rsidR="00CA404E"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Converted to newest template.</w:t>
            </w:r>
          </w:p>
          <w:p w14:paraId="580393CF" w14:textId="77777777" w:rsidR="00CA404E" w:rsidRDefault="00CA404E" w:rsidP="001A0658">
            <w:pPr>
              <w:widowControl w:val="0"/>
              <w:autoSpaceDE w:val="0"/>
              <w:autoSpaceDN w:val="0"/>
              <w:adjustRightInd w:val="0"/>
              <w:spacing w:line="240" w:lineRule="auto"/>
              <w:ind w:left="85"/>
              <w:rPr>
                <w:rFonts w:cs="Arial"/>
                <w:sz w:val="18"/>
                <w:szCs w:val="18"/>
              </w:rPr>
            </w:pPr>
          </w:p>
          <w:p w14:paraId="1C4A5BC5" w14:textId="550A06BF" w:rsidR="00CA404E"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In Version 2.2: 1) the word “periods” was deleted from WR2 as superfluous, 2) unnecessary commas were deleted from WR2, WM2 and WM3, 3) in WR3 “agreed-to” was hyphenated, 4) abbreviations NSI, NAI and BA were used in the Rationale section, 5) quotations were added to “common” in the Rationale section, 5) footnote 1 was added noting BAL-006-2 is no longer active, and 6) Version History syntax was updated.</w:t>
            </w:r>
            <w:r w:rsidR="007E13D9">
              <w:rPr>
                <w:rFonts w:cs="Arial"/>
                <w:sz w:val="18"/>
                <w:szCs w:val="18"/>
              </w:rPr>
              <w:t xml:space="preserve"> </w:t>
            </w:r>
          </w:p>
        </w:tc>
      </w:tr>
      <w:tr w:rsidR="00CA404E" w14:paraId="629605B4" w14:textId="77777777" w:rsidTr="001A0658">
        <w:tc>
          <w:tcPr>
            <w:tcW w:w="1016" w:type="dxa"/>
          </w:tcPr>
          <w:p w14:paraId="4328A918" w14:textId="77777777" w:rsidR="00CA404E" w:rsidRDefault="00CA404E" w:rsidP="001A0658">
            <w:pPr>
              <w:widowControl w:val="0"/>
              <w:autoSpaceDE w:val="0"/>
              <w:autoSpaceDN w:val="0"/>
              <w:adjustRightInd w:val="0"/>
              <w:spacing w:line="240" w:lineRule="auto"/>
              <w:jc w:val="center"/>
              <w:rPr>
                <w:rFonts w:cs="Arial"/>
                <w:w w:val="89"/>
                <w:sz w:val="18"/>
                <w:szCs w:val="18"/>
              </w:rPr>
            </w:pPr>
            <w:r>
              <w:rPr>
                <w:rFonts w:cs="Arial"/>
                <w:w w:val="89"/>
                <w:sz w:val="18"/>
                <w:szCs w:val="18"/>
              </w:rPr>
              <w:t>3</w:t>
            </w:r>
          </w:p>
        </w:tc>
        <w:tc>
          <w:tcPr>
            <w:tcW w:w="1949" w:type="dxa"/>
          </w:tcPr>
          <w:p w14:paraId="09EBCA60" w14:textId="77777777" w:rsidR="00CA404E" w:rsidRDefault="00CA404E" w:rsidP="001A0658">
            <w:pPr>
              <w:widowControl w:val="0"/>
              <w:autoSpaceDE w:val="0"/>
              <w:autoSpaceDN w:val="0"/>
              <w:adjustRightInd w:val="0"/>
              <w:spacing w:line="240" w:lineRule="auto"/>
              <w:ind w:left="120"/>
              <w:jc w:val="center"/>
              <w:rPr>
                <w:rFonts w:cs="Arial"/>
                <w:sz w:val="18"/>
                <w:szCs w:val="18"/>
              </w:rPr>
            </w:pPr>
            <w:r>
              <w:rPr>
                <w:rFonts w:cs="Arial"/>
                <w:sz w:val="18"/>
                <w:szCs w:val="18"/>
              </w:rPr>
              <w:t>June 15, 2021</w:t>
            </w:r>
          </w:p>
        </w:tc>
        <w:tc>
          <w:tcPr>
            <w:tcW w:w="2160" w:type="dxa"/>
          </w:tcPr>
          <w:p w14:paraId="35BF7162" w14:textId="48ED10C6" w:rsidR="00CA404E" w:rsidRDefault="00CA404E" w:rsidP="001A0658">
            <w:pPr>
              <w:widowControl w:val="0"/>
              <w:autoSpaceDE w:val="0"/>
              <w:autoSpaceDN w:val="0"/>
              <w:adjustRightInd w:val="0"/>
              <w:spacing w:line="240" w:lineRule="auto"/>
              <w:ind w:left="100"/>
              <w:rPr>
                <w:rFonts w:cs="Arial"/>
                <w:sz w:val="18"/>
                <w:szCs w:val="18"/>
              </w:rPr>
            </w:pPr>
            <w:r>
              <w:rPr>
                <w:rFonts w:cs="Arial"/>
                <w:sz w:val="18"/>
                <w:szCs w:val="18"/>
              </w:rPr>
              <w:t>WECC Standards Committee approved.</w:t>
            </w:r>
            <w:r w:rsidR="007E13D9">
              <w:rPr>
                <w:rFonts w:cs="Arial"/>
                <w:sz w:val="18"/>
                <w:szCs w:val="18"/>
              </w:rPr>
              <w:t xml:space="preserve"> </w:t>
            </w:r>
            <w:r>
              <w:rPr>
                <w:rFonts w:cs="Arial"/>
                <w:sz w:val="18"/>
                <w:szCs w:val="18"/>
              </w:rPr>
              <w:t>All changes deemed Non-Substantive.</w:t>
            </w:r>
          </w:p>
        </w:tc>
        <w:tc>
          <w:tcPr>
            <w:tcW w:w="4945" w:type="dxa"/>
          </w:tcPr>
          <w:p w14:paraId="0C6D9266" w14:textId="32E55271" w:rsidR="00CA404E" w:rsidRDefault="00CA404E" w:rsidP="001A0658">
            <w:pPr>
              <w:widowControl w:val="0"/>
              <w:autoSpaceDE w:val="0"/>
              <w:autoSpaceDN w:val="0"/>
              <w:adjustRightInd w:val="0"/>
              <w:spacing w:line="240" w:lineRule="auto"/>
              <w:ind w:left="85"/>
              <w:rPr>
                <w:rFonts w:cs="Arial"/>
                <w:sz w:val="18"/>
                <w:szCs w:val="18"/>
              </w:rPr>
            </w:pPr>
            <w:r>
              <w:rPr>
                <w:rFonts w:cs="Arial"/>
                <w:sz w:val="18"/>
                <w:szCs w:val="18"/>
              </w:rPr>
              <w:t>Developed as WECC-0145.</w:t>
            </w:r>
            <w:r w:rsidR="007E13D9">
              <w:rPr>
                <w:rFonts w:cs="Arial"/>
                <w:sz w:val="18"/>
                <w:szCs w:val="18"/>
              </w:rPr>
              <w:t xml:space="preserve"> </w:t>
            </w:r>
            <w:r>
              <w:rPr>
                <w:rFonts w:cs="Arial"/>
                <w:sz w:val="18"/>
                <w:szCs w:val="18"/>
              </w:rPr>
              <w:t xml:space="preserve">The following changes were made: </w:t>
            </w:r>
            <w:r w:rsidRPr="00A94914">
              <w:rPr>
                <w:rFonts w:cs="Arial"/>
                <w:sz w:val="18"/>
                <w:szCs w:val="18"/>
              </w:rPr>
              <w:t>1) at WR1 and WM2, “or its successor” was deleted, 2) “tool” was exchanged for “WIT</w:t>
            </w:r>
            <w:r w:rsidR="007E13D9">
              <w:rPr>
                <w:rFonts w:cs="Arial"/>
                <w:sz w:val="18"/>
                <w:szCs w:val="18"/>
              </w:rPr>
              <w:t>,”</w:t>
            </w:r>
            <w:r w:rsidRPr="00A94914">
              <w:rPr>
                <w:rFonts w:cs="Arial"/>
                <w:sz w:val="18"/>
                <w:szCs w:val="18"/>
              </w:rPr>
              <w:t xml:space="preserve"> 3) “after the fact” was replaced with “After the Fact” in WM2, 4) in WR3, “WIT” replaced “electronic confirmation on tool</w:t>
            </w:r>
            <w:r w:rsidR="007E13D9">
              <w:rPr>
                <w:rFonts w:cs="Arial"/>
                <w:sz w:val="18"/>
                <w:szCs w:val="18"/>
              </w:rPr>
              <w:t>,”</w:t>
            </w:r>
            <w:r w:rsidRPr="00A94914">
              <w:rPr>
                <w:rFonts w:cs="Arial"/>
                <w:sz w:val="18"/>
                <w:szCs w:val="18"/>
              </w:rPr>
              <w:t xml:space="preserve"> 5) the phrase “or within a mutually agreed time frame if mutually agreed to changes arise” was deleted, 6) in the Guidance WECC</w:t>
            </w:r>
            <w:r>
              <w:rPr>
                <w:rFonts w:cs="Arial"/>
                <w:sz w:val="18"/>
                <w:szCs w:val="18"/>
              </w:rPr>
              <w:t xml:space="preserve"> </w:t>
            </w:r>
            <w:r w:rsidRPr="00A94914">
              <w:rPr>
                <w:rFonts w:cs="Arial"/>
                <w:sz w:val="18"/>
                <w:szCs w:val="18"/>
              </w:rPr>
              <w:t>Section, BAL0062 was updated to BAL004 3 for greater precision, and 7) foot note 1 was deleted as no longer applicable.</w:t>
            </w:r>
          </w:p>
        </w:tc>
      </w:tr>
      <w:tr w:rsidR="00ED16B5" w14:paraId="5D0A149C" w14:textId="77777777" w:rsidTr="00ED16B5">
        <w:tblPrEx>
          <w:tblLook w:val="04A0" w:firstRow="1" w:lastRow="0" w:firstColumn="1" w:lastColumn="0" w:noHBand="0" w:noVBand="1"/>
        </w:tblPrEx>
        <w:tc>
          <w:tcPr>
            <w:tcW w:w="1016" w:type="dxa"/>
          </w:tcPr>
          <w:p w14:paraId="7C3F224C" w14:textId="77777777" w:rsidR="00ED16B5" w:rsidRDefault="00ED16B5" w:rsidP="00A67D6F">
            <w:pPr>
              <w:widowControl w:val="0"/>
              <w:autoSpaceDE w:val="0"/>
              <w:autoSpaceDN w:val="0"/>
              <w:adjustRightInd w:val="0"/>
              <w:spacing w:line="240" w:lineRule="auto"/>
              <w:jc w:val="center"/>
              <w:rPr>
                <w:rFonts w:cs="Arial"/>
                <w:w w:val="89"/>
                <w:sz w:val="18"/>
                <w:szCs w:val="18"/>
              </w:rPr>
            </w:pPr>
            <w:r>
              <w:rPr>
                <w:rFonts w:cs="Arial"/>
                <w:w w:val="89"/>
                <w:sz w:val="18"/>
                <w:szCs w:val="18"/>
              </w:rPr>
              <w:t>4</w:t>
            </w:r>
          </w:p>
        </w:tc>
        <w:tc>
          <w:tcPr>
            <w:tcW w:w="1949" w:type="dxa"/>
          </w:tcPr>
          <w:p w14:paraId="1D13B20D" w14:textId="77777777" w:rsidR="00ED16B5" w:rsidRDefault="00ED16B5" w:rsidP="00A67D6F">
            <w:pPr>
              <w:widowControl w:val="0"/>
              <w:autoSpaceDE w:val="0"/>
              <w:autoSpaceDN w:val="0"/>
              <w:adjustRightInd w:val="0"/>
              <w:spacing w:line="240" w:lineRule="auto"/>
              <w:ind w:left="120"/>
              <w:jc w:val="center"/>
              <w:rPr>
                <w:rFonts w:cs="Arial"/>
                <w:sz w:val="18"/>
                <w:szCs w:val="18"/>
              </w:rPr>
            </w:pPr>
          </w:p>
        </w:tc>
        <w:tc>
          <w:tcPr>
            <w:tcW w:w="2160" w:type="dxa"/>
          </w:tcPr>
          <w:p w14:paraId="17A25AB1" w14:textId="77777777" w:rsidR="00ED16B5" w:rsidRDefault="00ED16B5" w:rsidP="00A67D6F">
            <w:pPr>
              <w:widowControl w:val="0"/>
              <w:autoSpaceDE w:val="0"/>
              <w:autoSpaceDN w:val="0"/>
              <w:adjustRightInd w:val="0"/>
              <w:spacing w:line="240" w:lineRule="auto"/>
              <w:ind w:left="100"/>
              <w:rPr>
                <w:rFonts w:cs="Arial"/>
                <w:sz w:val="18"/>
                <w:szCs w:val="18"/>
              </w:rPr>
            </w:pPr>
            <w:r>
              <w:rPr>
                <w:rFonts w:cs="Arial"/>
                <w:sz w:val="18"/>
                <w:szCs w:val="18"/>
              </w:rPr>
              <w:t>WECC Board of Directors approved</w:t>
            </w:r>
          </w:p>
        </w:tc>
        <w:tc>
          <w:tcPr>
            <w:tcW w:w="4945" w:type="dxa"/>
          </w:tcPr>
          <w:p w14:paraId="4A7DF418" w14:textId="77777777" w:rsidR="00ED16B5" w:rsidRDefault="00ED16B5" w:rsidP="00A67D6F">
            <w:pPr>
              <w:widowControl w:val="0"/>
              <w:autoSpaceDE w:val="0"/>
              <w:autoSpaceDN w:val="0"/>
              <w:adjustRightInd w:val="0"/>
              <w:spacing w:line="240" w:lineRule="auto"/>
              <w:ind w:left="85"/>
              <w:rPr>
                <w:rFonts w:cs="Arial"/>
                <w:sz w:val="18"/>
                <w:szCs w:val="18"/>
              </w:rPr>
            </w:pPr>
            <w:r>
              <w:rPr>
                <w:rFonts w:cs="Arial"/>
                <w:sz w:val="18"/>
                <w:szCs w:val="18"/>
              </w:rPr>
              <w:t>In Version 4: 1) previous version of INT-020-WECC-CRT-4, WR5 (deleted from INT-020) is relocated to INT-021-WECC-CRT-4 as a new requirement, WR4.</w:t>
            </w:r>
          </w:p>
        </w:tc>
      </w:tr>
    </w:tbl>
    <w:bookmarkEnd w:id="192"/>
    <w:p w14:paraId="4AE388DC" w14:textId="3AEDDD25" w:rsidR="00CA404E" w:rsidRDefault="00CA404E" w:rsidP="005D4CA5">
      <w:pPr>
        <w:pStyle w:val="Disclaimer"/>
      </w:pPr>
      <w:r w:rsidRPr="007E56B5">
        <w:t>.</w:t>
      </w:r>
    </w:p>
    <w:p w14:paraId="16062A07" w14:textId="77777777" w:rsidR="00CA404E" w:rsidRDefault="00CA404E" w:rsidP="000F6808">
      <w:pPr>
        <w:pStyle w:val="Heading2"/>
      </w:pPr>
      <w:bookmarkStart w:id="193" w:name="_Toc164146321"/>
      <w:r>
        <w:t>Attachments</w:t>
      </w:r>
      <w:bookmarkEnd w:id="193"/>
    </w:p>
    <w:p w14:paraId="2B1700F1" w14:textId="5249B579" w:rsidR="00CA404E" w:rsidRDefault="00CA404E" w:rsidP="00CA404E">
      <w:r>
        <w:t>Not used.</w:t>
      </w:r>
      <w:r>
        <w:br w:type="page"/>
      </w:r>
    </w:p>
    <w:p w14:paraId="2C8BE9D4" w14:textId="0C4C362F" w:rsidR="00CA404E" w:rsidRDefault="00CA404E" w:rsidP="000F6808">
      <w:pPr>
        <w:pStyle w:val="Heading2"/>
      </w:pPr>
      <w:bookmarkStart w:id="194" w:name="_Toc164146322"/>
      <w:r>
        <w:t>Rationale</w:t>
      </w:r>
      <w:bookmarkEnd w:id="194"/>
    </w:p>
    <w:p w14:paraId="4D90AFEF" w14:textId="77777777" w:rsidR="00B52582" w:rsidRDefault="00CA404E" w:rsidP="00CA404E">
      <w:pPr>
        <w:rPr>
          <w:bCs/>
        </w:rPr>
      </w:pPr>
      <w:r>
        <w:rPr>
          <w:bCs/>
        </w:rPr>
        <w:t xml:space="preserve">This document is in support of </w:t>
      </w:r>
      <w:r w:rsidR="00B52582">
        <w:rPr>
          <w:bCs/>
        </w:rPr>
        <w:t>WECC’s Automatic Time Error Correction (ATEC) Regional Relibaility Standard.</w:t>
      </w:r>
    </w:p>
    <w:p w14:paraId="3531C02E" w14:textId="7E217153" w:rsidR="00CA404E" w:rsidRDefault="00CA404E" w:rsidP="00CA404E">
      <w:r w:rsidRPr="00032F2B">
        <w:rPr>
          <w:bCs/>
        </w:rPr>
        <w:t xml:space="preserve">For purposes of </w:t>
      </w:r>
      <w:r>
        <w:rPr>
          <w:bCs/>
        </w:rPr>
        <w:t xml:space="preserve">this document, </w:t>
      </w:r>
      <w:r w:rsidRPr="00032F2B">
        <w:rPr>
          <w:bCs/>
        </w:rPr>
        <w:t xml:space="preserve">the word </w:t>
      </w:r>
      <w:r w:rsidRPr="00E950F3">
        <w:rPr>
          <w:bCs/>
        </w:rPr>
        <w:t>“</w:t>
      </w:r>
      <w:r w:rsidRPr="00807ABB">
        <w:rPr>
          <w:bCs/>
        </w:rPr>
        <w:t>common”</w:t>
      </w:r>
      <w:r w:rsidRPr="00032F2B">
        <w:rPr>
          <w:bCs/>
          <w:i/>
        </w:rPr>
        <w:t xml:space="preserve"> </w:t>
      </w:r>
      <w:r w:rsidRPr="00032F2B">
        <w:rPr>
          <w:bCs/>
        </w:rPr>
        <w:t xml:space="preserve">means </w:t>
      </w:r>
      <w:r w:rsidRPr="00032F2B">
        <w:t>that NSI or NAI between only two Adjacent BA</w:t>
      </w:r>
      <w:r>
        <w:t>s</w:t>
      </w:r>
      <w:r w:rsidRPr="00032F2B">
        <w:t xml:space="preserve"> as opposed to the aggregate NSI or NAI with all BAs.</w:t>
      </w:r>
    </w:p>
    <w:p w14:paraId="31223EAF" w14:textId="1FF6AE42" w:rsidR="006403A0" w:rsidRDefault="006403A0" w:rsidP="006403A0">
      <w:r>
        <w:t>WR</w:t>
      </w:r>
      <w:r w:rsidR="00A631C8">
        <w:t>4</w:t>
      </w:r>
      <w:r>
        <w:t xml:space="preserve"> is designed to create an early warning system that incorporates the variable of informed judgment. Ideally, this communication loop enhances the ability to identify and remedy Interchange Software anomalies before they result in complete software failure. To accommodate this variable, the standard-of-review threshold for adherence to </w:t>
      </w:r>
      <w:r w:rsidR="00A631C8">
        <w:t xml:space="preserve">the WR </w:t>
      </w:r>
      <w:r>
        <w:t>is to be based on the knowledge and experience of the specific Interchange Software user at the time the determination was made.</w:t>
      </w:r>
    </w:p>
    <w:p w14:paraId="09CB833D" w14:textId="30A783CE" w:rsidR="006403A0" w:rsidRDefault="00A631C8" w:rsidP="006403A0">
      <w:r>
        <w:t xml:space="preserve">The WR </w:t>
      </w:r>
      <w:r w:rsidR="006403A0">
        <w:t xml:space="preserve">and </w:t>
      </w:r>
      <w:r>
        <w:t xml:space="preserve">its measurement </w:t>
      </w:r>
      <w:r w:rsidR="006403A0">
        <w:t>also recognize that although the typical or designed performance of the software can objectively be measured by comparison to the software’s specifications: 1) not all users will have the same knowledge depth regarding the Interchange Software’s performance specifications, and 2) the specific Interchange Software  provider may have its own established communication protocols through which a suspected failure or observation of atypical performance should be reported. In the latter case, the Requirement is designed to default to the reporting time windows of the Interchange Software provider should the reporting time windows exceed the prescribed 15-minute window.</w:t>
      </w:r>
    </w:p>
    <w:p w14:paraId="3F5CF876" w14:textId="77777777" w:rsidR="006403A0" w:rsidRPr="007E56B5" w:rsidRDefault="006403A0" w:rsidP="00CA404E"/>
    <w:p w14:paraId="341CDE0C" w14:textId="229880E9" w:rsidR="00DA5E21" w:rsidRPr="00DA5E21" w:rsidRDefault="00DA5E21" w:rsidP="00E76583">
      <w:pPr>
        <w:tabs>
          <w:tab w:val="left" w:pos="1206"/>
        </w:tabs>
      </w:pPr>
    </w:p>
    <w:sectPr w:rsidR="00DA5E21" w:rsidRPr="00DA5E21" w:rsidSect="00673EA4">
      <w:headerReference w:type="even" r:id="rId70"/>
      <w:headerReference w:type="default" r:id="rId71"/>
      <w:footerReference w:type="default" r:id="rId72"/>
      <w:headerReference w:type="first" r:id="rId73"/>
      <w:footerReference w:type="first" r:id="rId74"/>
      <w:pgSz w:w="12240" w:h="15840"/>
      <w:pgMar w:top="1440" w:right="1080" w:bottom="1440" w:left="1080" w:header="288"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Downey, Kathee (PacifiCorp)" w:date="2023-09-27T09:57:00Z" w:initials="DK(">
    <w:p w14:paraId="075DDDFF" w14:textId="7FE95E5F" w:rsidR="00CA2F13" w:rsidRDefault="00CA2F13" w:rsidP="0054683C">
      <w:pPr>
        <w:pStyle w:val="CommentText"/>
      </w:pPr>
      <w:r>
        <w:rPr>
          <w:rStyle w:val="CommentReference"/>
        </w:rPr>
        <w:annotationRef/>
      </w:r>
      <w:r>
        <w:t>Why are we spelling it out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5DDDF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E7AF6" w16cex:dateUtc="2023-09-27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DDDFF" w16cid:durableId="28BE7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6A9C" w14:textId="77777777" w:rsidR="00673EA4" w:rsidRDefault="00673EA4" w:rsidP="00E60569">
      <w:r>
        <w:separator/>
      </w:r>
    </w:p>
    <w:p w14:paraId="2A72A6DC" w14:textId="77777777" w:rsidR="00673EA4" w:rsidRDefault="00673EA4" w:rsidP="00E60569"/>
    <w:p w14:paraId="0B7804A4" w14:textId="77777777" w:rsidR="00673EA4" w:rsidRDefault="00673EA4"/>
  </w:endnote>
  <w:endnote w:type="continuationSeparator" w:id="0">
    <w:p w14:paraId="1883B790" w14:textId="77777777" w:rsidR="00673EA4" w:rsidRDefault="00673EA4" w:rsidP="00E60569">
      <w:r>
        <w:continuationSeparator/>
      </w:r>
    </w:p>
    <w:p w14:paraId="1025C903" w14:textId="77777777" w:rsidR="00673EA4" w:rsidRDefault="00673EA4" w:rsidP="00E60569"/>
    <w:p w14:paraId="149D2653" w14:textId="77777777" w:rsidR="00673EA4" w:rsidRDefault="00673EA4"/>
  </w:endnote>
  <w:endnote w:type="continuationNotice" w:id="1">
    <w:p w14:paraId="3D53DA60" w14:textId="77777777" w:rsidR="00673EA4" w:rsidRDefault="00673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C226" w14:textId="77777777" w:rsidR="00D1452B" w:rsidRDefault="00D145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750" w14:textId="77777777" w:rsidR="00786BED" w:rsidRPr="00E60569" w:rsidRDefault="00786BED" w:rsidP="00552DFD">
    <w:pPr>
      <w:pStyle w:val="FooterPG1"/>
      <w:pBdr>
        <w:top w:val="single" w:sz="48" w:space="1" w:color="00395D" w:themeColor="accent1"/>
        <w:bottom w:val="single" w:sz="48" w:space="1" w:color="00395D" w:themeColor="accent1"/>
      </w:pBdr>
      <w:shd w:val="clear" w:color="auto" w:fill="00395D" w:themeFill="accent1"/>
      <w:rPr>
        <w:rFonts w:asciiTheme="majorHAnsi" w:hAnsiTheme="majorHAnsi"/>
        <w:b/>
      </w:rPr>
    </w:pPr>
    <w:r w:rsidRPr="00E5288E">
      <w:rPr>
        <w:sz w:val="22"/>
      </w:rPr>
      <w:t>155 North 400 West | Suite 200 | Salt Lake City, Utah 84103</w:t>
    </w:r>
    <w:r w:rsidRPr="00E5288E">
      <w:rPr>
        <w:sz w:val="22"/>
      </w:rPr>
      <w:br/>
      <w:t>www.wecc.org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755393815"/>
      <w:docPartObj>
        <w:docPartGallery w:val="Page Numbers (Bottom of Page)"/>
        <w:docPartUnique/>
      </w:docPartObj>
    </w:sdtPr>
    <w:sdtEndPr>
      <w:rPr>
        <w:b w:val="0"/>
      </w:rPr>
    </w:sdtEndPr>
    <w:sdtContent>
      <w:p w14:paraId="72FB1AC9" w14:textId="77777777" w:rsidR="00223C9F" w:rsidRPr="00E5288E" w:rsidRDefault="00223C9F" w:rsidP="00E60569">
        <w:pPr>
          <w:pStyle w:val="Footer"/>
          <w:rPr>
            <w:sz w:val="22"/>
          </w:rPr>
        </w:pPr>
        <w:r w:rsidRPr="00E5288E">
          <w:rPr>
            <w:sz w:val="22"/>
          </w:rPr>
          <w:drawing>
            <wp:inline distT="0" distB="0" distL="0" distR="0" wp14:anchorId="263F87A2" wp14:editId="6E431A01">
              <wp:extent cx="413846" cy="27432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F381" w14:textId="77777777" w:rsidR="00223C9F" w:rsidRPr="00E60569" w:rsidRDefault="00223C9F" w:rsidP="00552DFD">
    <w:pPr>
      <w:pStyle w:val="FooterPG1"/>
      <w:pBdr>
        <w:top w:val="single" w:sz="48" w:space="1" w:color="00395D" w:themeColor="accent1"/>
        <w:bottom w:val="single" w:sz="48" w:space="1" w:color="00395D" w:themeColor="accent1"/>
      </w:pBdr>
      <w:shd w:val="clear" w:color="auto" w:fill="00395D" w:themeFill="accent1"/>
      <w:rPr>
        <w:rFonts w:asciiTheme="majorHAnsi" w:hAnsiTheme="majorHAnsi"/>
        <w:b/>
      </w:rPr>
    </w:pPr>
    <w:r w:rsidRPr="00E5288E">
      <w:rPr>
        <w:sz w:val="22"/>
      </w:rPr>
      <w:t>155 North 400 West | Suite 200 | Salt Lake City, Utah 84103</w:t>
    </w:r>
    <w:r w:rsidRPr="00E5288E">
      <w:rPr>
        <w:sz w:val="22"/>
      </w:rPr>
      <w:br/>
      <w:t>www.wecc.org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448229624"/>
      <w:docPartObj>
        <w:docPartGallery w:val="Page Numbers (Bottom of Page)"/>
        <w:docPartUnique/>
      </w:docPartObj>
    </w:sdtPr>
    <w:sdtEndPr>
      <w:rPr>
        <w:b w:val="0"/>
      </w:rPr>
    </w:sdtEndPr>
    <w:sdtContent>
      <w:p w14:paraId="0C00DE63" w14:textId="77777777" w:rsidR="00264149" w:rsidRPr="00E5288E" w:rsidRDefault="00264149" w:rsidP="00E60569">
        <w:pPr>
          <w:pStyle w:val="Footer"/>
          <w:rPr>
            <w:sz w:val="22"/>
          </w:rPr>
        </w:pPr>
        <w:r w:rsidRPr="00E5288E">
          <w:rPr>
            <w:sz w:val="22"/>
          </w:rPr>
          <w:drawing>
            <wp:inline distT="0" distB="0" distL="0" distR="0" wp14:anchorId="18604480" wp14:editId="40308F62">
              <wp:extent cx="413846" cy="27432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AC06" w14:textId="77777777" w:rsidR="00D41120" w:rsidRPr="00E60569" w:rsidRDefault="00D41120" w:rsidP="00552DFD">
    <w:pPr>
      <w:pStyle w:val="FooterPG1"/>
      <w:pBdr>
        <w:top w:val="single" w:sz="48" w:space="1" w:color="00395D" w:themeColor="accent1"/>
        <w:bottom w:val="single" w:sz="48" w:space="1" w:color="00395D" w:themeColor="accent1"/>
      </w:pBdr>
      <w:shd w:val="clear" w:color="auto" w:fill="00395D" w:themeFill="accent1"/>
      <w:rPr>
        <w:rFonts w:asciiTheme="majorHAnsi" w:hAnsiTheme="majorHAnsi"/>
        <w:b/>
      </w:rPr>
    </w:pPr>
    <w:r w:rsidRPr="00E5288E">
      <w:rPr>
        <w:sz w:val="22"/>
      </w:rPr>
      <w:t>155 North 400 West | Suite 200 | Salt Lake City, Utah 84103</w:t>
    </w:r>
    <w:r w:rsidRPr="00E5288E">
      <w:rPr>
        <w:sz w:val="22"/>
      </w:rPr>
      <w:br/>
      <w:t>www.wecc.org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92714337"/>
      <w:docPartObj>
        <w:docPartGallery w:val="Page Numbers (Bottom of Page)"/>
        <w:docPartUnique/>
      </w:docPartObj>
    </w:sdtPr>
    <w:sdtEndPr>
      <w:rPr>
        <w:b w:val="0"/>
      </w:rPr>
    </w:sdtEndPr>
    <w:sdtContent>
      <w:p w14:paraId="4A10813C" w14:textId="77777777" w:rsidR="004118B0" w:rsidRPr="00E5288E" w:rsidRDefault="004118B0" w:rsidP="00E60569">
        <w:pPr>
          <w:pStyle w:val="Footer"/>
          <w:rPr>
            <w:sz w:val="22"/>
          </w:rPr>
        </w:pPr>
        <w:r w:rsidRPr="00E5288E">
          <w:rPr>
            <w:sz w:val="22"/>
          </w:rPr>
          <w:drawing>
            <wp:inline distT="0" distB="0" distL="0" distR="0" wp14:anchorId="763AC4AB" wp14:editId="4797C736">
              <wp:extent cx="413846" cy="274320"/>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00644972"/>
      <w:docPartObj>
        <w:docPartGallery w:val="Page Numbers (Bottom of Page)"/>
        <w:docPartUnique/>
      </w:docPartObj>
    </w:sdtPr>
    <w:sdtEndPr>
      <w:rPr>
        <w:b w:val="0"/>
      </w:rPr>
    </w:sdtEndPr>
    <w:sdtContent>
      <w:p w14:paraId="2E67BE12" w14:textId="77777777" w:rsidR="0036163B" w:rsidRPr="00E5288E" w:rsidRDefault="0036163B" w:rsidP="00E60569">
        <w:pPr>
          <w:pStyle w:val="Footer"/>
          <w:rPr>
            <w:sz w:val="22"/>
          </w:rPr>
        </w:pPr>
        <w:r w:rsidRPr="00E5288E">
          <w:rPr>
            <w:sz w:val="22"/>
          </w:rPr>
          <w:drawing>
            <wp:inline distT="0" distB="0" distL="0" distR="0" wp14:anchorId="5CF37AA0" wp14:editId="03B42DE9">
              <wp:extent cx="413846" cy="274320"/>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B5C4" w14:textId="77777777" w:rsidR="0036163B" w:rsidRPr="00E60569" w:rsidRDefault="0036163B" w:rsidP="00552DFD">
    <w:pPr>
      <w:pStyle w:val="FooterPG1"/>
      <w:pBdr>
        <w:top w:val="single" w:sz="48" w:space="1" w:color="00395D" w:themeColor="accent1"/>
        <w:bottom w:val="single" w:sz="48" w:space="1" w:color="00395D" w:themeColor="accent1"/>
      </w:pBdr>
      <w:shd w:val="clear" w:color="auto" w:fill="00395D" w:themeFill="accent1"/>
      <w:rPr>
        <w:rFonts w:asciiTheme="majorHAnsi" w:hAnsiTheme="majorHAnsi"/>
        <w:b/>
      </w:rPr>
    </w:pPr>
    <w:r w:rsidRPr="00E5288E">
      <w:rPr>
        <w:sz w:val="22"/>
      </w:rPr>
      <w:t>155 North 400 West | Suite 200 | Salt Lake City, Utah 84103</w:t>
    </w:r>
    <w:r w:rsidRPr="00E5288E">
      <w:rPr>
        <w:sz w:val="22"/>
      </w:rPr>
      <w:br/>
      <w:t>www.wecc.org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63625332"/>
      <w:docPartObj>
        <w:docPartGallery w:val="Page Numbers (Bottom of Page)"/>
        <w:docPartUnique/>
      </w:docPartObj>
    </w:sdtPr>
    <w:sdtEndPr>
      <w:rPr>
        <w:b w:val="0"/>
      </w:rPr>
    </w:sdtEndPr>
    <w:sdtContent>
      <w:p w14:paraId="49AD0E0E" w14:textId="77777777" w:rsidR="00E115FD" w:rsidRPr="00E5288E" w:rsidRDefault="00FE6A90" w:rsidP="00E60569">
        <w:pPr>
          <w:pStyle w:val="Footer"/>
          <w:rPr>
            <w:sz w:val="22"/>
          </w:rPr>
        </w:pPr>
        <w:r w:rsidRPr="00E5288E">
          <w:rPr>
            <w:sz w:val="22"/>
          </w:rPr>
          <w:drawing>
            <wp:inline distT="0" distB="0" distL="0" distR="0" wp14:anchorId="5F447859" wp14:editId="60C9DBA7">
              <wp:extent cx="413846" cy="27432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00F82512" w:rsidRPr="009B19EE">
          <w:rPr>
            <w:b w:val="0"/>
            <w:noProof w:val="0"/>
            <w:sz w:val="22"/>
          </w:rPr>
          <w:fldChar w:fldCharType="begin"/>
        </w:r>
        <w:r w:rsidR="00F82512" w:rsidRPr="009B19EE">
          <w:rPr>
            <w:b w:val="0"/>
            <w:sz w:val="22"/>
          </w:rPr>
          <w:instrText xml:space="preserve"> PAGE   \* MERGEFORMAT </w:instrText>
        </w:r>
        <w:r w:rsidR="00F82512" w:rsidRPr="009B19EE">
          <w:rPr>
            <w:b w:val="0"/>
            <w:noProof w:val="0"/>
            <w:sz w:val="22"/>
          </w:rPr>
          <w:fldChar w:fldCharType="separate"/>
        </w:r>
        <w:r w:rsidR="00036884">
          <w:rPr>
            <w:b w:val="0"/>
            <w:sz w:val="22"/>
          </w:rPr>
          <w:t>5</w:t>
        </w:r>
        <w:r w:rsidR="00F82512" w:rsidRPr="009B19EE">
          <w:rPr>
            <w:b w:val="0"/>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6D27" w14:textId="77777777" w:rsidR="00552DFD" w:rsidRPr="00E60569" w:rsidRDefault="00552DFD" w:rsidP="00552DFD">
    <w:pPr>
      <w:pStyle w:val="FooterPG1"/>
      <w:pBdr>
        <w:top w:val="single" w:sz="48" w:space="1" w:color="00395D" w:themeColor="accent1"/>
        <w:bottom w:val="single" w:sz="48" w:space="1" w:color="00395D" w:themeColor="accent1"/>
      </w:pBdr>
      <w:shd w:val="clear" w:color="auto" w:fill="00395D" w:themeFill="accent1"/>
      <w:rPr>
        <w:rFonts w:asciiTheme="majorHAnsi" w:hAnsiTheme="majorHAnsi"/>
        <w:b/>
      </w:rPr>
    </w:pPr>
    <w:r w:rsidRPr="00E5288E">
      <w:rPr>
        <w:sz w:val="22"/>
      </w:rPr>
      <w:t>155 North 400 West | Suite 200 | Salt Lake City, Utah 84103</w:t>
    </w:r>
    <w:r w:rsidRPr="00E5288E">
      <w:rPr>
        <w:sz w:val="22"/>
      </w:rPr>
      <w:br/>
      <w:t>www.wecc.org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485131095"/>
      <w:docPartObj>
        <w:docPartGallery w:val="Page Numbers (Bottom of Page)"/>
        <w:docPartUnique/>
      </w:docPartObj>
    </w:sdtPr>
    <w:sdtEndPr>
      <w:rPr>
        <w:b w:val="0"/>
      </w:rPr>
    </w:sdtEndPr>
    <w:sdtContent>
      <w:p w14:paraId="31D076F7" w14:textId="77777777" w:rsidR="00AF29A6" w:rsidRPr="00E5288E" w:rsidRDefault="00AF29A6" w:rsidP="00E60569">
        <w:pPr>
          <w:pStyle w:val="Footer"/>
          <w:rPr>
            <w:sz w:val="22"/>
          </w:rPr>
        </w:pPr>
        <w:r w:rsidRPr="00E5288E">
          <w:rPr>
            <w:sz w:val="22"/>
          </w:rPr>
          <w:drawing>
            <wp:inline distT="0" distB="0" distL="0" distR="0" wp14:anchorId="2570AE3C" wp14:editId="6ED8F8BA">
              <wp:extent cx="413846" cy="27432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00068015"/>
      <w:docPartObj>
        <w:docPartGallery w:val="Page Numbers (Bottom of Page)"/>
        <w:docPartUnique/>
      </w:docPartObj>
    </w:sdtPr>
    <w:sdtEndPr>
      <w:rPr>
        <w:b w:val="0"/>
      </w:rPr>
    </w:sdtEndPr>
    <w:sdtContent>
      <w:p w14:paraId="5A9770A6" w14:textId="77777777" w:rsidR="00AF29A6" w:rsidRPr="00E5288E" w:rsidRDefault="00AF29A6" w:rsidP="00E60569">
        <w:pPr>
          <w:pStyle w:val="Footer"/>
          <w:rPr>
            <w:sz w:val="22"/>
          </w:rPr>
        </w:pPr>
        <w:r w:rsidRPr="00E5288E">
          <w:rPr>
            <w:sz w:val="22"/>
          </w:rPr>
          <w:drawing>
            <wp:inline distT="0" distB="0" distL="0" distR="0" wp14:anchorId="7EC97B13" wp14:editId="128381E4">
              <wp:extent cx="413846" cy="27432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F278" w14:textId="77777777" w:rsidR="00AF29A6" w:rsidRPr="00E60569" w:rsidRDefault="00AF29A6" w:rsidP="00552DFD">
    <w:pPr>
      <w:pStyle w:val="FooterPG1"/>
      <w:pBdr>
        <w:top w:val="single" w:sz="48" w:space="1" w:color="00395D" w:themeColor="accent1"/>
        <w:bottom w:val="single" w:sz="48" w:space="1" w:color="00395D" w:themeColor="accent1"/>
      </w:pBdr>
      <w:shd w:val="clear" w:color="auto" w:fill="00395D" w:themeFill="accent1"/>
      <w:rPr>
        <w:rFonts w:asciiTheme="majorHAnsi" w:hAnsiTheme="majorHAnsi"/>
        <w:b/>
      </w:rPr>
    </w:pPr>
    <w:r w:rsidRPr="00E5288E">
      <w:rPr>
        <w:sz w:val="22"/>
      </w:rPr>
      <w:t>155 North 400 West | Suite 200 | Salt Lake City, Utah 84103</w:t>
    </w:r>
    <w:r w:rsidRPr="00E5288E">
      <w:rPr>
        <w:sz w:val="22"/>
      </w:rPr>
      <w:br/>
      <w:t>www.wecc.org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56835060"/>
      <w:docPartObj>
        <w:docPartGallery w:val="Page Numbers (Bottom of Page)"/>
        <w:docPartUnique/>
      </w:docPartObj>
    </w:sdtPr>
    <w:sdtEndPr>
      <w:rPr>
        <w:b w:val="0"/>
      </w:rPr>
    </w:sdtEndPr>
    <w:sdtContent>
      <w:p w14:paraId="51159D7D" w14:textId="77777777" w:rsidR="00AF29A6" w:rsidRPr="00E5288E" w:rsidRDefault="00AF29A6" w:rsidP="00E60569">
        <w:pPr>
          <w:pStyle w:val="Footer"/>
          <w:rPr>
            <w:sz w:val="22"/>
          </w:rPr>
        </w:pPr>
        <w:r w:rsidRPr="00E5288E">
          <w:rPr>
            <w:sz w:val="22"/>
          </w:rPr>
          <w:drawing>
            <wp:inline distT="0" distB="0" distL="0" distR="0" wp14:anchorId="45479EB3" wp14:editId="67A00E25">
              <wp:extent cx="413846" cy="274320"/>
              <wp:effectExtent l="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AB19" w14:textId="77777777" w:rsidR="00AF29A6" w:rsidRPr="00E60569" w:rsidRDefault="00AF29A6" w:rsidP="00552DFD">
    <w:pPr>
      <w:pStyle w:val="FooterPG1"/>
      <w:pBdr>
        <w:top w:val="single" w:sz="48" w:space="1" w:color="00395D" w:themeColor="accent1"/>
        <w:bottom w:val="single" w:sz="48" w:space="1" w:color="00395D" w:themeColor="accent1"/>
      </w:pBdr>
      <w:shd w:val="clear" w:color="auto" w:fill="00395D" w:themeFill="accent1"/>
      <w:rPr>
        <w:rFonts w:asciiTheme="majorHAnsi" w:hAnsiTheme="majorHAnsi"/>
        <w:b/>
      </w:rPr>
    </w:pPr>
    <w:r w:rsidRPr="00E5288E">
      <w:rPr>
        <w:sz w:val="22"/>
      </w:rPr>
      <w:t>155 North 400 West | Suite 200 | Salt Lake City, Utah 84103</w:t>
    </w:r>
    <w:r w:rsidRPr="00E5288E">
      <w:rPr>
        <w:sz w:val="22"/>
      </w:rPr>
      <w:br/>
      <w:t>www.wecc.org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524138887"/>
      <w:docPartObj>
        <w:docPartGallery w:val="Page Numbers (Bottom of Page)"/>
        <w:docPartUnique/>
      </w:docPartObj>
    </w:sdtPr>
    <w:sdtEndPr>
      <w:rPr>
        <w:b w:val="0"/>
      </w:rPr>
    </w:sdtEndPr>
    <w:sdtContent>
      <w:p w14:paraId="620EC9A3" w14:textId="77777777" w:rsidR="00786BED" w:rsidRPr="00E5288E" w:rsidRDefault="00786BED" w:rsidP="00E60569">
        <w:pPr>
          <w:pStyle w:val="Footer"/>
          <w:rPr>
            <w:sz w:val="22"/>
          </w:rPr>
        </w:pPr>
        <w:r w:rsidRPr="00E5288E">
          <w:rPr>
            <w:sz w:val="22"/>
          </w:rPr>
          <w:drawing>
            <wp:inline distT="0" distB="0" distL="0" distR="0" wp14:anchorId="6C5A52CC" wp14:editId="60273B1E">
              <wp:extent cx="413846" cy="27432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Pr>
            <w:b w:val="0"/>
            <w:noProof w:val="0"/>
            <w:sz w:val="22"/>
          </w:rPr>
          <w:fldChar w:fldCharType="begin"/>
        </w:r>
        <w:r w:rsidRPr="009B19EE">
          <w:rPr>
            <w:b w:val="0"/>
            <w:sz w:val="22"/>
          </w:rPr>
          <w:instrText xml:space="preserve"> PAGE   \* MERGEFORMAT </w:instrText>
        </w:r>
        <w:r w:rsidRPr="009B19EE">
          <w:rPr>
            <w:b w:val="0"/>
            <w:noProof w:val="0"/>
            <w:sz w:val="22"/>
          </w:rPr>
          <w:fldChar w:fldCharType="separate"/>
        </w:r>
        <w:r>
          <w:rPr>
            <w:b w:val="0"/>
            <w:sz w:val="22"/>
          </w:rPr>
          <w:t>5</w:t>
        </w:r>
        <w:r w:rsidRPr="009B19EE">
          <w:rPr>
            <w:b w:val="0"/>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64FE" w14:textId="77777777" w:rsidR="00673EA4" w:rsidRDefault="00673EA4" w:rsidP="00422E1A">
      <w:pPr>
        <w:spacing w:after="0"/>
      </w:pPr>
      <w:r>
        <w:separator/>
      </w:r>
    </w:p>
  </w:footnote>
  <w:footnote w:type="continuationSeparator" w:id="0">
    <w:p w14:paraId="6CADEB59" w14:textId="77777777" w:rsidR="00673EA4" w:rsidRDefault="00673EA4" w:rsidP="00E60569">
      <w:r>
        <w:continuationSeparator/>
      </w:r>
    </w:p>
    <w:p w14:paraId="672A9D7B" w14:textId="77777777" w:rsidR="00673EA4" w:rsidRDefault="00673EA4" w:rsidP="00E60569"/>
    <w:p w14:paraId="68E8641A" w14:textId="77777777" w:rsidR="00673EA4" w:rsidRDefault="00673EA4"/>
  </w:footnote>
  <w:footnote w:type="continuationNotice" w:id="1">
    <w:p w14:paraId="7D9D11F7" w14:textId="77777777" w:rsidR="00673EA4" w:rsidRDefault="00673EA4">
      <w:pPr>
        <w:spacing w:after="0" w:line="240" w:lineRule="auto"/>
      </w:pPr>
    </w:p>
  </w:footnote>
  <w:footnote w:id="2">
    <w:p w14:paraId="5085B90F" w14:textId="77777777" w:rsidR="00ED16B5" w:rsidRPr="00D04724" w:rsidRDefault="00ED16B5" w:rsidP="00ED16B5">
      <w:pPr>
        <w:pStyle w:val="FootnoteText"/>
        <w:rPr>
          <w:rFonts w:asciiTheme="minorHAnsi" w:hAnsiTheme="minorHAnsi"/>
          <w:sz w:val="22"/>
          <w:szCs w:val="22"/>
        </w:rPr>
      </w:pPr>
      <w:r w:rsidRPr="00D04724">
        <w:rPr>
          <w:rStyle w:val="FootnoteReference"/>
          <w:rFonts w:asciiTheme="minorHAnsi" w:hAnsiTheme="minorHAnsi"/>
          <w:sz w:val="22"/>
          <w:szCs w:val="22"/>
        </w:rPr>
        <w:footnoteRef/>
      </w:r>
      <w:r w:rsidRPr="00D04724">
        <w:rPr>
          <w:rFonts w:asciiTheme="minorHAnsi" w:hAnsiTheme="minorHAnsi"/>
          <w:sz w:val="22"/>
          <w:szCs w:val="22"/>
        </w:rPr>
        <w:t xml:space="preserve"> In 2017, WECC adopted NERC’s Standard Voting Segments (SVS) as the foundation for WECC’s Ballot Body.  Because the Purchasing-Selling Entity (PSE) was no longer directly included in an SVS, use of the SVSs disenfranchised the PSE leaving the PSE without a vote on WECC Criteria to which it was obligated to adhere. To remedy the concern, WECC adopted the NAESB Registered Entity (NRE) to replace the PSE.</w:t>
      </w:r>
    </w:p>
  </w:footnote>
  <w:footnote w:id="3">
    <w:p w14:paraId="7ACE3F1E" w14:textId="77777777" w:rsidR="00ED16B5" w:rsidRPr="00D04724" w:rsidRDefault="00ED16B5" w:rsidP="00ED16B5">
      <w:pPr>
        <w:pStyle w:val="FootnoteText"/>
        <w:rPr>
          <w:rFonts w:asciiTheme="minorHAnsi" w:hAnsiTheme="minorHAnsi" w:cstheme="minorHAnsi"/>
          <w:sz w:val="22"/>
          <w:szCs w:val="22"/>
        </w:rPr>
      </w:pPr>
      <w:r w:rsidRPr="00D04724">
        <w:rPr>
          <w:rStyle w:val="FootnoteReference"/>
          <w:rFonts w:asciiTheme="minorHAnsi" w:hAnsiTheme="minorHAnsi" w:cstheme="minorHAnsi"/>
          <w:sz w:val="22"/>
          <w:szCs w:val="22"/>
        </w:rPr>
        <w:footnoteRef/>
      </w:r>
      <w:r w:rsidRPr="00D04724">
        <w:rPr>
          <w:rFonts w:asciiTheme="minorHAnsi" w:hAnsiTheme="minorHAnsi" w:cstheme="minorHAnsi"/>
          <w:sz w:val="22"/>
          <w:szCs w:val="22"/>
        </w:rPr>
        <w:t xml:space="preserve"> Previously called Net Scheduled Interchange</w:t>
      </w:r>
    </w:p>
  </w:footnote>
  <w:footnote w:id="4">
    <w:p w14:paraId="55584FAB" w14:textId="77777777" w:rsidR="00ED16B5" w:rsidRPr="00D04724" w:rsidRDefault="00ED16B5" w:rsidP="00ED16B5">
      <w:pPr>
        <w:pStyle w:val="FootnoteText"/>
        <w:rPr>
          <w:rFonts w:asciiTheme="minorHAnsi" w:hAnsiTheme="minorHAnsi" w:cstheme="minorHAnsi"/>
          <w:sz w:val="22"/>
          <w:szCs w:val="22"/>
        </w:rPr>
      </w:pPr>
      <w:r w:rsidRPr="00D04724">
        <w:rPr>
          <w:rStyle w:val="FootnoteReference"/>
          <w:rFonts w:asciiTheme="minorHAnsi" w:hAnsiTheme="minorHAnsi" w:cstheme="minorHAnsi"/>
          <w:sz w:val="22"/>
          <w:szCs w:val="22"/>
        </w:rPr>
        <w:footnoteRef/>
      </w:r>
      <w:r w:rsidRPr="00D04724">
        <w:rPr>
          <w:rFonts w:asciiTheme="minorHAnsi" w:hAnsiTheme="minorHAnsi" w:cstheme="minorHAnsi"/>
          <w:sz w:val="22"/>
          <w:szCs w:val="22"/>
        </w:rPr>
        <w:t xml:space="preserve"> Previously called Net Actual Interchange</w:t>
      </w:r>
    </w:p>
  </w:footnote>
  <w:footnote w:id="5">
    <w:p w14:paraId="03B7575E" w14:textId="77777777" w:rsidR="00DB246E" w:rsidRDefault="00DB246E" w:rsidP="00DB246E">
      <w:pPr>
        <w:pStyle w:val="FootnoteText"/>
      </w:pPr>
      <w:r>
        <w:rPr>
          <w:rStyle w:val="FootnoteReference"/>
        </w:rPr>
        <w:footnoteRef/>
      </w:r>
      <w:r>
        <w:t xml:space="preserve"> For purposes of this Background, the </w:t>
      </w:r>
      <w:r w:rsidRPr="00BF6C7B">
        <w:t xml:space="preserve">WECC Preschedule Calendar means the annual </w:t>
      </w:r>
      <w:r>
        <w:t>p</w:t>
      </w:r>
      <w:r w:rsidRPr="00BF6C7B">
        <w:t xml:space="preserve">reschedule </w:t>
      </w:r>
      <w:r>
        <w:t>c</w:t>
      </w:r>
      <w:r w:rsidRPr="00BF6C7B">
        <w:t>alendar</w:t>
      </w:r>
      <w:r>
        <w:t xml:space="preserve"> defining </w:t>
      </w:r>
      <w:r w:rsidRPr="00BF6C7B">
        <w:t>the timing for scheduling of energy transmission</w:t>
      </w:r>
      <w:r>
        <w:t>.</w:t>
      </w:r>
    </w:p>
  </w:footnote>
  <w:footnote w:id="6">
    <w:p w14:paraId="7F5091C4" w14:textId="16914922" w:rsidR="00E64D52" w:rsidRPr="00D04724" w:rsidRDefault="00E64D52" w:rsidP="00F53FDD">
      <w:pPr>
        <w:spacing w:after="0" w:line="240" w:lineRule="auto"/>
        <w:contextualSpacing/>
        <w:rPr>
          <w:rFonts w:asciiTheme="minorHAnsi" w:hAnsiTheme="minorHAnsi"/>
        </w:rPr>
      </w:pPr>
      <w:r w:rsidRPr="00D04724">
        <w:rPr>
          <w:rStyle w:val="FootnoteReference"/>
          <w:rFonts w:asciiTheme="minorHAnsi" w:hAnsiTheme="minorHAnsi"/>
        </w:rPr>
        <w:footnoteRef/>
      </w:r>
      <w:r w:rsidRPr="00D04724">
        <w:rPr>
          <w:rFonts w:asciiTheme="minorHAnsi" w:hAnsiTheme="minorHAnsi"/>
        </w:rPr>
        <w:t xml:space="preserve"> To perform </w:t>
      </w:r>
      <w:r w:rsidRPr="00D04724">
        <w:rPr>
          <w:rFonts w:asciiTheme="minorHAnsi" w:eastAsia="Calibri" w:hAnsiTheme="minorHAnsi" w:cs="Times New Roman"/>
        </w:rPr>
        <w:t xml:space="preserve">Reliability Coordination (RC) functions for WECC members, </w:t>
      </w:r>
      <w:r w:rsidR="005C571A" w:rsidRPr="00D04724">
        <w:rPr>
          <w:rFonts w:asciiTheme="minorHAnsi" w:eastAsia="Calibri" w:hAnsiTheme="minorHAnsi" w:cs="Times New Roman"/>
        </w:rPr>
        <w:t xml:space="preserve">the RC </w:t>
      </w:r>
      <w:r w:rsidRPr="00D04724">
        <w:rPr>
          <w:rFonts w:asciiTheme="minorHAnsi" w:eastAsia="Calibri" w:hAnsiTheme="minorHAnsi" w:cs="Times New Roman"/>
        </w:rPr>
        <w:t xml:space="preserve">needs to receive various forecasts as specified in the RC data request. </w:t>
      </w:r>
      <w:r w:rsidR="005C571A" w:rsidRPr="00D04724">
        <w:rPr>
          <w:rFonts w:asciiTheme="minorHAnsi" w:eastAsia="Calibri" w:hAnsiTheme="minorHAnsi" w:cs="Times New Roman"/>
        </w:rPr>
        <w:t xml:space="preserve">The RC </w:t>
      </w:r>
      <w:r w:rsidRPr="00D04724">
        <w:rPr>
          <w:rFonts w:asciiTheme="minorHAnsi" w:eastAsia="Calibri" w:hAnsiTheme="minorHAnsi" w:cs="Times New Roman"/>
        </w:rPr>
        <w:t xml:space="preserve">may also receive data from WECC members on behalf of other entities. Those non-RC entities are responsible for specifying and requesting the data they wish </w:t>
      </w:r>
      <w:r w:rsidR="005C571A" w:rsidRPr="00D04724">
        <w:rPr>
          <w:rFonts w:asciiTheme="minorHAnsi" w:eastAsia="Calibri" w:hAnsiTheme="minorHAnsi" w:cs="Times New Roman"/>
        </w:rPr>
        <w:t xml:space="preserve">the RC </w:t>
      </w:r>
      <w:r w:rsidRPr="00D04724">
        <w:rPr>
          <w:rFonts w:asciiTheme="minorHAnsi" w:eastAsia="Calibri" w:hAnsiTheme="minorHAnsi" w:cs="Times New Roman"/>
        </w:rPr>
        <w:t xml:space="preserve">to receive from their participants. </w:t>
      </w:r>
    </w:p>
  </w:footnote>
  <w:footnote w:id="7">
    <w:p w14:paraId="00B94991" w14:textId="77777777" w:rsidR="00E64D52" w:rsidRPr="00D04724" w:rsidRDefault="00E64D52" w:rsidP="00481439">
      <w:pPr>
        <w:pStyle w:val="FootnoteText"/>
        <w:rPr>
          <w:rFonts w:asciiTheme="minorHAnsi" w:hAnsiTheme="minorHAnsi"/>
          <w:sz w:val="22"/>
          <w:szCs w:val="22"/>
        </w:rPr>
      </w:pPr>
      <w:r w:rsidRPr="00D04724">
        <w:rPr>
          <w:rStyle w:val="FootnoteReference"/>
          <w:rFonts w:asciiTheme="minorHAnsi" w:hAnsiTheme="minorHAnsi"/>
          <w:sz w:val="22"/>
          <w:szCs w:val="22"/>
        </w:rPr>
        <w:footnoteRef/>
      </w:r>
      <w:r w:rsidRPr="00D04724">
        <w:rPr>
          <w:rFonts w:asciiTheme="minorHAnsi" w:hAnsiTheme="minorHAnsi"/>
          <w:sz w:val="22"/>
          <w:szCs w:val="22"/>
        </w:rPr>
        <w:t xml:space="preserve"> For example:</w:t>
      </w:r>
    </w:p>
    <w:tbl>
      <w:tblPr>
        <w:tblW w:w="10232" w:type="dxa"/>
        <w:tblInd w:w="108" w:type="dxa"/>
        <w:tblBorders>
          <w:top w:val="nil"/>
          <w:left w:val="nil"/>
          <w:bottom w:val="nil"/>
          <w:right w:val="nil"/>
        </w:tblBorders>
        <w:tblLayout w:type="fixed"/>
        <w:tblLook w:val="0000" w:firstRow="0" w:lastRow="0" w:firstColumn="0" w:lastColumn="0" w:noHBand="0" w:noVBand="0"/>
      </w:tblPr>
      <w:tblGrid>
        <w:gridCol w:w="2222"/>
        <w:gridCol w:w="2520"/>
        <w:gridCol w:w="2070"/>
        <w:gridCol w:w="3420"/>
      </w:tblGrid>
      <w:tr w:rsidR="00E64D52" w:rsidRPr="00D04724" w14:paraId="1BB4E8F8" w14:textId="77777777" w:rsidTr="00481439">
        <w:trPr>
          <w:trHeight w:val="413"/>
        </w:trPr>
        <w:tc>
          <w:tcPr>
            <w:tcW w:w="2222" w:type="dxa"/>
            <w:tcBorders>
              <w:top w:val="single" w:sz="8" w:space="0" w:color="000000"/>
              <w:left w:val="single" w:sz="8" w:space="0" w:color="000000"/>
              <w:bottom w:val="single" w:sz="8" w:space="0" w:color="000000"/>
              <w:right w:val="single" w:sz="8" w:space="0" w:color="000000"/>
            </w:tcBorders>
          </w:tcPr>
          <w:p w14:paraId="5F4800C9" w14:textId="77777777" w:rsidR="00E64D52" w:rsidRPr="00D04724" w:rsidRDefault="00E64D52" w:rsidP="00481439">
            <w:pPr>
              <w:autoSpaceDE w:val="0"/>
              <w:autoSpaceDN w:val="0"/>
              <w:adjustRightInd w:val="0"/>
              <w:spacing w:after="0" w:line="240" w:lineRule="auto"/>
              <w:rPr>
                <w:rFonts w:asciiTheme="minorHAnsi" w:hAnsiTheme="minorHAnsi" w:cs="Calibri"/>
                <w:color w:val="000000"/>
              </w:rPr>
            </w:pPr>
            <w:r w:rsidRPr="00D04724">
              <w:rPr>
                <w:rFonts w:asciiTheme="minorHAnsi" w:hAnsiTheme="minorHAnsi" w:cs="Calibri"/>
                <w:color w:val="000000"/>
              </w:rPr>
              <w:t>Reliability Adjustment Arranged Interchange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14:paraId="6853194D" w14:textId="77777777" w:rsidR="00E64D52" w:rsidRPr="00D04724" w:rsidRDefault="00E64D52" w:rsidP="00481439">
            <w:pPr>
              <w:autoSpaceDE w:val="0"/>
              <w:autoSpaceDN w:val="0"/>
              <w:adjustRightInd w:val="0"/>
              <w:spacing w:after="0" w:line="240" w:lineRule="auto"/>
              <w:rPr>
                <w:rFonts w:asciiTheme="minorHAnsi" w:hAnsiTheme="minorHAnsi" w:cs="Calibri"/>
              </w:rPr>
            </w:pPr>
            <w:r w:rsidRPr="00D04724">
              <w:rPr>
                <w:rFonts w:asciiTheme="minorHAnsi" w:hAnsiTheme="minorHAnsi" w:cs="Calibri"/>
              </w:rPr>
              <w:t>Project 2008-12 Coordinate Interchange Standards</w:t>
            </w:r>
          </w:p>
        </w:tc>
        <w:tc>
          <w:tcPr>
            <w:tcW w:w="2070" w:type="dxa"/>
            <w:tcBorders>
              <w:top w:val="single" w:sz="8" w:space="0" w:color="000000"/>
              <w:left w:val="single" w:sz="8" w:space="0" w:color="000000"/>
              <w:bottom w:val="single" w:sz="8" w:space="0" w:color="000000"/>
              <w:right w:val="single" w:sz="8" w:space="0" w:color="000000"/>
            </w:tcBorders>
          </w:tcPr>
          <w:p w14:paraId="56FE950F" w14:textId="77777777" w:rsidR="00E64D52" w:rsidRPr="00D04724" w:rsidRDefault="00E64D52" w:rsidP="00481439">
            <w:pPr>
              <w:autoSpaceDE w:val="0"/>
              <w:autoSpaceDN w:val="0"/>
              <w:adjustRightInd w:val="0"/>
              <w:spacing w:after="0" w:line="240" w:lineRule="auto"/>
              <w:rPr>
                <w:rFonts w:asciiTheme="minorHAnsi" w:hAnsiTheme="minorHAnsi" w:cs="Calibri"/>
                <w:color w:val="000000"/>
              </w:rPr>
            </w:pPr>
            <w:r w:rsidRPr="00D04724">
              <w:rPr>
                <w:rFonts w:asciiTheme="minorHAnsi" w:hAnsiTheme="minorHAnsi" w:cs="Calibri"/>
                <w:color w:val="000000"/>
              </w:rPr>
              <w:t>FERC approval 6/30/2014; effective 10/1/2014</w:t>
            </w:r>
          </w:p>
        </w:tc>
        <w:tc>
          <w:tcPr>
            <w:tcW w:w="3420" w:type="dxa"/>
            <w:tcBorders>
              <w:top w:val="single" w:sz="8" w:space="0" w:color="000000"/>
              <w:left w:val="single" w:sz="8" w:space="0" w:color="000000"/>
              <w:bottom w:val="single" w:sz="8" w:space="0" w:color="000000"/>
              <w:right w:val="single" w:sz="8" w:space="0" w:color="000000"/>
            </w:tcBorders>
          </w:tcPr>
          <w:p w14:paraId="7FA9447A" w14:textId="77777777" w:rsidR="00E64D52" w:rsidRPr="00D04724" w:rsidRDefault="00E64D52" w:rsidP="00481439">
            <w:pPr>
              <w:autoSpaceDE w:val="0"/>
              <w:autoSpaceDN w:val="0"/>
              <w:adjustRightInd w:val="0"/>
              <w:spacing w:after="0" w:line="240" w:lineRule="auto"/>
              <w:rPr>
                <w:rFonts w:asciiTheme="minorHAnsi" w:hAnsiTheme="minorHAnsi" w:cs="Calibri"/>
                <w:color w:val="000000"/>
              </w:rPr>
            </w:pPr>
            <w:r w:rsidRPr="00D04724">
              <w:rPr>
                <w:rFonts w:asciiTheme="minorHAnsi" w:hAnsiTheme="minorHAnsi" w:cs="Calibri"/>
                <w:color w:val="000000"/>
              </w:rPr>
              <w:t xml:space="preserve">A request to modify a Confirmed Interchange or Implemented Interchange for reliability purposes. </w:t>
            </w:r>
          </w:p>
        </w:tc>
      </w:tr>
      <w:tr w:rsidR="00E64D52" w:rsidRPr="00D04724" w14:paraId="536F9D37" w14:textId="77777777" w:rsidTr="00481439">
        <w:trPr>
          <w:trHeight w:val="413"/>
        </w:trPr>
        <w:tc>
          <w:tcPr>
            <w:tcW w:w="2222" w:type="dxa"/>
            <w:tcBorders>
              <w:top w:val="single" w:sz="8" w:space="0" w:color="000000"/>
              <w:left w:val="single" w:sz="8" w:space="0" w:color="000000"/>
              <w:bottom w:val="single" w:sz="8" w:space="0" w:color="000000"/>
              <w:right w:val="single" w:sz="8" w:space="0" w:color="000000"/>
            </w:tcBorders>
          </w:tcPr>
          <w:p w14:paraId="065A3442" w14:textId="77777777" w:rsidR="00E64D52" w:rsidRPr="00D04724" w:rsidRDefault="00E64D52" w:rsidP="00481439">
            <w:pPr>
              <w:autoSpaceDE w:val="0"/>
              <w:autoSpaceDN w:val="0"/>
              <w:adjustRightInd w:val="0"/>
              <w:spacing w:after="0" w:line="240" w:lineRule="auto"/>
              <w:rPr>
                <w:rFonts w:asciiTheme="minorHAnsi" w:hAnsiTheme="minorHAnsi" w:cs="Calibri"/>
                <w:color w:val="000000"/>
              </w:rPr>
            </w:pPr>
            <w:r w:rsidRPr="00D04724">
              <w:rPr>
                <w:rFonts w:asciiTheme="minorHAnsi" w:hAnsiTheme="minorHAnsi" w:cs="Calibri"/>
                <w:color w:val="000000"/>
              </w:rPr>
              <w:t>Reliability Adjustment RFI</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14:paraId="4D938A5D" w14:textId="77777777" w:rsidR="00E64D52" w:rsidRPr="00D04724" w:rsidRDefault="00E64D52" w:rsidP="00481439">
            <w:pPr>
              <w:autoSpaceDE w:val="0"/>
              <w:autoSpaceDN w:val="0"/>
              <w:adjustRightInd w:val="0"/>
              <w:spacing w:after="0" w:line="240" w:lineRule="auto"/>
              <w:rPr>
                <w:rFonts w:asciiTheme="minorHAnsi" w:hAnsiTheme="minorHAnsi" w:cs="Calibri"/>
              </w:rPr>
            </w:pPr>
            <w:r w:rsidRPr="00D04724">
              <w:rPr>
                <w:rFonts w:asciiTheme="minorHAnsi" w:hAnsiTheme="minorHAnsi" w:cs="Calibri"/>
              </w:rPr>
              <w:t>Project 2007-14 Coordinate Interchange—Timing Table</w:t>
            </w:r>
          </w:p>
        </w:tc>
        <w:tc>
          <w:tcPr>
            <w:tcW w:w="2070" w:type="dxa"/>
            <w:tcBorders>
              <w:top w:val="single" w:sz="8" w:space="0" w:color="000000"/>
              <w:left w:val="single" w:sz="8" w:space="0" w:color="000000"/>
              <w:bottom w:val="single" w:sz="8" w:space="0" w:color="000000"/>
              <w:right w:val="single" w:sz="8" w:space="0" w:color="000000"/>
            </w:tcBorders>
          </w:tcPr>
          <w:p w14:paraId="302FE914" w14:textId="77777777" w:rsidR="00E64D52" w:rsidRPr="00D04724" w:rsidRDefault="00E64D52" w:rsidP="00481439">
            <w:pPr>
              <w:autoSpaceDE w:val="0"/>
              <w:autoSpaceDN w:val="0"/>
              <w:adjustRightInd w:val="0"/>
              <w:spacing w:after="0" w:line="240" w:lineRule="auto"/>
              <w:rPr>
                <w:rFonts w:asciiTheme="minorHAnsi" w:hAnsiTheme="minorHAnsi" w:cs="Calibri"/>
                <w:color w:val="000000"/>
              </w:rPr>
            </w:pPr>
            <w:r w:rsidRPr="00D04724">
              <w:rPr>
                <w:rFonts w:asciiTheme="minorHAnsi" w:hAnsiTheme="minorHAnsi" w:cs="Calibri"/>
                <w:color w:val="000000"/>
              </w:rPr>
              <w:t>FERC approved 12/17/2009; no effective date listed.</w:t>
            </w:r>
          </w:p>
        </w:tc>
        <w:tc>
          <w:tcPr>
            <w:tcW w:w="3420" w:type="dxa"/>
            <w:tcBorders>
              <w:top w:val="single" w:sz="8" w:space="0" w:color="000000"/>
              <w:left w:val="single" w:sz="8" w:space="0" w:color="000000"/>
              <w:bottom w:val="single" w:sz="8" w:space="0" w:color="000000"/>
              <w:right w:val="single" w:sz="8" w:space="0" w:color="000000"/>
            </w:tcBorders>
          </w:tcPr>
          <w:p w14:paraId="390D6F32" w14:textId="77777777" w:rsidR="00E64D52" w:rsidRPr="00D04724" w:rsidRDefault="00E64D52" w:rsidP="00481439">
            <w:pPr>
              <w:autoSpaceDE w:val="0"/>
              <w:autoSpaceDN w:val="0"/>
              <w:adjustRightInd w:val="0"/>
              <w:spacing w:after="0" w:line="240" w:lineRule="auto"/>
              <w:rPr>
                <w:rFonts w:asciiTheme="minorHAnsi" w:hAnsiTheme="minorHAnsi" w:cs="Calibri"/>
                <w:color w:val="000000"/>
              </w:rPr>
            </w:pPr>
            <w:r w:rsidRPr="00D04724">
              <w:rPr>
                <w:rFonts w:asciiTheme="minorHAnsi" w:hAnsiTheme="minorHAnsi" w:cs="Calibri"/>
                <w:color w:val="000000"/>
              </w:rPr>
              <w:t>Request to modify an Implemented Interchange Schedule for reliability purposes.</w:t>
            </w:r>
          </w:p>
        </w:tc>
      </w:tr>
    </w:tbl>
    <w:p w14:paraId="7BEF2ED4" w14:textId="77777777" w:rsidR="00E64D52" w:rsidRPr="00D04724" w:rsidRDefault="00E64D52">
      <w:pPr>
        <w:pStyle w:val="FootnoteText"/>
        <w:rPr>
          <w:rFonts w:asciiTheme="minorHAnsi" w:hAnsiTheme="minorHAnsi"/>
          <w:sz w:val="22"/>
          <w:szCs w:val="22"/>
        </w:rPr>
      </w:pPr>
    </w:p>
  </w:footnote>
  <w:footnote w:id="8">
    <w:p w14:paraId="21E471C7" w14:textId="77777777" w:rsidR="00E64D52" w:rsidRPr="00D04724" w:rsidRDefault="00E64D52">
      <w:pPr>
        <w:pStyle w:val="FootnoteText"/>
        <w:rPr>
          <w:rFonts w:asciiTheme="minorHAnsi" w:hAnsiTheme="minorHAnsi"/>
          <w:sz w:val="22"/>
          <w:szCs w:val="22"/>
        </w:rPr>
      </w:pPr>
      <w:r w:rsidRPr="00D04724">
        <w:rPr>
          <w:rStyle w:val="FootnoteReference"/>
          <w:rFonts w:asciiTheme="minorHAnsi" w:hAnsiTheme="minorHAnsi"/>
          <w:sz w:val="22"/>
          <w:szCs w:val="22"/>
        </w:rPr>
        <w:footnoteRef/>
      </w:r>
      <w:r w:rsidRPr="00D04724">
        <w:rPr>
          <w:rFonts w:asciiTheme="minorHAnsi" w:hAnsiTheme="minorHAnsi"/>
          <w:sz w:val="22"/>
          <w:szCs w:val="22"/>
        </w:rPr>
        <w:t xml:space="preserve"> NERC Glossary</w:t>
      </w:r>
    </w:p>
  </w:footnote>
  <w:footnote w:id="9">
    <w:p w14:paraId="39158100" w14:textId="156A5FFD" w:rsidR="00E64D52" w:rsidRPr="00D04724" w:rsidRDefault="00E64D52" w:rsidP="003C6E25">
      <w:pPr>
        <w:pStyle w:val="FootnoteText"/>
        <w:rPr>
          <w:rFonts w:asciiTheme="minorHAnsi" w:hAnsiTheme="minorHAnsi"/>
          <w:sz w:val="22"/>
          <w:szCs w:val="22"/>
        </w:rPr>
      </w:pPr>
      <w:r w:rsidRPr="00D04724">
        <w:rPr>
          <w:rStyle w:val="FootnoteReference"/>
          <w:rFonts w:asciiTheme="minorHAnsi" w:hAnsiTheme="minorHAnsi"/>
          <w:sz w:val="22"/>
          <w:szCs w:val="22"/>
        </w:rPr>
        <w:footnoteRef/>
      </w:r>
      <w:r w:rsidRPr="00D04724">
        <w:rPr>
          <w:rFonts w:asciiTheme="minorHAnsi" w:hAnsiTheme="minorHAnsi"/>
          <w:sz w:val="22"/>
          <w:szCs w:val="22"/>
        </w:rPr>
        <w:t xml:space="preserve"> When used in quotation marks, these terms refer to proper nouns and not the defined terms used in the NERC Glossary of Terms Used in Reliability Standards.  </w:t>
      </w:r>
    </w:p>
  </w:footnote>
  <w:footnote w:id="10">
    <w:p w14:paraId="1FFB85A9" w14:textId="450DB60C" w:rsidR="00E64D52" w:rsidRPr="00D04724" w:rsidRDefault="00E64D52" w:rsidP="003C6E25">
      <w:pPr>
        <w:spacing w:after="0" w:line="240" w:lineRule="auto"/>
        <w:rPr>
          <w:rFonts w:asciiTheme="minorHAnsi" w:hAnsiTheme="minorHAnsi"/>
        </w:rPr>
      </w:pPr>
      <w:r w:rsidRPr="00D04724">
        <w:rPr>
          <w:rStyle w:val="FootnoteReference"/>
          <w:rFonts w:asciiTheme="minorHAnsi" w:hAnsiTheme="minorHAnsi"/>
        </w:rPr>
        <w:footnoteRef/>
      </w:r>
      <w:r w:rsidRPr="00D04724">
        <w:rPr>
          <w:rFonts w:asciiTheme="minorHAnsi" w:hAnsiTheme="minorHAnsi"/>
        </w:rPr>
        <w:t xml:space="preserve"> This document has its history, in part, in the NERC Dynamic Transfer Reference Guideline. For additional background, the reader is encouraged to review the NERC Dynamic Transfer Reference Guideline, as updated from time-to-time.</w:t>
      </w:r>
    </w:p>
  </w:footnote>
  <w:footnote w:id="11">
    <w:p w14:paraId="13C6B14B" w14:textId="3D2BBCD5" w:rsidR="00DA3196" w:rsidDel="006970C1" w:rsidRDefault="00DA3196">
      <w:pPr>
        <w:pStyle w:val="FootnoteText"/>
        <w:rPr>
          <w:del w:id="122" w:author="Black, Shannon" w:date="2023-09-27T13:38:00Z"/>
        </w:rPr>
      </w:pPr>
    </w:p>
  </w:footnote>
  <w:footnote w:id="12">
    <w:p w14:paraId="7BD5DD35" w14:textId="22FAEF7A" w:rsidR="0094025C" w:rsidRPr="003073FA" w:rsidRDefault="0094025C" w:rsidP="0094025C">
      <w:pPr>
        <w:pStyle w:val="FootnoteText"/>
      </w:pPr>
      <w:r w:rsidRPr="003073FA">
        <w:rPr>
          <w:rStyle w:val="FootnoteReference"/>
        </w:rPr>
        <w:footnoteRef/>
      </w:r>
      <w:r w:rsidRPr="003073FA">
        <w:t xml:space="preserve"> See NAESB Electronic Tagging Functional Specifications, Version 1.8.</w:t>
      </w:r>
      <w:r w:rsidR="000B7F7B">
        <w:t xml:space="preserve">4., or successor.  </w:t>
      </w:r>
      <w:r w:rsidRPr="003073FA">
        <w:t xml:space="preserve">See also FERC Order 771, </w:t>
      </w:r>
      <w:r w:rsidR="000B7F7B">
        <w:t>“</w:t>
      </w:r>
      <w:r w:rsidRPr="003073FA">
        <w:t xml:space="preserve">Availability of </w:t>
      </w:r>
      <w:r w:rsidR="000B7F7B">
        <w:t>E</w:t>
      </w:r>
      <w:r w:rsidRPr="003073FA">
        <w:t xml:space="preserve">-Tag </w:t>
      </w:r>
      <w:r w:rsidR="000B7F7B">
        <w:t xml:space="preserve">[sic] </w:t>
      </w:r>
      <w:r w:rsidRPr="003073FA">
        <w:t>Information to Commission Staff</w:t>
      </w:r>
      <w:r w:rsidR="000B7F7B">
        <w:t>”</w:t>
      </w:r>
      <w:r w:rsidRPr="003073FA">
        <w:t>, footnote 6</w:t>
      </w:r>
      <w:r w:rsidR="0074626C">
        <w:t xml:space="preserve">. </w:t>
      </w:r>
      <w:r w:rsidRPr="003073FA">
        <w:t>(Issued December 20, 2012), 141 FERC ¶ 61,235, 18 CFR Part 366, Docket No. RM11-12-000</w:t>
      </w:r>
    </w:p>
  </w:footnote>
  <w:footnote w:id="13">
    <w:p w14:paraId="56942DB8" w14:textId="476F3C71" w:rsidR="0094025C" w:rsidRPr="003073FA" w:rsidRDefault="0094025C" w:rsidP="0094025C">
      <w:pPr>
        <w:pStyle w:val="FootnoteText"/>
      </w:pPr>
      <w:r w:rsidRPr="003073FA">
        <w:rPr>
          <w:rStyle w:val="FootnoteReference"/>
        </w:rPr>
        <w:footnoteRef/>
      </w:r>
      <w:r w:rsidRPr="003073FA">
        <w:t xml:space="preserve"> </w:t>
      </w:r>
      <w:r w:rsidR="000B7F7B">
        <w:t>An e</w:t>
      </w:r>
      <w:r w:rsidRPr="003073FA">
        <w:t xml:space="preserve">-Tag </w:t>
      </w:r>
      <w:r w:rsidR="000B7F7B">
        <w:t>A</w:t>
      </w:r>
      <w:r w:rsidRPr="003073FA">
        <w:t>uthor</w:t>
      </w:r>
      <w:r w:rsidR="000B7F7B">
        <w:t xml:space="preserve"> is </w:t>
      </w:r>
      <w:r w:rsidRPr="003073FA">
        <w:t xml:space="preserve">typically </w:t>
      </w:r>
      <w:r w:rsidR="000B7F7B">
        <w:t xml:space="preserve">a </w:t>
      </w:r>
      <w:r w:rsidRPr="003073FA">
        <w:t>Purchasing-Selling Entit</w:t>
      </w:r>
      <w:r w:rsidR="000B7F7B">
        <w:t xml:space="preserve">y.  </w:t>
      </w:r>
      <w:r w:rsidRPr="003073FA">
        <w:t>A PSE is the entity that purchases or sells, and takes title to, energy, capacity, and Interconnected Operations Services.  PSEs may be affiliated or unaffiliated merchants and may or may not own generating facilities.  FERC Order 771.</w:t>
      </w:r>
    </w:p>
  </w:footnote>
  <w:footnote w:id="14">
    <w:p w14:paraId="1F3C69BB" w14:textId="55250BA7" w:rsidR="00A631C8" w:rsidRDefault="00A631C8">
      <w:pPr>
        <w:pStyle w:val="FootnoteText"/>
      </w:pPr>
      <w:r>
        <w:rPr>
          <w:rStyle w:val="FootnoteReference"/>
        </w:rPr>
        <w:footnoteRef/>
      </w:r>
      <w:r>
        <w:t xml:space="preserve"> Previously WR5 of INT-021-WECC-CRT.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F087" w14:textId="13401BC9" w:rsidR="00D1452B" w:rsidRDefault="00D145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E166" w14:textId="1B080C9E" w:rsidR="00F34DDB" w:rsidRDefault="00F34D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73B4" w14:textId="1ED8C0FF" w:rsidR="00AF29A6" w:rsidRPr="00435350" w:rsidRDefault="00AF29A6" w:rsidP="00435350">
    <w:pPr>
      <w:pStyle w:val="Header"/>
    </w:pPr>
  </w:p>
  <w:p w14:paraId="461C9AD4" w14:textId="72BA2880" w:rsidR="00AF29A6" w:rsidRPr="00435350" w:rsidRDefault="00AF29A6" w:rsidP="00435350">
    <w:pPr>
      <w:pStyle w:val="Header"/>
    </w:pPr>
    <w:r w:rsidRPr="00AF29A6">
      <w:t>INT-004-WECC-CRT-</w:t>
    </w:r>
    <w:r w:rsidR="001C5460">
      <w:t>4</w:t>
    </w:r>
    <w:r w:rsidRPr="00435350">
      <w:t>—</w:t>
    </w:r>
    <w:r w:rsidRPr="00AF29A6">
      <w:t>Treatment of Reliability Adjustments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CB71" w14:textId="2F20DE97" w:rsidR="00AF29A6" w:rsidRDefault="00AF29A6" w:rsidP="006D1F8B">
    <w:pPr>
      <w:pStyle w:val="Header"/>
    </w:pPr>
  </w:p>
  <w:p w14:paraId="6F9EA52F" w14:textId="77777777" w:rsidR="00AF29A6" w:rsidRPr="006D1F8B" w:rsidRDefault="00AF29A6" w:rsidP="006D1F8B">
    <w:pPr>
      <w:pStyle w:val="Header"/>
    </w:pPr>
    <w:r w:rsidRPr="006D1F8B">
      <w:rPr>
        <w:noProof/>
      </w:rPr>
      <w:drawing>
        <wp:anchor distT="0" distB="0" distL="114300" distR="114300" simplePos="0" relativeHeight="251663360" behindDoc="0" locked="1" layoutInCell="1" allowOverlap="1" wp14:anchorId="65DD5701" wp14:editId="775FB3B3">
          <wp:simplePos x="0" y="0"/>
          <wp:positionH relativeFrom="margin">
            <wp:align>left</wp:align>
          </wp:positionH>
          <wp:positionV relativeFrom="page">
            <wp:posOffset>535305</wp:posOffset>
          </wp:positionV>
          <wp:extent cx="2458085" cy="86868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3433F4EF" w14:textId="77777777" w:rsidR="00AF29A6" w:rsidRPr="006D1F8B" w:rsidRDefault="00AF29A6" w:rsidP="006D1F8B">
    <w:pPr>
      <w:pStyle w:val="Header"/>
    </w:pPr>
    <w:r w:rsidRPr="006D1F8B">
      <w:t>WECC Criterion</w:t>
    </w:r>
  </w:p>
  <w:p w14:paraId="48484E37" w14:textId="3224EBB1" w:rsidR="00AF29A6" w:rsidRPr="006D1F8B" w:rsidRDefault="00AF29A6" w:rsidP="006D1F8B">
    <w:pPr>
      <w:pStyle w:val="Header"/>
    </w:pPr>
    <w:r w:rsidRPr="00AF29A6">
      <w:t>INT-004-WECC-CRT-</w:t>
    </w:r>
    <w:r w:rsidR="001C5460">
      <w:t>4</w:t>
    </w:r>
  </w:p>
  <w:p w14:paraId="18ED6235" w14:textId="77777777" w:rsidR="00AF29A6" w:rsidRPr="006D1F8B" w:rsidRDefault="00AF29A6" w:rsidP="006D1F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24D3" w14:textId="0DB2F8BD" w:rsidR="00F34DDB" w:rsidRDefault="00F34D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A078" w14:textId="25FD2721" w:rsidR="00AF29A6" w:rsidRPr="00435350" w:rsidRDefault="00AF29A6" w:rsidP="00435350">
    <w:pPr>
      <w:pStyle w:val="Header"/>
    </w:pPr>
  </w:p>
  <w:p w14:paraId="2B581B33" w14:textId="2CA3252A" w:rsidR="00AF29A6" w:rsidRPr="00435350" w:rsidRDefault="00AF29A6" w:rsidP="00435350">
    <w:pPr>
      <w:pStyle w:val="Header"/>
    </w:pPr>
    <w:bookmarkStart w:id="83" w:name="_Hlk132801672"/>
    <w:bookmarkStart w:id="84" w:name="_Hlk132801673"/>
    <w:bookmarkStart w:id="85" w:name="_Hlk132801674"/>
    <w:bookmarkStart w:id="86" w:name="_Hlk132801675"/>
    <w:r w:rsidRPr="00AF29A6">
      <w:t>INT-00</w:t>
    </w:r>
    <w:r>
      <w:t>7</w:t>
    </w:r>
    <w:r w:rsidRPr="00AF29A6">
      <w:t>-WECC-CRT-</w:t>
    </w:r>
    <w:r w:rsidR="00DA5E21">
      <w:t>5</w:t>
    </w:r>
    <w:r w:rsidRPr="00435350">
      <w:t>—</w:t>
    </w:r>
    <w:r w:rsidRPr="00AF29A6">
      <w:t>Processing of Emergency RFI</w:t>
    </w:r>
    <w:bookmarkEnd w:id="83"/>
    <w:bookmarkEnd w:id="84"/>
    <w:bookmarkEnd w:id="85"/>
    <w:bookmarkEnd w:id="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998C" w14:textId="7C70C7EE" w:rsidR="00AF29A6" w:rsidRDefault="00AF29A6" w:rsidP="006D1F8B">
    <w:pPr>
      <w:pStyle w:val="Header"/>
    </w:pPr>
  </w:p>
  <w:p w14:paraId="58CA80C6" w14:textId="77777777" w:rsidR="00AF29A6" w:rsidRPr="006D1F8B" w:rsidRDefault="00AF29A6" w:rsidP="006D1F8B">
    <w:pPr>
      <w:pStyle w:val="Header"/>
    </w:pPr>
    <w:r w:rsidRPr="006D1F8B">
      <w:rPr>
        <w:noProof/>
      </w:rPr>
      <w:drawing>
        <wp:anchor distT="0" distB="0" distL="114300" distR="114300" simplePos="0" relativeHeight="251665408" behindDoc="0" locked="1" layoutInCell="1" allowOverlap="1" wp14:anchorId="62D0CC6D" wp14:editId="7F3F6E0D">
          <wp:simplePos x="0" y="0"/>
          <wp:positionH relativeFrom="margin">
            <wp:align>left</wp:align>
          </wp:positionH>
          <wp:positionV relativeFrom="page">
            <wp:posOffset>535305</wp:posOffset>
          </wp:positionV>
          <wp:extent cx="2458085" cy="868680"/>
          <wp:effectExtent l="0" t="0" r="0" b="762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6BBB21F0" w14:textId="77777777" w:rsidR="00AF29A6" w:rsidRPr="006D1F8B" w:rsidRDefault="00AF29A6" w:rsidP="006D1F8B">
    <w:pPr>
      <w:pStyle w:val="Header"/>
    </w:pPr>
    <w:r w:rsidRPr="006D1F8B">
      <w:t>WECC Criterion</w:t>
    </w:r>
  </w:p>
  <w:p w14:paraId="0511F79E" w14:textId="04963B5F" w:rsidR="00AF29A6" w:rsidRPr="006D1F8B" w:rsidRDefault="00AF29A6" w:rsidP="006D1F8B">
    <w:pPr>
      <w:pStyle w:val="Header"/>
    </w:pPr>
    <w:r w:rsidRPr="00AF29A6">
      <w:t>INT-007-WECC-CRT-</w:t>
    </w:r>
    <w:r w:rsidR="00DA5E21">
      <w:t>5</w:t>
    </w:r>
  </w:p>
  <w:p w14:paraId="1D550C97" w14:textId="77777777" w:rsidR="00AF29A6" w:rsidRPr="006D1F8B" w:rsidRDefault="00AF29A6" w:rsidP="006D1F8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DC2" w14:textId="64EFB03B" w:rsidR="00F34DDB" w:rsidRDefault="00F34D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2494" w14:textId="5A48C2B0" w:rsidR="00AF29A6" w:rsidRPr="00435350" w:rsidRDefault="00AF29A6" w:rsidP="00435350">
    <w:pPr>
      <w:pStyle w:val="Header"/>
    </w:pPr>
  </w:p>
  <w:p w14:paraId="2935EB81" w14:textId="34AF672D" w:rsidR="00AF29A6" w:rsidRPr="00435350" w:rsidRDefault="00AF29A6" w:rsidP="00435350">
    <w:pPr>
      <w:pStyle w:val="Header"/>
    </w:pPr>
    <w:r w:rsidRPr="00AF29A6">
      <w:t>INT-008-WECC-CRT-</w:t>
    </w:r>
    <w:r w:rsidR="001C5460">
      <w:t>4</w:t>
    </w:r>
    <w:r w:rsidRPr="00AF29A6">
      <w:t>—Treatment of Dynamic Transfer RFI</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80B6" w14:textId="7BD2E6DD" w:rsidR="00AF29A6" w:rsidRDefault="00AF29A6" w:rsidP="006D1F8B">
    <w:pPr>
      <w:pStyle w:val="Header"/>
    </w:pPr>
  </w:p>
  <w:p w14:paraId="00ADB1F1" w14:textId="77777777" w:rsidR="00AF29A6" w:rsidRPr="006D1F8B" w:rsidRDefault="00AF29A6" w:rsidP="006D1F8B">
    <w:pPr>
      <w:pStyle w:val="Header"/>
    </w:pPr>
    <w:r w:rsidRPr="006D1F8B">
      <w:rPr>
        <w:noProof/>
      </w:rPr>
      <w:drawing>
        <wp:anchor distT="0" distB="0" distL="114300" distR="114300" simplePos="0" relativeHeight="251667456" behindDoc="0" locked="1" layoutInCell="1" allowOverlap="1" wp14:anchorId="33129D6D" wp14:editId="6C2E2E9E">
          <wp:simplePos x="0" y="0"/>
          <wp:positionH relativeFrom="margin">
            <wp:align>left</wp:align>
          </wp:positionH>
          <wp:positionV relativeFrom="page">
            <wp:posOffset>535305</wp:posOffset>
          </wp:positionV>
          <wp:extent cx="2458085" cy="868680"/>
          <wp:effectExtent l="0" t="0" r="0" b="762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22902CA4" w14:textId="77777777" w:rsidR="00AF29A6" w:rsidRPr="006D1F8B" w:rsidRDefault="00AF29A6" w:rsidP="006D1F8B">
    <w:pPr>
      <w:pStyle w:val="Header"/>
    </w:pPr>
    <w:r w:rsidRPr="006D1F8B">
      <w:t>WECC Criterion</w:t>
    </w:r>
  </w:p>
  <w:p w14:paraId="100D4B00" w14:textId="61E9B0B3" w:rsidR="00AF29A6" w:rsidRPr="006D1F8B" w:rsidRDefault="00AF29A6" w:rsidP="006D1F8B">
    <w:pPr>
      <w:pStyle w:val="Header"/>
    </w:pPr>
    <w:r w:rsidRPr="00AF29A6">
      <w:t>INT-008-WECC-CRT-</w:t>
    </w:r>
    <w:r w:rsidR="001C5460">
      <w:t>4</w:t>
    </w:r>
  </w:p>
  <w:p w14:paraId="6902FF8C" w14:textId="77777777" w:rsidR="00AF29A6" w:rsidRPr="006D1F8B" w:rsidRDefault="00AF29A6" w:rsidP="006D1F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390" w14:textId="27D25613" w:rsidR="00F34DDB" w:rsidRDefault="00F3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BC09" w14:textId="1D769DFA" w:rsidR="006D1F8B" w:rsidRPr="00435350" w:rsidRDefault="006D1F8B" w:rsidP="00435350">
    <w:pPr>
      <w:pStyle w:val="Header"/>
    </w:pPr>
  </w:p>
  <w:p w14:paraId="14976FE7" w14:textId="0311A36C" w:rsidR="00E115FD" w:rsidRPr="00435350" w:rsidRDefault="00E115FD" w:rsidP="0043535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58A2" w14:textId="4B3CCC67" w:rsidR="00786BED" w:rsidRPr="00435350" w:rsidRDefault="00786BED" w:rsidP="00435350">
    <w:pPr>
      <w:pStyle w:val="Header"/>
    </w:pPr>
  </w:p>
  <w:p w14:paraId="4DFC1505" w14:textId="0F5F1CFE" w:rsidR="00786BED" w:rsidRPr="00435350" w:rsidRDefault="00786BED" w:rsidP="00435350">
    <w:pPr>
      <w:pStyle w:val="Header"/>
    </w:pPr>
    <w:r w:rsidRPr="00786BED">
      <w:t>INT-009-WECC-CRT-</w:t>
    </w:r>
    <w:r w:rsidR="001C5460">
      <w:t>4</w:t>
    </w:r>
    <w:r w:rsidRPr="00786BED">
      <w:t>—Capacity e-Tag Functionality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AF44" w14:textId="3461D26C" w:rsidR="00786BED" w:rsidRDefault="00786BED" w:rsidP="006D1F8B">
    <w:pPr>
      <w:pStyle w:val="Header"/>
    </w:pPr>
  </w:p>
  <w:p w14:paraId="5AB69B25" w14:textId="77777777" w:rsidR="00786BED" w:rsidRPr="006D1F8B" w:rsidRDefault="00786BED" w:rsidP="006D1F8B">
    <w:pPr>
      <w:pStyle w:val="Header"/>
    </w:pPr>
    <w:r w:rsidRPr="006D1F8B">
      <w:rPr>
        <w:noProof/>
      </w:rPr>
      <w:drawing>
        <wp:anchor distT="0" distB="0" distL="114300" distR="114300" simplePos="0" relativeHeight="251669504" behindDoc="0" locked="1" layoutInCell="1" allowOverlap="1" wp14:anchorId="5392EE5F" wp14:editId="46CF85AF">
          <wp:simplePos x="0" y="0"/>
          <wp:positionH relativeFrom="margin">
            <wp:align>left</wp:align>
          </wp:positionH>
          <wp:positionV relativeFrom="page">
            <wp:posOffset>535305</wp:posOffset>
          </wp:positionV>
          <wp:extent cx="2458085" cy="868680"/>
          <wp:effectExtent l="0" t="0" r="0" b="762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2A6AB34F" w14:textId="77777777" w:rsidR="00786BED" w:rsidRPr="006D1F8B" w:rsidRDefault="00786BED" w:rsidP="006D1F8B">
    <w:pPr>
      <w:pStyle w:val="Header"/>
    </w:pPr>
    <w:r w:rsidRPr="006D1F8B">
      <w:t>WECC Criterion</w:t>
    </w:r>
  </w:p>
  <w:p w14:paraId="5A6DA182" w14:textId="43A99D26" w:rsidR="00786BED" w:rsidRPr="006D1F8B" w:rsidRDefault="00786BED" w:rsidP="006D1F8B">
    <w:pPr>
      <w:pStyle w:val="Header"/>
    </w:pPr>
    <w:r w:rsidRPr="00AF29A6">
      <w:t>INT-00</w:t>
    </w:r>
    <w:r>
      <w:t>9</w:t>
    </w:r>
    <w:r w:rsidRPr="00AF29A6">
      <w:t>-WECC-CRT</w:t>
    </w:r>
    <w:r w:rsidR="001C5460">
      <w:t>4</w:t>
    </w:r>
  </w:p>
  <w:p w14:paraId="3AD9E0D4" w14:textId="77777777" w:rsidR="00786BED" w:rsidRPr="006D1F8B" w:rsidRDefault="00786BED" w:rsidP="006D1F8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1195" w14:textId="4EC53B15" w:rsidR="00F34DDB" w:rsidRDefault="00F34DD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0680" w14:textId="7F786CF7" w:rsidR="00223C9F" w:rsidRPr="00435350" w:rsidRDefault="00223C9F" w:rsidP="00435350">
    <w:pPr>
      <w:pStyle w:val="Header"/>
    </w:pPr>
  </w:p>
  <w:p w14:paraId="2FBB1AB1" w14:textId="68506FAA" w:rsidR="00223C9F" w:rsidRPr="00435350" w:rsidRDefault="00223C9F" w:rsidP="00435350">
    <w:pPr>
      <w:pStyle w:val="Header"/>
    </w:pPr>
    <w:r w:rsidRPr="00786BED">
      <w:t>INT-0</w:t>
    </w:r>
    <w:r>
      <w:t>11</w:t>
    </w:r>
    <w:r w:rsidRPr="00786BED">
      <w:t>-WECC-CRT-</w:t>
    </w:r>
    <w:r w:rsidR="00C00744">
      <w:t>5</w:t>
    </w:r>
    <w:r w:rsidRPr="00786BED">
      <w:t>—</w:t>
    </w:r>
    <w:r w:rsidRPr="00223C9F">
      <w:t>Ten-Minute Recallable e-Tag Functionality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5E1" w14:textId="767A596A" w:rsidR="001979C6" w:rsidRDefault="001979C6" w:rsidP="006D1F8B">
    <w:pPr>
      <w:pStyle w:val="Header"/>
    </w:pPr>
  </w:p>
  <w:p w14:paraId="29E75DAA" w14:textId="77777777" w:rsidR="001979C6" w:rsidRPr="006D1F8B" w:rsidRDefault="001979C6" w:rsidP="006D1F8B">
    <w:pPr>
      <w:pStyle w:val="Header"/>
    </w:pPr>
    <w:r w:rsidRPr="006D1F8B">
      <w:rPr>
        <w:noProof/>
      </w:rPr>
      <w:drawing>
        <wp:anchor distT="0" distB="0" distL="114300" distR="114300" simplePos="0" relativeHeight="251671552" behindDoc="0" locked="1" layoutInCell="1" allowOverlap="1" wp14:anchorId="41CA831B" wp14:editId="11146DF7">
          <wp:simplePos x="0" y="0"/>
          <wp:positionH relativeFrom="margin">
            <wp:align>left</wp:align>
          </wp:positionH>
          <wp:positionV relativeFrom="page">
            <wp:posOffset>535305</wp:posOffset>
          </wp:positionV>
          <wp:extent cx="2458085" cy="868680"/>
          <wp:effectExtent l="0" t="0" r="0" b="762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2C00FF3A" w14:textId="77777777" w:rsidR="001979C6" w:rsidRPr="006D1F8B" w:rsidRDefault="001979C6" w:rsidP="006D1F8B">
    <w:pPr>
      <w:pStyle w:val="Header"/>
    </w:pPr>
    <w:r w:rsidRPr="006D1F8B">
      <w:t>WECC Criterion</w:t>
    </w:r>
  </w:p>
  <w:p w14:paraId="3D4C1DF3" w14:textId="64184F43" w:rsidR="001979C6" w:rsidRPr="006D1F8B" w:rsidRDefault="001979C6" w:rsidP="006D1F8B">
    <w:pPr>
      <w:pStyle w:val="Header"/>
    </w:pPr>
    <w:r w:rsidRPr="00AF29A6">
      <w:t>INT-0</w:t>
    </w:r>
    <w:r w:rsidR="00223C9F">
      <w:t>11</w:t>
    </w:r>
    <w:r w:rsidRPr="00AF29A6">
      <w:t>-WECC-CRT-</w:t>
    </w:r>
    <w:r w:rsidR="00C00744">
      <w:t>5</w:t>
    </w:r>
  </w:p>
  <w:p w14:paraId="2C25D0DD" w14:textId="77777777" w:rsidR="001979C6" w:rsidRPr="006D1F8B" w:rsidRDefault="001979C6" w:rsidP="006D1F8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1244" w14:textId="7AF99B6D" w:rsidR="00F34DDB" w:rsidRDefault="00F34DD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D8B6" w14:textId="54CC9FA1" w:rsidR="00524896" w:rsidRPr="00435350" w:rsidRDefault="00524896" w:rsidP="00435350">
    <w:pPr>
      <w:pStyle w:val="Header"/>
    </w:pPr>
  </w:p>
  <w:p w14:paraId="4F7B7DA8" w14:textId="6A567367" w:rsidR="00524896" w:rsidRPr="00435350" w:rsidRDefault="00524896" w:rsidP="00435350">
    <w:pPr>
      <w:pStyle w:val="Header"/>
    </w:pPr>
    <w:r w:rsidRPr="00786BED">
      <w:t>INT-0</w:t>
    </w:r>
    <w:r>
      <w:t>16</w:t>
    </w:r>
    <w:r w:rsidRPr="00786BED">
      <w:t>-WECC-CRT-</w:t>
    </w:r>
    <w:r w:rsidR="001C5460">
      <w:t>5</w:t>
    </w:r>
    <w:r w:rsidRPr="00786BED">
      <w:t>—</w:t>
    </w:r>
    <w:r>
      <w:t>Data Submittal</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13B" w14:textId="49F945DA" w:rsidR="00524896" w:rsidRDefault="00524896" w:rsidP="006D1F8B">
    <w:pPr>
      <w:pStyle w:val="Header"/>
    </w:pPr>
  </w:p>
  <w:p w14:paraId="22E1B518" w14:textId="77777777" w:rsidR="00524896" w:rsidRPr="006D1F8B" w:rsidRDefault="00524896" w:rsidP="006D1F8B">
    <w:pPr>
      <w:pStyle w:val="Header"/>
    </w:pPr>
    <w:r w:rsidRPr="006D1F8B">
      <w:rPr>
        <w:noProof/>
      </w:rPr>
      <w:drawing>
        <wp:anchor distT="0" distB="0" distL="114300" distR="114300" simplePos="0" relativeHeight="251673600" behindDoc="0" locked="1" layoutInCell="1" allowOverlap="1" wp14:anchorId="4536EEE8" wp14:editId="67780AE7">
          <wp:simplePos x="0" y="0"/>
          <wp:positionH relativeFrom="margin">
            <wp:align>left</wp:align>
          </wp:positionH>
          <wp:positionV relativeFrom="page">
            <wp:posOffset>535305</wp:posOffset>
          </wp:positionV>
          <wp:extent cx="2458085" cy="868680"/>
          <wp:effectExtent l="0" t="0" r="0" b="762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47ED197C" w14:textId="77777777" w:rsidR="00524896" w:rsidRPr="006D1F8B" w:rsidRDefault="00524896" w:rsidP="006D1F8B">
    <w:pPr>
      <w:pStyle w:val="Header"/>
    </w:pPr>
    <w:r w:rsidRPr="006D1F8B">
      <w:t>WECC Criterion</w:t>
    </w:r>
  </w:p>
  <w:p w14:paraId="6DF773A0" w14:textId="13054548" w:rsidR="00524896" w:rsidRPr="006D1F8B" w:rsidRDefault="00524896" w:rsidP="006D1F8B">
    <w:pPr>
      <w:pStyle w:val="Header"/>
    </w:pPr>
    <w:r w:rsidRPr="00AF29A6">
      <w:t>INT-0</w:t>
    </w:r>
    <w:r>
      <w:t>16</w:t>
    </w:r>
    <w:r w:rsidRPr="00AF29A6">
      <w:t>-WECC-CRT-</w:t>
    </w:r>
    <w:r w:rsidR="001C5460">
      <w:t>5</w:t>
    </w:r>
  </w:p>
  <w:p w14:paraId="491BA933" w14:textId="77777777" w:rsidR="00524896" w:rsidRPr="006D1F8B" w:rsidRDefault="00524896" w:rsidP="006D1F8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FA0B" w14:textId="3D2B801E" w:rsidR="00F34DDB" w:rsidRDefault="00F34DD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2A6D" w14:textId="48DED165" w:rsidR="00D41120" w:rsidRPr="00435350" w:rsidRDefault="00D41120" w:rsidP="00435350">
    <w:pPr>
      <w:pStyle w:val="Header"/>
    </w:pPr>
  </w:p>
  <w:p w14:paraId="06157231" w14:textId="1F63EED1" w:rsidR="00D41120" w:rsidRPr="00435350" w:rsidRDefault="00D41120" w:rsidP="00435350">
    <w:pPr>
      <w:pStyle w:val="Header"/>
    </w:pPr>
    <w:r w:rsidRPr="00AF29A6">
      <w:t>INT-</w:t>
    </w:r>
    <w:r w:rsidR="00CA404E">
      <w:t>0</w:t>
    </w:r>
    <w:r w:rsidR="00DA39B4">
      <w:t>18</w:t>
    </w:r>
    <w:r w:rsidR="00CA404E">
      <w:t>-WECC-CRT-</w:t>
    </w:r>
    <w:r w:rsidR="00DA39B4">
      <w:t>4</w:t>
    </w:r>
    <w:r w:rsidRPr="00786BED">
      <w:t>—</w:t>
    </w:r>
    <w:r w:rsidR="00DA39B4" w:rsidRPr="00E269AE">
      <w:rPr>
        <w:bCs/>
      </w:rPr>
      <w:t>W</w:t>
    </w:r>
    <w:r w:rsidR="007173A6">
      <w:rPr>
        <w:bCs/>
      </w:rPr>
      <w:t xml:space="preserve">I </w:t>
    </w:r>
    <w:r w:rsidR="00DA39B4" w:rsidRPr="00E269AE">
      <w:rPr>
        <w:bCs/>
      </w:rPr>
      <w:t xml:space="preserve">e-Tag Energy Product Codes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90A7" w14:textId="64F48285" w:rsidR="006D1F8B" w:rsidRDefault="006D1F8B" w:rsidP="006D1F8B">
    <w:pPr>
      <w:pStyle w:val="Header"/>
    </w:pPr>
  </w:p>
  <w:p w14:paraId="77A31C12" w14:textId="77777777" w:rsidR="00552DFD" w:rsidRPr="006D1F8B" w:rsidRDefault="00552DFD" w:rsidP="003E7843">
    <w:pPr>
      <w:pStyle w:val="Heade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9790" w14:textId="4914C738" w:rsidR="00D41120" w:rsidRDefault="00D41120" w:rsidP="006D1F8B">
    <w:pPr>
      <w:pStyle w:val="Header"/>
    </w:pPr>
  </w:p>
  <w:p w14:paraId="0A675EBC" w14:textId="77777777" w:rsidR="00D41120" w:rsidRPr="006D1F8B" w:rsidRDefault="00D41120" w:rsidP="006D1F8B">
    <w:pPr>
      <w:pStyle w:val="Header"/>
    </w:pPr>
    <w:r w:rsidRPr="006D1F8B">
      <w:rPr>
        <w:noProof/>
      </w:rPr>
      <w:drawing>
        <wp:anchor distT="0" distB="0" distL="114300" distR="114300" simplePos="0" relativeHeight="251677696" behindDoc="0" locked="1" layoutInCell="1" allowOverlap="1" wp14:anchorId="026802D0" wp14:editId="6B40972A">
          <wp:simplePos x="0" y="0"/>
          <wp:positionH relativeFrom="margin">
            <wp:align>left</wp:align>
          </wp:positionH>
          <wp:positionV relativeFrom="page">
            <wp:posOffset>535305</wp:posOffset>
          </wp:positionV>
          <wp:extent cx="2458085" cy="8686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3AAA0998" w14:textId="77777777" w:rsidR="00D41120" w:rsidRPr="006D1F8B" w:rsidRDefault="00D41120" w:rsidP="006D1F8B">
    <w:pPr>
      <w:pStyle w:val="Header"/>
    </w:pPr>
    <w:r w:rsidRPr="006D1F8B">
      <w:t>WECC Criterion</w:t>
    </w:r>
  </w:p>
  <w:p w14:paraId="283EE802" w14:textId="60658196" w:rsidR="00D41120" w:rsidRPr="006D1F8B" w:rsidRDefault="00D41120" w:rsidP="006D1F8B">
    <w:pPr>
      <w:pStyle w:val="Header"/>
    </w:pPr>
    <w:r w:rsidRPr="00AF29A6">
      <w:t>INT-0</w:t>
    </w:r>
    <w:r w:rsidR="00EC2F9B">
      <w:t>18</w:t>
    </w:r>
    <w:r w:rsidRPr="00AF29A6">
      <w:t>-WECC-CRT-</w:t>
    </w:r>
    <w:r w:rsidR="006C58F9">
      <w:t>4</w:t>
    </w:r>
  </w:p>
  <w:p w14:paraId="10575BC3" w14:textId="77777777" w:rsidR="00D41120" w:rsidRPr="006D1F8B" w:rsidRDefault="00D41120" w:rsidP="006D1F8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88D" w14:textId="41DEB8FC" w:rsidR="00D1452B" w:rsidRDefault="00D1452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1454" w14:textId="186B6B6C" w:rsidR="004118B0" w:rsidRPr="00435350" w:rsidRDefault="004118B0" w:rsidP="00435350">
    <w:pPr>
      <w:pStyle w:val="Header"/>
    </w:pPr>
    <w:r>
      <w:rPr>
        <w:noProof/>
      </w:rPr>
      <mc:AlternateContent>
        <mc:Choice Requires="wps">
          <w:drawing>
            <wp:anchor distT="0" distB="0" distL="0" distR="0" simplePos="0" relativeHeight="251718656" behindDoc="0" locked="0" layoutInCell="1" allowOverlap="1" wp14:anchorId="66B73E6C" wp14:editId="1EE298E4">
              <wp:simplePos x="635" y="635"/>
              <wp:positionH relativeFrom="page">
                <wp:align>center</wp:align>
              </wp:positionH>
              <wp:positionV relativeFrom="page">
                <wp:align>top</wp:align>
              </wp:positionV>
              <wp:extent cx="443865" cy="443865"/>
              <wp:effectExtent l="0" t="0" r="0" b="12065"/>
              <wp:wrapNone/>
              <wp:docPr id="49" name="Text Box 49"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A656A3" w14:textId="77777777" w:rsidR="004118B0" w:rsidRPr="00F34DDB" w:rsidRDefault="004118B0" w:rsidP="00F34DDB">
                          <w:pPr>
                            <w:spacing w:after="0"/>
                            <w:rPr>
                              <w:rFonts w:ascii="Calibri" w:eastAsia="Calibri" w:hAnsi="Calibri" w:cs="Calibri"/>
                              <w:noProof/>
                              <w:color w:val="000000"/>
                              <w:sz w:val="20"/>
                              <w:szCs w:val="20"/>
                            </w:rPr>
                          </w:pPr>
                          <w:r w:rsidRPr="00F34DDB">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B73E6C" id="_x0000_t202" coordsize="21600,21600" o:spt="202" path="m,l,21600r21600,l21600,xe">
              <v:stroke joinstyle="miter"/>
              <v:path gradientshapeok="t" o:connecttype="rect"/>
            </v:shapetype>
            <v:shape id="Text Box 49" o:spid="_x0000_s1026" type="#_x0000_t202" alt="&lt;Public&gt;" style="position:absolute;left:0;text-align:left;margin-left:0;margin-top:0;width:34.95pt;height:34.95pt;z-index:251718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A656A3" w14:textId="77777777" w:rsidR="004118B0" w:rsidRPr="00F34DDB" w:rsidRDefault="004118B0" w:rsidP="00F34DDB">
                    <w:pPr>
                      <w:spacing w:after="0"/>
                      <w:rPr>
                        <w:rFonts w:ascii="Calibri" w:eastAsia="Calibri" w:hAnsi="Calibri" w:cs="Calibri"/>
                        <w:noProof/>
                        <w:color w:val="000000"/>
                        <w:sz w:val="20"/>
                        <w:szCs w:val="20"/>
                      </w:rPr>
                    </w:pPr>
                    <w:r w:rsidRPr="00F34DDB">
                      <w:rPr>
                        <w:rFonts w:ascii="Calibri" w:eastAsia="Calibri" w:hAnsi="Calibri" w:cs="Calibri"/>
                        <w:noProof/>
                        <w:color w:val="000000"/>
                        <w:sz w:val="20"/>
                        <w:szCs w:val="20"/>
                      </w:rPr>
                      <w:t>&lt;Public&gt;</w:t>
                    </w:r>
                  </w:p>
                </w:txbxContent>
              </v:textbox>
              <w10:wrap anchorx="page" anchory="page"/>
            </v:shape>
          </w:pict>
        </mc:Fallback>
      </mc:AlternateContent>
    </w:r>
  </w:p>
  <w:p w14:paraId="302DC3A4" w14:textId="5D167890" w:rsidR="004118B0" w:rsidRPr="00435350" w:rsidRDefault="004118B0" w:rsidP="00435350">
    <w:pPr>
      <w:pStyle w:val="Header"/>
    </w:pPr>
    <w:r w:rsidRPr="00AF29A6">
      <w:t>INT-</w:t>
    </w:r>
    <w:r>
      <w:t>020-WECC-CRT-4</w:t>
    </w:r>
    <w:r>
      <w:rPr>
        <w:bCs/>
      </w:rPr>
      <w:t>—</w:t>
    </w:r>
    <w:r w:rsidRPr="00904471">
      <w:rPr>
        <w:bCs/>
      </w:rPr>
      <w:t>Interchange Schedule Backup Process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096E" w14:textId="2713E902" w:rsidR="00EC2F9B" w:rsidRDefault="00EC2F9B" w:rsidP="006D1F8B">
    <w:pPr>
      <w:pStyle w:val="Header"/>
    </w:pPr>
  </w:p>
  <w:p w14:paraId="1ECD9B54" w14:textId="77777777" w:rsidR="00EC2F9B" w:rsidRPr="006D1F8B" w:rsidRDefault="00EC2F9B" w:rsidP="006D1F8B">
    <w:pPr>
      <w:pStyle w:val="Header"/>
    </w:pPr>
    <w:r w:rsidRPr="006D1F8B">
      <w:rPr>
        <w:noProof/>
      </w:rPr>
      <w:drawing>
        <wp:anchor distT="0" distB="0" distL="114300" distR="114300" simplePos="0" relativeHeight="251715584" behindDoc="0" locked="1" layoutInCell="1" allowOverlap="1" wp14:anchorId="61BFF758" wp14:editId="1C80DDB0">
          <wp:simplePos x="0" y="0"/>
          <wp:positionH relativeFrom="margin">
            <wp:align>left</wp:align>
          </wp:positionH>
          <wp:positionV relativeFrom="page">
            <wp:posOffset>535305</wp:posOffset>
          </wp:positionV>
          <wp:extent cx="2458085" cy="868680"/>
          <wp:effectExtent l="0" t="0" r="0"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50CC9B3D" w14:textId="77777777" w:rsidR="00EC2F9B" w:rsidRPr="006D1F8B" w:rsidRDefault="00EC2F9B" w:rsidP="006D1F8B">
    <w:pPr>
      <w:pStyle w:val="Header"/>
    </w:pPr>
    <w:r w:rsidRPr="006D1F8B">
      <w:t>WECC Criterion</w:t>
    </w:r>
  </w:p>
  <w:p w14:paraId="546C5611" w14:textId="77777777" w:rsidR="00EC2F9B" w:rsidRPr="006D1F8B" w:rsidRDefault="00EC2F9B" w:rsidP="006D1F8B">
    <w:pPr>
      <w:pStyle w:val="Header"/>
    </w:pPr>
    <w:r w:rsidRPr="00AF29A6">
      <w:t>INT-0</w:t>
    </w:r>
    <w:r>
      <w:t>20</w:t>
    </w:r>
    <w:r w:rsidRPr="00AF29A6">
      <w:t>-WECC-CRT-</w:t>
    </w:r>
    <w:r>
      <w:t>4</w:t>
    </w:r>
  </w:p>
  <w:p w14:paraId="5B2E9B06" w14:textId="77777777" w:rsidR="00EC2F9B" w:rsidRPr="006D1F8B" w:rsidRDefault="00EC2F9B" w:rsidP="006D1F8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D47E" w14:textId="1125CB26" w:rsidR="00D1452B" w:rsidRDefault="00D1452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3E08" w14:textId="71EF3390" w:rsidR="0036163B" w:rsidRPr="00435350" w:rsidRDefault="0036163B" w:rsidP="00435350">
    <w:pPr>
      <w:pStyle w:val="Header"/>
    </w:pPr>
    <w:r>
      <w:rPr>
        <w:noProof/>
      </w:rPr>
      <mc:AlternateContent>
        <mc:Choice Requires="wps">
          <w:drawing>
            <wp:anchor distT="0" distB="0" distL="0" distR="0" simplePos="0" relativeHeight="251723776" behindDoc="0" locked="0" layoutInCell="1" allowOverlap="1" wp14:anchorId="0D44B0DD" wp14:editId="1F41B553">
              <wp:simplePos x="635" y="635"/>
              <wp:positionH relativeFrom="page">
                <wp:align>center</wp:align>
              </wp:positionH>
              <wp:positionV relativeFrom="page">
                <wp:align>top</wp:align>
              </wp:positionV>
              <wp:extent cx="443865" cy="443865"/>
              <wp:effectExtent l="0" t="0" r="0" b="12065"/>
              <wp:wrapNone/>
              <wp:docPr id="54" name="Text Box 54"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6625C" w14:textId="77777777" w:rsidR="0036163B" w:rsidRPr="00F34DDB" w:rsidRDefault="0036163B" w:rsidP="00F34DDB">
                          <w:pPr>
                            <w:spacing w:after="0"/>
                            <w:rPr>
                              <w:rFonts w:ascii="Calibri" w:eastAsia="Calibri" w:hAnsi="Calibri" w:cs="Calibri"/>
                              <w:noProof/>
                              <w:color w:val="000000"/>
                              <w:sz w:val="20"/>
                              <w:szCs w:val="20"/>
                            </w:rPr>
                          </w:pPr>
                          <w:r w:rsidRPr="00F34DDB">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44B0DD" id="_x0000_t202" coordsize="21600,21600" o:spt="202" path="m,l,21600r21600,l21600,xe">
              <v:stroke joinstyle="miter"/>
              <v:path gradientshapeok="t" o:connecttype="rect"/>
            </v:shapetype>
            <v:shape id="Text Box 54" o:spid="_x0000_s1027" type="#_x0000_t202" alt="&lt;Public&gt;" style="position:absolute;left:0;text-align:left;margin-left:0;margin-top:0;width:34.95pt;height:34.95pt;z-index:251723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616625C" w14:textId="77777777" w:rsidR="0036163B" w:rsidRPr="00F34DDB" w:rsidRDefault="0036163B" w:rsidP="00F34DDB">
                    <w:pPr>
                      <w:spacing w:after="0"/>
                      <w:rPr>
                        <w:rFonts w:ascii="Calibri" w:eastAsia="Calibri" w:hAnsi="Calibri" w:cs="Calibri"/>
                        <w:noProof/>
                        <w:color w:val="000000"/>
                        <w:sz w:val="20"/>
                        <w:szCs w:val="20"/>
                      </w:rPr>
                    </w:pPr>
                    <w:r w:rsidRPr="00F34DDB">
                      <w:rPr>
                        <w:rFonts w:ascii="Calibri" w:eastAsia="Calibri" w:hAnsi="Calibri" w:cs="Calibri"/>
                        <w:noProof/>
                        <w:color w:val="000000"/>
                        <w:sz w:val="20"/>
                        <w:szCs w:val="20"/>
                      </w:rPr>
                      <w:t>&lt;Public&gt;</w:t>
                    </w:r>
                  </w:p>
                </w:txbxContent>
              </v:textbox>
              <w10:wrap anchorx="page" anchory="page"/>
            </v:shape>
          </w:pict>
        </mc:Fallback>
      </mc:AlternateContent>
    </w:r>
  </w:p>
  <w:p w14:paraId="4A1E7393" w14:textId="35B87A9C" w:rsidR="0036163B" w:rsidRPr="00435350" w:rsidRDefault="0036163B" w:rsidP="00435350">
    <w:pPr>
      <w:pStyle w:val="Header"/>
    </w:pPr>
    <w:r w:rsidRPr="00AF29A6">
      <w:t>INT-</w:t>
    </w:r>
    <w:r>
      <w:t>021-WECC-CRT-3</w:t>
    </w:r>
    <w:r>
      <w:rPr>
        <w:bCs/>
      </w:rPr>
      <w:t>—</w:t>
    </w:r>
    <w:r w:rsidR="002F716A">
      <w:rPr>
        <w:bCs/>
      </w:rPr>
      <w:t xml:space="preserve">Interchange Software </w:t>
    </w:r>
    <w:r w:rsidRPr="0036163B">
      <w:t>Checkout Confirmation</w:t>
    </w:r>
    <w:r w:rsidR="002F716A">
      <w:t xml:space="preserve"> Backup Process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7D06" w14:textId="6C04D9D6" w:rsidR="0036163B" w:rsidRDefault="0036163B" w:rsidP="006D1F8B">
    <w:pPr>
      <w:pStyle w:val="Header"/>
    </w:pPr>
    <w:r>
      <w:rPr>
        <w:noProof/>
      </w:rPr>
      <mc:AlternateContent>
        <mc:Choice Requires="wps">
          <w:drawing>
            <wp:anchor distT="0" distB="0" distL="0" distR="0" simplePos="0" relativeHeight="251721728" behindDoc="0" locked="0" layoutInCell="1" allowOverlap="1" wp14:anchorId="1B38F827" wp14:editId="7394BD0B">
              <wp:simplePos x="635" y="635"/>
              <wp:positionH relativeFrom="page">
                <wp:align>center</wp:align>
              </wp:positionH>
              <wp:positionV relativeFrom="page">
                <wp:align>top</wp:align>
              </wp:positionV>
              <wp:extent cx="443865" cy="443865"/>
              <wp:effectExtent l="0" t="0" r="0" b="12065"/>
              <wp:wrapNone/>
              <wp:docPr id="52" name="Text Box 5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9DF874" w14:textId="77777777" w:rsidR="0036163B" w:rsidRPr="00F34DDB" w:rsidRDefault="0036163B" w:rsidP="00F34DDB">
                          <w:pPr>
                            <w:spacing w:after="0"/>
                            <w:rPr>
                              <w:rFonts w:ascii="Calibri" w:eastAsia="Calibri" w:hAnsi="Calibri" w:cs="Calibri"/>
                              <w:noProof/>
                              <w:color w:val="000000"/>
                              <w:sz w:val="20"/>
                              <w:szCs w:val="20"/>
                            </w:rPr>
                          </w:pPr>
                          <w:r w:rsidRPr="00F34DDB">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38F827" id="_x0000_t202" coordsize="21600,21600" o:spt="202" path="m,l,21600r21600,l21600,xe">
              <v:stroke joinstyle="miter"/>
              <v:path gradientshapeok="t" o:connecttype="rect"/>
            </v:shapetype>
            <v:shape id="Text Box 52" o:spid="_x0000_s1028" type="#_x0000_t202" alt="&lt;Public&gt;" style="position:absolute;left:0;text-align:left;margin-left:0;margin-top:0;width:34.95pt;height:34.95pt;z-index:251721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A9DF874" w14:textId="77777777" w:rsidR="0036163B" w:rsidRPr="00F34DDB" w:rsidRDefault="0036163B" w:rsidP="00F34DDB">
                    <w:pPr>
                      <w:spacing w:after="0"/>
                      <w:rPr>
                        <w:rFonts w:ascii="Calibri" w:eastAsia="Calibri" w:hAnsi="Calibri" w:cs="Calibri"/>
                        <w:noProof/>
                        <w:color w:val="000000"/>
                        <w:sz w:val="20"/>
                        <w:szCs w:val="20"/>
                      </w:rPr>
                    </w:pPr>
                    <w:r w:rsidRPr="00F34DDB">
                      <w:rPr>
                        <w:rFonts w:ascii="Calibri" w:eastAsia="Calibri" w:hAnsi="Calibri" w:cs="Calibri"/>
                        <w:noProof/>
                        <w:color w:val="000000"/>
                        <w:sz w:val="20"/>
                        <w:szCs w:val="20"/>
                      </w:rPr>
                      <w:t>&lt;Public&gt;</w:t>
                    </w:r>
                  </w:p>
                </w:txbxContent>
              </v:textbox>
              <w10:wrap anchorx="page" anchory="page"/>
            </v:shape>
          </w:pict>
        </mc:Fallback>
      </mc:AlternateContent>
    </w:r>
  </w:p>
  <w:p w14:paraId="65C4371A" w14:textId="77777777" w:rsidR="0036163B" w:rsidRPr="006D1F8B" w:rsidRDefault="0036163B" w:rsidP="006D1F8B">
    <w:pPr>
      <w:pStyle w:val="Header"/>
    </w:pPr>
    <w:r w:rsidRPr="006D1F8B">
      <w:rPr>
        <w:noProof/>
      </w:rPr>
      <w:drawing>
        <wp:anchor distT="0" distB="0" distL="114300" distR="114300" simplePos="0" relativeHeight="251720704" behindDoc="0" locked="1" layoutInCell="1" allowOverlap="1" wp14:anchorId="2C2536C6" wp14:editId="2AB31370">
          <wp:simplePos x="0" y="0"/>
          <wp:positionH relativeFrom="margin">
            <wp:align>left</wp:align>
          </wp:positionH>
          <wp:positionV relativeFrom="page">
            <wp:posOffset>535305</wp:posOffset>
          </wp:positionV>
          <wp:extent cx="2458085" cy="868680"/>
          <wp:effectExtent l="0" t="0" r="0" b="762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3382DE2D" w14:textId="77777777" w:rsidR="0036163B" w:rsidRPr="006D1F8B" w:rsidRDefault="0036163B" w:rsidP="006D1F8B">
    <w:pPr>
      <w:pStyle w:val="Header"/>
    </w:pPr>
    <w:r w:rsidRPr="006D1F8B">
      <w:t>WECC Criterion</w:t>
    </w:r>
  </w:p>
  <w:p w14:paraId="3E92363F" w14:textId="1F1C8DF1" w:rsidR="0036163B" w:rsidRPr="006D1F8B" w:rsidRDefault="0036163B" w:rsidP="006D1F8B">
    <w:pPr>
      <w:pStyle w:val="Header"/>
    </w:pPr>
    <w:r w:rsidRPr="00AF29A6">
      <w:t>INT-0</w:t>
    </w:r>
    <w:r>
      <w:t>21</w:t>
    </w:r>
    <w:r w:rsidRPr="00AF29A6">
      <w:t>-WECC-CRT-</w:t>
    </w:r>
    <w:r>
      <w:t>3</w:t>
    </w:r>
  </w:p>
  <w:p w14:paraId="0A37D6D2" w14:textId="77777777" w:rsidR="0036163B" w:rsidRPr="006D1F8B" w:rsidRDefault="0036163B" w:rsidP="006D1F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570C" w14:textId="4707ABBA" w:rsidR="00F34DDB" w:rsidRDefault="00F34D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F086" w14:textId="0C53E18E" w:rsidR="00D062F7" w:rsidRPr="00435350" w:rsidRDefault="00D062F7" w:rsidP="00435350">
    <w:pPr>
      <w:pStyle w:val="Header"/>
    </w:pPr>
  </w:p>
  <w:p w14:paraId="45A638D2" w14:textId="0C191860" w:rsidR="00D062F7" w:rsidRPr="00435350" w:rsidRDefault="00D062F7" w:rsidP="00435350">
    <w:pPr>
      <w:pStyle w:val="Header"/>
    </w:pPr>
    <w:r w:rsidRPr="009F14AB">
      <w:t>INT-001-WECC-CRT-</w:t>
    </w:r>
    <w:r w:rsidR="001C5460">
      <w:t>5</w:t>
    </w:r>
    <w:r w:rsidRPr="00435350">
      <w:t>—</w:t>
    </w:r>
    <w:r w:rsidRPr="009F14AB">
      <w:t>Wrongful Denial of RFI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BED" w14:textId="6A973CE2" w:rsidR="00D062F7" w:rsidRDefault="00D062F7" w:rsidP="006D1F8B">
    <w:pPr>
      <w:pStyle w:val="Header"/>
    </w:pPr>
  </w:p>
  <w:p w14:paraId="28988E67" w14:textId="77777777" w:rsidR="00D062F7" w:rsidRPr="006D1F8B" w:rsidRDefault="00D062F7" w:rsidP="006D1F8B">
    <w:pPr>
      <w:pStyle w:val="Header"/>
    </w:pPr>
    <w:r w:rsidRPr="006D1F8B">
      <w:rPr>
        <w:noProof/>
      </w:rPr>
      <w:drawing>
        <wp:anchor distT="0" distB="0" distL="114300" distR="114300" simplePos="0" relativeHeight="251679744" behindDoc="0" locked="1" layoutInCell="1" allowOverlap="1" wp14:anchorId="3C30A8EC" wp14:editId="31CD3562">
          <wp:simplePos x="0" y="0"/>
          <wp:positionH relativeFrom="margin">
            <wp:align>left</wp:align>
          </wp:positionH>
          <wp:positionV relativeFrom="page">
            <wp:posOffset>535305</wp:posOffset>
          </wp:positionV>
          <wp:extent cx="2458085" cy="868680"/>
          <wp:effectExtent l="0" t="0" r="0" b="762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p>
  <w:p w14:paraId="7F9BCDF2" w14:textId="77777777" w:rsidR="00D062F7" w:rsidRPr="006D1F8B" w:rsidRDefault="00D062F7" w:rsidP="006D1F8B">
    <w:pPr>
      <w:pStyle w:val="Header"/>
    </w:pPr>
    <w:r w:rsidRPr="006D1F8B">
      <w:t>WECC Criterion</w:t>
    </w:r>
  </w:p>
  <w:p w14:paraId="1738B687" w14:textId="4CF98BC3" w:rsidR="00D062F7" w:rsidRPr="006D1F8B" w:rsidRDefault="00D062F7" w:rsidP="006D1F8B">
    <w:pPr>
      <w:pStyle w:val="Header"/>
    </w:pPr>
    <w:r w:rsidRPr="009F14AB">
      <w:t>INT-001-WECC-CRT-</w:t>
    </w:r>
    <w:r w:rsidR="001C5460">
      <w:t>5</w:t>
    </w:r>
  </w:p>
  <w:p w14:paraId="75BF0506" w14:textId="77777777" w:rsidR="00D062F7" w:rsidRPr="006D1F8B" w:rsidRDefault="00D062F7" w:rsidP="006D1F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583" w14:textId="7B5472F9" w:rsidR="00F34DDB" w:rsidRDefault="00F34D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998D" w14:textId="71CBB663" w:rsidR="00904471" w:rsidRPr="00435350" w:rsidRDefault="00904471" w:rsidP="00435350">
    <w:pPr>
      <w:pStyle w:val="Header"/>
    </w:pPr>
  </w:p>
  <w:p w14:paraId="2EAC856C" w14:textId="16BE825B" w:rsidR="00904471" w:rsidRPr="00435350" w:rsidRDefault="00904471" w:rsidP="00435350">
    <w:pPr>
      <w:pStyle w:val="Header"/>
    </w:pPr>
    <w:r w:rsidRPr="00904471">
      <w:t>INT-003-WECC-CRT-</w:t>
    </w:r>
    <w:r w:rsidR="006D3F18">
      <w:t>4</w:t>
    </w:r>
    <w:r w:rsidRPr="00435350">
      <w:t>—</w:t>
    </w:r>
    <w:r w:rsidRPr="00904471">
      <w:t>Interchange Prescheduling Calendar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3E26" w14:textId="0900B60B" w:rsidR="00436368" w:rsidRDefault="00436368" w:rsidP="006D1F8B">
    <w:pPr>
      <w:pStyle w:val="Header"/>
    </w:pPr>
  </w:p>
  <w:p w14:paraId="2F3FFE9A" w14:textId="77777777" w:rsidR="00436368" w:rsidRDefault="00436368" w:rsidP="006D1F8B">
    <w:pPr>
      <w:pStyle w:val="Header"/>
    </w:pPr>
  </w:p>
  <w:p w14:paraId="091DDF50" w14:textId="4B94A889" w:rsidR="00904471" w:rsidRPr="006D1F8B" w:rsidRDefault="00904471" w:rsidP="006D1F8B">
    <w:pPr>
      <w:pStyle w:val="Header"/>
    </w:pPr>
    <w:r w:rsidRPr="006D1F8B">
      <w:rPr>
        <w:noProof/>
      </w:rPr>
      <w:drawing>
        <wp:anchor distT="0" distB="0" distL="114300" distR="114300" simplePos="0" relativeHeight="251661312" behindDoc="0" locked="1" layoutInCell="1" allowOverlap="1" wp14:anchorId="02265E09" wp14:editId="14F22676">
          <wp:simplePos x="0" y="0"/>
          <wp:positionH relativeFrom="margin">
            <wp:align>left</wp:align>
          </wp:positionH>
          <wp:positionV relativeFrom="page">
            <wp:posOffset>535305</wp:posOffset>
          </wp:positionV>
          <wp:extent cx="2458085" cy="868680"/>
          <wp:effectExtent l="0" t="0" r="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yline_Chad.jpg"/>
                  <pic:cNvPicPr/>
                </pic:nvPicPr>
                <pic:blipFill>
                  <a:blip r:embed="rId1">
                    <a:extLst>
                      <a:ext uri="{28A0092B-C50C-407E-A947-70E740481C1C}">
                        <a14:useLocalDpi xmlns:a14="http://schemas.microsoft.com/office/drawing/2010/main" val="0"/>
                      </a:ext>
                    </a:extLst>
                  </a:blip>
                  <a:stretch>
                    <a:fillRect/>
                  </a:stretch>
                </pic:blipFill>
                <pic:spPr>
                  <a:xfrm>
                    <a:off x="0" y="0"/>
                    <a:ext cx="2458085" cy="868680"/>
                  </a:xfrm>
                  <a:prstGeom prst="rect">
                    <a:avLst/>
                  </a:prstGeom>
                </pic:spPr>
              </pic:pic>
            </a:graphicData>
          </a:graphic>
          <wp14:sizeRelH relativeFrom="page">
            <wp14:pctWidth>0</wp14:pctWidth>
          </wp14:sizeRelH>
          <wp14:sizeRelV relativeFrom="page">
            <wp14:pctHeight>0</wp14:pctHeight>
          </wp14:sizeRelV>
        </wp:anchor>
      </w:drawing>
    </w:r>
    <w:r w:rsidRPr="006D1F8B">
      <w:t>WECC Criterion</w:t>
    </w:r>
  </w:p>
  <w:p w14:paraId="5A0CC2BF" w14:textId="1E41ED4B" w:rsidR="00904471" w:rsidRPr="006D1F8B" w:rsidRDefault="00904471" w:rsidP="006D1F8B">
    <w:pPr>
      <w:pStyle w:val="Header"/>
    </w:pPr>
    <w:r w:rsidRPr="00904471">
      <w:t>INT-003-WECC-CRT-</w:t>
    </w:r>
    <w:r w:rsidR="001C5460">
      <w:t>4</w:t>
    </w:r>
  </w:p>
  <w:p w14:paraId="36980C8D" w14:textId="77777777" w:rsidR="00904471" w:rsidRPr="006D1F8B" w:rsidRDefault="00904471" w:rsidP="006D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CA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BA6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0286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18A1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0A09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801F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8BC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CAC1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C010E4"/>
    <w:lvl w:ilvl="0">
      <w:start w:val="1"/>
      <w:numFmt w:val="decimal"/>
      <w:pStyle w:val="ListNumber"/>
      <w:lvlText w:val="%1."/>
      <w:lvlJc w:val="left"/>
      <w:pPr>
        <w:ind w:left="360" w:hanging="360"/>
      </w:pPr>
    </w:lvl>
  </w:abstractNum>
  <w:abstractNum w:abstractNumId="9" w15:restartNumberingAfterBreak="0">
    <w:nsid w:val="FFFFFF89"/>
    <w:multiLevelType w:val="singleLevel"/>
    <w:tmpl w:val="93C8C8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93E93"/>
    <w:multiLevelType w:val="multilevel"/>
    <w:tmpl w:val="0D3AEE7A"/>
    <w:lvl w:ilvl="0">
      <w:start w:val="4"/>
      <w:numFmt w:val="decimal"/>
      <w:lvlText w:val="%1."/>
      <w:lvlJc w:val="left"/>
      <w:pPr>
        <w:ind w:left="540" w:hanging="540"/>
      </w:pPr>
      <w:rPr>
        <w:rFonts w:hint="default"/>
        <w:b/>
        <w:i w:val="0"/>
        <w:sz w:val="24"/>
        <w:szCs w:val="22"/>
      </w:rPr>
    </w:lvl>
    <w:lvl w:ilvl="1">
      <w:start w:val="1"/>
      <w:numFmt w:val="decimal"/>
      <w:lvlText w:val="%1.%2."/>
      <w:lvlJc w:val="left"/>
      <w:pPr>
        <w:ind w:left="1260" w:hanging="540"/>
      </w:pPr>
      <w:rPr>
        <w:rFonts w:hint="default"/>
        <w:b/>
        <w:i w:val="0"/>
        <w:sz w:val="24"/>
        <w:szCs w:val="22"/>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01AD6609"/>
    <w:multiLevelType w:val="hybridMultilevel"/>
    <w:tmpl w:val="90F6AA58"/>
    <w:lvl w:ilvl="0" w:tplc="62E8E5A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7427A"/>
    <w:multiLevelType w:val="hybridMultilevel"/>
    <w:tmpl w:val="19B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B27B17"/>
    <w:multiLevelType w:val="hybridMultilevel"/>
    <w:tmpl w:val="F5345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A40DE"/>
    <w:multiLevelType w:val="hybridMultilevel"/>
    <w:tmpl w:val="80F2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83732"/>
    <w:multiLevelType w:val="multilevel"/>
    <w:tmpl w:val="005C2B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CB86AB7"/>
    <w:multiLevelType w:val="multilevel"/>
    <w:tmpl w:val="9A6460B6"/>
    <w:lvl w:ilvl="0">
      <w:start w:val="1"/>
      <w:numFmt w:val="decimal"/>
      <w:pStyle w:val="WR1"/>
      <w:lvlText w:val="WR%1."/>
      <w:lvlJc w:val="left"/>
      <w:pPr>
        <w:ind w:left="720" w:hanging="720"/>
      </w:pPr>
      <w:rPr>
        <w:rFonts w:ascii="Palatino Linotype" w:hAnsi="Palatino Linotype"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WM%2."/>
      <w:lvlJc w:val="left"/>
      <w:pPr>
        <w:ind w:left="1260" w:hanging="720"/>
      </w:pPr>
      <w:rPr>
        <w:rFonts w:ascii="Palatino Linotype" w:hAnsi="Palatino Linotype" w:hint="default"/>
        <w:b/>
        <w:sz w:val="22"/>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4F08D9"/>
    <w:multiLevelType w:val="hybridMultilevel"/>
    <w:tmpl w:val="326EF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92AE0"/>
    <w:multiLevelType w:val="hybridMultilevel"/>
    <w:tmpl w:val="246A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41A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39221D"/>
    <w:multiLevelType w:val="multilevel"/>
    <w:tmpl w:val="85582088"/>
    <w:lvl w:ilvl="0">
      <w:start w:val="1"/>
      <w:numFmt w:val="decimal"/>
      <w:pStyle w:val="ListParagraph"/>
      <w:lvlText w:val="%1."/>
      <w:lvlJc w:val="left"/>
      <w:pPr>
        <w:tabs>
          <w:tab w:val="num" w:pos="360"/>
        </w:tabs>
        <w:ind w:left="2160" w:hanging="2160"/>
      </w:pPr>
      <w:rPr>
        <w:rFonts w:ascii="Palatino Linotype" w:hAnsi="Palatino Linotype"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07" w:hanging="547"/>
      </w:pPr>
      <w:rPr>
        <w:rFonts w:ascii="Palatino Linotype" w:hAnsi="Palatino Linotype" w:hint="default"/>
        <w:b/>
        <w:i w:val="0"/>
        <w:sz w:val="22"/>
        <w:szCs w:val="22"/>
      </w:rPr>
    </w:lvl>
    <w:lvl w:ilvl="2">
      <w:start w:val="1"/>
      <w:numFmt w:val="decimal"/>
      <w:lvlText w:val="%1.%2.%3."/>
      <w:lvlJc w:val="left"/>
      <w:pPr>
        <w:ind w:left="1800" w:hanging="893"/>
      </w:pPr>
      <w:rPr>
        <w:rFonts w:ascii="Palatino Linotype" w:hAnsi="Palatino Linotype" w:hint="default"/>
        <w:b/>
        <w:sz w:val="22"/>
      </w:rPr>
    </w:lvl>
    <w:lvl w:ilvl="3">
      <w:start w:val="1"/>
      <w:numFmt w:val="decimal"/>
      <w:lvlText w:val="%1.%2.%3.%4."/>
      <w:lvlJc w:val="left"/>
      <w:pPr>
        <w:ind w:left="2880" w:hanging="720"/>
      </w:pPr>
      <w:rPr>
        <w:rFonts w:ascii="Palatino Linotype" w:hAnsi="Palatino Linotype" w:hint="default"/>
        <w:b/>
        <w:sz w:val="22"/>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35D26A85"/>
    <w:multiLevelType w:val="hybridMultilevel"/>
    <w:tmpl w:val="A2FE5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D66CF"/>
    <w:multiLevelType w:val="hybridMultilevel"/>
    <w:tmpl w:val="E4BCA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3329F"/>
    <w:multiLevelType w:val="multilevel"/>
    <w:tmpl w:val="EDE4D8B0"/>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6DB7B5C"/>
    <w:multiLevelType w:val="hybridMultilevel"/>
    <w:tmpl w:val="7148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A05B5"/>
    <w:multiLevelType w:val="multilevel"/>
    <w:tmpl w:val="37F2D126"/>
    <w:styleLink w:val="WRWM"/>
    <w:lvl w:ilvl="0">
      <w:start w:val="1"/>
      <w:numFmt w:val="decimal"/>
      <w:lvlText w:val="WR%1"/>
      <w:lvlJc w:val="left"/>
      <w:pPr>
        <w:ind w:left="360" w:hanging="360"/>
      </w:pPr>
      <w:rPr>
        <w:rFonts w:hint="default"/>
      </w:rPr>
    </w:lvl>
    <w:lvl w:ilvl="1">
      <w:start w:val="1"/>
      <w:numFmt w:val="decimal"/>
      <w:lvlText w:val="WM%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B94D41"/>
    <w:multiLevelType w:val="hybridMultilevel"/>
    <w:tmpl w:val="034E1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E4B2D"/>
    <w:multiLevelType w:val="hybridMultilevel"/>
    <w:tmpl w:val="83549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D5FFE"/>
    <w:multiLevelType w:val="hybridMultilevel"/>
    <w:tmpl w:val="A07664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301DC"/>
    <w:multiLevelType w:val="hybridMultilevel"/>
    <w:tmpl w:val="10E8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414BD"/>
    <w:multiLevelType w:val="hybridMultilevel"/>
    <w:tmpl w:val="85C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2"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11AEC"/>
    <w:multiLevelType w:val="hybridMultilevel"/>
    <w:tmpl w:val="096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E033E"/>
    <w:multiLevelType w:val="hybridMultilevel"/>
    <w:tmpl w:val="33AA58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B357BC6"/>
    <w:multiLevelType w:val="hybridMultilevel"/>
    <w:tmpl w:val="54DE2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850310">
    <w:abstractNumId w:val="20"/>
  </w:num>
  <w:num w:numId="2" w16cid:durableId="1642223707">
    <w:abstractNumId w:val="25"/>
  </w:num>
  <w:num w:numId="3" w16cid:durableId="158740601">
    <w:abstractNumId w:val="16"/>
  </w:num>
  <w:num w:numId="4" w16cid:durableId="331838518">
    <w:abstractNumId w:val="9"/>
  </w:num>
  <w:num w:numId="5" w16cid:durableId="572744155">
    <w:abstractNumId w:val="8"/>
  </w:num>
  <w:num w:numId="6" w16cid:durableId="545531977">
    <w:abstractNumId w:val="10"/>
  </w:num>
  <w:num w:numId="7" w16cid:durableId="1067194395">
    <w:abstractNumId w:val="11"/>
  </w:num>
  <w:num w:numId="8" w16cid:durableId="51269498">
    <w:abstractNumId w:val="23"/>
  </w:num>
  <w:num w:numId="9" w16cid:durableId="782119333">
    <w:abstractNumId w:val="31"/>
  </w:num>
  <w:num w:numId="10" w16cid:durableId="2074574186">
    <w:abstractNumId w:val="27"/>
  </w:num>
  <w:num w:numId="11" w16cid:durableId="722559177">
    <w:abstractNumId w:val="12"/>
  </w:num>
  <w:num w:numId="12" w16cid:durableId="895697675">
    <w:abstractNumId w:val="24"/>
  </w:num>
  <w:num w:numId="13" w16cid:durableId="1280643465">
    <w:abstractNumId w:val="15"/>
  </w:num>
  <w:num w:numId="14" w16cid:durableId="1907035761">
    <w:abstractNumId w:val="26"/>
  </w:num>
  <w:num w:numId="15" w16cid:durableId="622543211">
    <w:abstractNumId w:val="21"/>
  </w:num>
  <w:num w:numId="16" w16cid:durableId="1825120527">
    <w:abstractNumId w:val="30"/>
  </w:num>
  <w:num w:numId="17" w16cid:durableId="1141069546">
    <w:abstractNumId w:val="29"/>
  </w:num>
  <w:num w:numId="18" w16cid:durableId="149643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3870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81247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51534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77939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43814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38328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29378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263032">
    <w:abstractNumId w:val="7"/>
  </w:num>
  <w:num w:numId="27" w16cid:durableId="1154760014">
    <w:abstractNumId w:val="6"/>
  </w:num>
  <w:num w:numId="28" w16cid:durableId="833301242">
    <w:abstractNumId w:val="5"/>
  </w:num>
  <w:num w:numId="29" w16cid:durableId="347099679">
    <w:abstractNumId w:val="4"/>
  </w:num>
  <w:num w:numId="30" w16cid:durableId="1488210075">
    <w:abstractNumId w:val="3"/>
  </w:num>
  <w:num w:numId="31" w16cid:durableId="679040090">
    <w:abstractNumId w:val="2"/>
  </w:num>
  <w:num w:numId="32" w16cid:durableId="1697923202">
    <w:abstractNumId w:val="1"/>
  </w:num>
  <w:num w:numId="33" w16cid:durableId="1693677887">
    <w:abstractNumId w:val="0"/>
  </w:num>
  <w:num w:numId="34" w16cid:durableId="475142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10136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5744253">
    <w:abstractNumId w:val="28"/>
  </w:num>
  <w:num w:numId="37" w16cid:durableId="707995818">
    <w:abstractNumId w:val="35"/>
  </w:num>
  <w:num w:numId="38" w16cid:durableId="1905869963">
    <w:abstractNumId w:val="9"/>
  </w:num>
  <w:num w:numId="39" w16cid:durableId="1133593446">
    <w:abstractNumId w:val="34"/>
  </w:num>
  <w:num w:numId="40" w16cid:durableId="1196381033">
    <w:abstractNumId w:val="32"/>
  </w:num>
  <w:num w:numId="41" w16cid:durableId="481894773">
    <w:abstractNumId w:val="14"/>
  </w:num>
  <w:num w:numId="42" w16cid:durableId="1006787287">
    <w:abstractNumId w:val="22"/>
  </w:num>
  <w:num w:numId="43" w16cid:durableId="861161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8429999">
    <w:abstractNumId w:val="13"/>
  </w:num>
  <w:num w:numId="45" w16cid:durableId="290130995">
    <w:abstractNumId w:val="19"/>
  </w:num>
  <w:num w:numId="46" w16cid:durableId="1785886071">
    <w:abstractNumId w:val="17"/>
  </w:num>
  <w:num w:numId="47" w16cid:durableId="1306350021">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98091">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92701905">
    <w:abstractNumId w:val="18"/>
  </w:num>
  <w:num w:numId="50" w16cid:durableId="924261523">
    <w:abstractNumId w:val="3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wney, Kathee (PacifiCorp)">
    <w15:presenceInfo w15:providerId="AD" w15:userId="S::Kathee.Downey@pacificorp.com::4bbed7e6-0dd6-4b26-aa23-2a4a8f8fe363"/>
  </w15:person>
  <w15:person w15:author="Black, Shannon">
    <w15:presenceInfo w15:providerId="AD" w15:userId="S::sblack@wecc.org::81c462d4-5db4-451b-a66d-a3e1af558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bG0MLUwMjSwNDFU0lEKTi0uzszPAykwrAUADB1CmCwAAAA="/>
  </w:docVars>
  <w:rsids>
    <w:rsidRoot w:val="00E64D52"/>
    <w:rsid w:val="00013396"/>
    <w:rsid w:val="000235B5"/>
    <w:rsid w:val="00036884"/>
    <w:rsid w:val="00062C35"/>
    <w:rsid w:val="00064F66"/>
    <w:rsid w:val="00065355"/>
    <w:rsid w:val="0007409A"/>
    <w:rsid w:val="000833B8"/>
    <w:rsid w:val="000877EB"/>
    <w:rsid w:val="00092080"/>
    <w:rsid w:val="0009546A"/>
    <w:rsid w:val="000A0648"/>
    <w:rsid w:val="000A1755"/>
    <w:rsid w:val="000A3554"/>
    <w:rsid w:val="000B4BB7"/>
    <w:rsid w:val="000B66E7"/>
    <w:rsid w:val="000B7F7B"/>
    <w:rsid w:val="000C33EF"/>
    <w:rsid w:val="000C76EB"/>
    <w:rsid w:val="000E1B9E"/>
    <w:rsid w:val="000E34FB"/>
    <w:rsid w:val="000F0D8E"/>
    <w:rsid w:val="000F20F7"/>
    <w:rsid w:val="000F614E"/>
    <w:rsid w:val="000F6808"/>
    <w:rsid w:val="000F779A"/>
    <w:rsid w:val="0010141C"/>
    <w:rsid w:val="00106B8B"/>
    <w:rsid w:val="001135C4"/>
    <w:rsid w:val="00120B63"/>
    <w:rsid w:val="0012183D"/>
    <w:rsid w:val="00122357"/>
    <w:rsid w:val="0012791F"/>
    <w:rsid w:val="001279E3"/>
    <w:rsid w:val="001321C7"/>
    <w:rsid w:val="001351A3"/>
    <w:rsid w:val="0014116E"/>
    <w:rsid w:val="00157CA8"/>
    <w:rsid w:val="001636D2"/>
    <w:rsid w:val="00166422"/>
    <w:rsid w:val="00167022"/>
    <w:rsid w:val="0017101E"/>
    <w:rsid w:val="001733F3"/>
    <w:rsid w:val="0017388A"/>
    <w:rsid w:val="00187049"/>
    <w:rsid w:val="00193BCE"/>
    <w:rsid w:val="00194791"/>
    <w:rsid w:val="001979C6"/>
    <w:rsid w:val="001B573E"/>
    <w:rsid w:val="001B59B1"/>
    <w:rsid w:val="001B7CE9"/>
    <w:rsid w:val="001C5460"/>
    <w:rsid w:val="001D4593"/>
    <w:rsid w:val="001F0469"/>
    <w:rsid w:val="0020090E"/>
    <w:rsid w:val="0020121F"/>
    <w:rsid w:val="002033C9"/>
    <w:rsid w:val="0020504B"/>
    <w:rsid w:val="00210991"/>
    <w:rsid w:val="00222CFE"/>
    <w:rsid w:val="00223C9F"/>
    <w:rsid w:val="0022514D"/>
    <w:rsid w:val="00225896"/>
    <w:rsid w:val="002267AC"/>
    <w:rsid w:val="00226DE4"/>
    <w:rsid w:val="0023621B"/>
    <w:rsid w:val="00256D80"/>
    <w:rsid w:val="00264149"/>
    <w:rsid w:val="00264508"/>
    <w:rsid w:val="00264664"/>
    <w:rsid w:val="00270D43"/>
    <w:rsid w:val="00291EE8"/>
    <w:rsid w:val="0029222B"/>
    <w:rsid w:val="0029468A"/>
    <w:rsid w:val="0029569A"/>
    <w:rsid w:val="002A42B8"/>
    <w:rsid w:val="002B0BBA"/>
    <w:rsid w:val="002B4C09"/>
    <w:rsid w:val="002C343C"/>
    <w:rsid w:val="002C68E2"/>
    <w:rsid w:val="002F078D"/>
    <w:rsid w:val="002F0E55"/>
    <w:rsid w:val="002F39A5"/>
    <w:rsid w:val="002F716A"/>
    <w:rsid w:val="003100D0"/>
    <w:rsid w:val="0031273C"/>
    <w:rsid w:val="00312F53"/>
    <w:rsid w:val="003140D3"/>
    <w:rsid w:val="00322492"/>
    <w:rsid w:val="003238CF"/>
    <w:rsid w:val="00323BC9"/>
    <w:rsid w:val="00342956"/>
    <w:rsid w:val="00353541"/>
    <w:rsid w:val="0036163B"/>
    <w:rsid w:val="0037191F"/>
    <w:rsid w:val="003820F9"/>
    <w:rsid w:val="00386856"/>
    <w:rsid w:val="00386EA4"/>
    <w:rsid w:val="003977B5"/>
    <w:rsid w:val="003A0BD2"/>
    <w:rsid w:val="003C1D70"/>
    <w:rsid w:val="003C3B11"/>
    <w:rsid w:val="003C3CB3"/>
    <w:rsid w:val="003D4DCD"/>
    <w:rsid w:val="003D6FB4"/>
    <w:rsid w:val="003E0983"/>
    <w:rsid w:val="003E10BD"/>
    <w:rsid w:val="003E1917"/>
    <w:rsid w:val="003E1973"/>
    <w:rsid w:val="003E5E40"/>
    <w:rsid w:val="003E7843"/>
    <w:rsid w:val="00400239"/>
    <w:rsid w:val="00403B53"/>
    <w:rsid w:val="00406544"/>
    <w:rsid w:val="004118B0"/>
    <w:rsid w:val="00422E1A"/>
    <w:rsid w:val="00423AAE"/>
    <w:rsid w:val="00424108"/>
    <w:rsid w:val="00435350"/>
    <w:rsid w:val="00436368"/>
    <w:rsid w:val="0043738A"/>
    <w:rsid w:val="004473C8"/>
    <w:rsid w:val="0045187F"/>
    <w:rsid w:val="00452526"/>
    <w:rsid w:val="004629A2"/>
    <w:rsid w:val="00477BBD"/>
    <w:rsid w:val="0048021A"/>
    <w:rsid w:val="00485E2B"/>
    <w:rsid w:val="004877E1"/>
    <w:rsid w:val="004A509F"/>
    <w:rsid w:val="004A52D2"/>
    <w:rsid w:val="004B1A2E"/>
    <w:rsid w:val="004B6B95"/>
    <w:rsid w:val="004C4E6C"/>
    <w:rsid w:val="004D1444"/>
    <w:rsid w:val="004D1F97"/>
    <w:rsid w:val="004D6413"/>
    <w:rsid w:val="004E3006"/>
    <w:rsid w:val="004F1B19"/>
    <w:rsid w:val="004F3264"/>
    <w:rsid w:val="004F3753"/>
    <w:rsid w:val="00500BB7"/>
    <w:rsid w:val="005020E5"/>
    <w:rsid w:val="00510507"/>
    <w:rsid w:val="00511117"/>
    <w:rsid w:val="005213F0"/>
    <w:rsid w:val="00524896"/>
    <w:rsid w:val="0053349A"/>
    <w:rsid w:val="00540054"/>
    <w:rsid w:val="00541522"/>
    <w:rsid w:val="00543F25"/>
    <w:rsid w:val="00550DB3"/>
    <w:rsid w:val="00552DFD"/>
    <w:rsid w:val="00565CA4"/>
    <w:rsid w:val="00574C13"/>
    <w:rsid w:val="00581F9A"/>
    <w:rsid w:val="005875F0"/>
    <w:rsid w:val="00592F35"/>
    <w:rsid w:val="005A0B01"/>
    <w:rsid w:val="005B72FB"/>
    <w:rsid w:val="005C01DF"/>
    <w:rsid w:val="005C1098"/>
    <w:rsid w:val="005C1251"/>
    <w:rsid w:val="005C55F1"/>
    <w:rsid w:val="005C571A"/>
    <w:rsid w:val="005D4CA5"/>
    <w:rsid w:val="005D79B5"/>
    <w:rsid w:val="005F2E4C"/>
    <w:rsid w:val="005F3A69"/>
    <w:rsid w:val="005F3E95"/>
    <w:rsid w:val="005F4745"/>
    <w:rsid w:val="005F5EF7"/>
    <w:rsid w:val="006030EA"/>
    <w:rsid w:val="00603CB7"/>
    <w:rsid w:val="00603E08"/>
    <w:rsid w:val="00605924"/>
    <w:rsid w:val="00606F71"/>
    <w:rsid w:val="00607A2B"/>
    <w:rsid w:val="00613F29"/>
    <w:rsid w:val="006403A0"/>
    <w:rsid w:val="00646D91"/>
    <w:rsid w:val="006522BA"/>
    <w:rsid w:val="006532FD"/>
    <w:rsid w:val="0065456D"/>
    <w:rsid w:val="0066382B"/>
    <w:rsid w:val="00673EA4"/>
    <w:rsid w:val="006862D7"/>
    <w:rsid w:val="006970C1"/>
    <w:rsid w:val="00697126"/>
    <w:rsid w:val="006B3BD6"/>
    <w:rsid w:val="006C04CD"/>
    <w:rsid w:val="006C372F"/>
    <w:rsid w:val="006C4268"/>
    <w:rsid w:val="006C58F9"/>
    <w:rsid w:val="006D0319"/>
    <w:rsid w:val="006D1F8B"/>
    <w:rsid w:val="006D347A"/>
    <w:rsid w:val="006D3F18"/>
    <w:rsid w:val="006E2B5E"/>
    <w:rsid w:val="006F2A08"/>
    <w:rsid w:val="006F4037"/>
    <w:rsid w:val="006F4407"/>
    <w:rsid w:val="006F52DD"/>
    <w:rsid w:val="00703BA3"/>
    <w:rsid w:val="007050E1"/>
    <w:rsid w:val="007130D6"/>
    <w:rsid w:val="007173A6"/>
    <w:rsid w:val="00720B14"/>
    <w:rsid w:val="00723CBD"/>
    <w:rsid w:val="00724818"/>
    <w:rsid w:val="00734FB7"/>
    <w:rsid w:val="0074626C"/>
    <w:rsid w:val="007514F6"/>
    <w:rsid w:val="007555EE"/>
    <w:rsid w:val="007578EF"/>
    <w:rsid w:val="00761FA8"/>
    <w:rsid w:val="0076459C"/>
    <w:rsid w:val="0077440D"/>
    <w:rsid w:val="007802D6"/>
    <w:rsid w:val="00783353"/>
    <w:rsid w:val="007856B8"/>
    <w:rsid w:val="00786BED"/>
    <w:rsid w:val="00796D50"/>
    <w:rsid w:val="00797C83"/>
    <w:rsid w:val="007A5825"/>
    <w:rsid w:val="007A7B96"/>
    <w:rsid w:val="007C19A4"/>
    <w:rsid w:val="007C5CC1"/>
    <w:rsid w:val="007D2526"/>
    <w:rsid w:val="007E13D9"/>
    <w:rsid w:val="007E56B5"/>
    <w:rsid w:val="007E5ADE"/>
    <w:rsid w:val="007E5B0A"/>
    <w:rsid w:val="007F0A8D"/>
    <w:rsid w:val="007F418E"/>
    <w:rsid w:val="007F50FE"/>
    <w:rsid w:val="007F6499"/>
    <w:rsid w:val="00802015"/>
    <w:rsid w:val="008221D8"/>
    <w:rsid w:val="00827C71"/>
    <w:rsid w:val="00847747"/>
    <w:rsid w:val="00856531"/>
    <w:rsid w:val="00857703"/>
    <w:rsid w:val="00863EC0"/>
    <w:rsid w:val="00867ADA"/>
    <w:rsid w:val="00870101"/>
    <w:rsid w:val="0087730D"/>
    <w:rsid w:val="008A4330"/>
    <w:rsid w:val="008A4FB1"/>
    <w:rsid w:val="008B5B6B"/>
    <w:rsid w:val="008B75D0"/>
    <w:rsid w:val="008C177D"/>
    <w:rsid w:val="008D1B27"/>
    <w:rsid w:val="008D536C"/>
    <w:rsid w:val="008E7488"/>
    <w:rsid w:val="008F3E53"/>
    <w:rsid w:val="00903E70"/>
    <w:rsid w:val="00904471"/>
    <w:rsid w:val="00915D64"/>
    <w:rsid w:val="00927013"/>
    <w:rsid w:val="0094025C"/>
    <w:rsid w:val="00950FF3"/>
    <w:rsid w:val="009563C3"/>
    <w:rsid w:val="009565D7"/>
    <w:rsid w:val="00956CEF"/>
    <w:rsid w:val="00962A1E"/>
    <w:rsid w:val="00986173"/>
    <w:rsid w:val="00991FAC"/>
    <w:rsid w:val="00995C09"/>
    <w:rsid w:val="00997414"/>
    <w:rsid w:val="009A0301"/>
    <w:rsid w:val="009A4D48"/>
    <w:rsid w:val="009B19EE"/>
    <w:rsid w:val="009C19EC"/>
    <w:rsid w:val="009C465E"/>
    <w:rsid w:val="009E040B"/>
    <w:rsid w:val="009E4660"/>
    <w:rsid w:val="009E4B4D"/>
    <w:rsid w:val="009E6DA6"/>
    <w:rsid w:val="009F09B3"/>
    <w:rsid w:val="00A06377"/>
    <w:rsid w:val="00A2716C"/>
    <w:rsid w:val="00A33AF8"/>
    <w:rsid w:val="00A358A8"/>
    <w:rsid w:val="00A54F01"/>
    <w:rsid w:val="00A631C8"/>
    <w:rsid w:val="00A642E4"/>
    <w:rsid w:val="00A7099C"/>
    <w:rsid w:val="00A8318A"/>
    <w:rsid w:val="00A86BDB"/>
    <w:rsid w:val="00A912F9"/>
    <w:rsid w:val="00AC08EA"/>
    <w:rsid w:val="00AD1576"/>
    <w:rsid w:val="00AD5752"/>
    <w:rsid w:val="00AE146D"/>
    <w:rsid w:val="00AE308B"/>
    <w:rsid w:val="00AE6AD6"/>
    <w:rsid w:val="00AF29A6"/>
    <w:rsid w:val="00B115BE"/>
    <w:rsid w:val="00B16FEC"/>
    <w:rsid w:val="00B269BD"/>
    <w:rsid w:val="00B30D52"/>
    <w:rsid w:val="00B318FA"/>
    <w:rsid w:val="00B4152F"/>
    <w:rsid w:val="00B46F75"/>
    <w:rsid w:val="00B47622"/>
    <w:rsid w:val="00B52582"/>
    <w:rsid w:val="00B63FCA"/>
    <w:rsid w:val="00B6404B"/>
    <w:rsid w:val="00B74ED5"/>
    <w:rsid w:val="00B76CA9"/>
    <w:rsid w:val="00B77A19"/>
    <w:rsid w:val="00B819EF"/>
    <w:rsid w:val="00B92F23"/>
    <w:rsid w:val="00B9447E"/>
    <w:rsid w:val="00B95934"/>
    <w:rsid w:val="00B97CA7"/>
    <w:rsid w:val="00BA5C63"/>
    <w:rsid w:val="00BA7DBE"/>
    <w:rsid w:val="00BB1710"/>
    <w:rsid w:val="00BB64E1"/>
    <w:rsid w:val="00BD606E"/>
    <w:rsid w:val="00BF666D"/>
    <w:rsid w:val="00BF79BD"/>
    <w:rsid w:val="00C00744"/>
    <w:rsid w:val="00C021D3"/>
    <w:rsid w:val="00C06AA4"/>
    <w:rsid w:val="00C108E5"/>
    <w:rsid w:val="00C111D8"/>
    <w:rsid w:val="00C20F9D"/>
    <w:rsid w:val="00C22F76"/>
    <w:rsid w:val="00C248BD"/>
    <w:rsid w:val="00C62ADF"/>
    <w:rsid w:val="00C6718A"/>
    <w:rsid w:val="00C742E8"/>
    <w:rsid w:val="00C7455F"/>
    <w:rsid w:val="00C75BD1"/>
    <w:rsid w:val="00C808D1"/>
    <w:rsid w:val="00C80971"/>
    <w:rsid w:val="00C91E48"/>
    <w:rsid w:val="00C9464C"/>
    <w:rsid w:val="00C96DC4"/>
    <w:rsid w:val="00CA2F13"/>
    <w:rsid w:val="00CA3D5B"/>
    <w:rsid w:val="00CA3D75"/>
    <w:rsid w:val="00CA404E"/>
    <w:rsid w:val="00CA4B13"/>
    <w:rsid w:val="00CA4E00"/>
    <w:rsid w:val="00CA727D"/>
    <w:rsid w:val="00CB6658"/>
    <w:rsid w:val="00CD3D4C"/>
    <w:rsid w:val="00CD557C"/>
    <w:rsid w:val="00CE2D92"/>
    <w:rsid w:val="00CF774D"/>
    <w:rsid w:val="00D01BB1"/>
    <w:rsid w:val="00D04724"/>
    <w:rsid w:val="00D06218"/>
    <w:rsid w:val="00D062F7"/>
    <w:rsid w:val="00D1452B"/>
    <w:rsid w:val="00D14F2E"/>
    <w:rsid w:val="00D34C90"/>
    <w:rsid w:val="00D41120"/>
    <w:rsid w:val="00D43342"/>
    <w:rsid w:val="00D470D1"/>
    <w:rsid w:val="00D634BD"/>
    <w:rsid w:val="00D67388"/>
    <w:rsid w:val="00D73761"/>
    <w:rsid w:val="00D76625"/>
    <w:rsid w:val="00D80236"/>
    <w:rsid w:val="00D849A2"/>
    <w:rsid w:val="00D86340"/>
    <w:rsid w:val="00D86E46"/>
    <w:rsid w:val="00D933E1"/>
    <w:rsid w:val="00D9410F"/>
    <w:rsid w:val="00DA3196"/>
    <w:rsid w:val="00DA39B4"/>
    <w:rsid w:val="00DA5955"/>
    <w:rsid w:val="00DA5E21"/>
    <w:rsid w:val="00DA6B31"/>
    <w:rsid w:val="00DB246E"/>
    <w:rsid w:val="00DB3F2F"/>
    <w:rsid w:val="00DC054F"/>
    <w:rsid w:val="00DC3EB9"/>
    <w:rsid w:val="00DD4946"/>
    <w:rsid w:val="00DD4B52"/>
    <w:rsid w:val="00DE2AD1"/>
    <w:rsid w:val="00E115FD"/>
    <w:rsid w:val="00E20357"/>
    <w:rsid w:val="00E22245"/>
    <w:rsid w:val="00E23B38"/>
    <w:rsid w:val="00E269AE"/>
    <w:rsid w:val="00E5288E"/>
    <w:rsid w:val="00E5719E"/>
    <w:rsid w:val="00E575DE"/>
    <w:rsid w:val="00E576A5"/>
    <w:rsid w:val="00E60569"/>
    <w:rsid w:val="00E64D52"/>
    <w:rsid w:val="00E76583"/>
    <w:rsid w:val="00E8640C"/>
    <w:rsid w:val="00EA2042"/>
    <w:rsid w:val="00EA2394"/>
    <w:rsid w:val="00EC2F9B"/>
    <w:rsid w:val="00ED16B5"/>
    <w:rsid w:val="00ED2532"/>
    <w:rsid w:val="00ED5AD9"/>
    <w:rsid w:val="00EE156A"/>
    <w:rsid w:val="00EE2692"/>
    <w:rsid w:val="00EF05C9"/>
    <w:rsid w:val="00F02A37"/>
    <w:rsid w:val="00F21CDD"/>
    <w:rsid w:val="00F34DDB"/>
    <w:rsid w:val="00F5218E"/>
    <w:rsid w:val="00F52B3E"/>
    <w:rsid w:val="00F53907"/>
    <w:rsid w:val="00F67EC5"/>
    <w:rsid w:val="00F70ACE"/>
    <w:rsid w:val="00F82512"/>
    <w:rsid w:val="00F853EC"/>
    <w:rsid w:val="00F90CFD"/>
    <w:rsid w:val="00F93797"/>
    <w:rsid w:val="00F9402B"/>
    <w:rsid w:val="00F96EAE"/>
    <w:rsid w:val="00F974EE"/>
    <w:rsid w:val="00FA354E"/>
    <w:rsid w:val="00FB5CA3"/>
    <w:rsid w:val="00FB69A6"/>
    <w:rsid w:val="00FC7067"/>
    <w:rsid w:val="00FD4D74"/>
    <w:rsid w:val="00FD5CB4"/>
    <w:rsid w:val="00FD78C1"/>
    <w:rsid w:val="00FE1934"/>
    <w:rsid w:val="00FE6A90"/>
    <w:rsid w:val="00FF44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52A8F"/>
  <w15:chartTrackingRefBased/>
  <w15:docId w15:val="{529673E1-0DDC-465C-B6C3-C948B3F1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9A"/>
    <w:rPr>
      <w:rFonts w:ascii="Palatino Linotype" w:hAnsi="Palatino Linotype"/>
    </w:rPr>
  </w:style>
  <w:style w:type="paragraph" w:styleId="Heading1">
    <w:name w:val="heading 1"/>
    <w:basedOn w:val="Normal"/>
    <w:next w:val="Normal"/>
    <w:link w:val="Heading1Char"/>
    <w:uiPriority w:val="9"/>
    <w:qFormat/>
    <w:rsid w:val="00BB64E1"/>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9"/>
    <w:unhideWhenUsed/>
    <w:qFormat/>
    <w:rsid w:val="000F779A"/>
    <w:pPr>
      <w:keepNext/>
      <w:pBdr>
        <w:bottom w:val="single" w:sz="12" w:space="1" w:color="auto"/>
      </w:pBdr>
      <w:suppressAutoHyphens/>
      <w:spacing w:before="240"/>
      <w:outlineLvl w:val="1"/>
    </w:pPr>
    <w:rPr>
      <w:rFonts w:ascii="Lucida Sans" w:hAnsi="Lucida Sans"/>
      <w:b/>
      <w:sz w:val="27"/>
    </w:rPr>
  </w:style>
  <w:style w:type="paragraph" w:styleId="Heading3">
    <w:name w:val="heading 3"/>
    <w:basedOn w:val="Normal"/>
    <w:next w:val="Normal"/>
    <w:link w:val="Heading3Char"/>
    <w:uiPriority w:val="9"/>
    <w:unhideWhenUsed/>
    <w:qFormat/>
    <w:rsid w:val="000F779A"/>
    <w:pPr>
      <w:suppressAutoHyphens/>
      <w:spacing w:before="240"/>
      <w:outlineLvl w:val="2"/>
    </w:pPr>
    <w:rPr>
      <w:rFonts w:ascii="Lucida Sans" w:hAnsi="Lucida Sans"/>
      <w:b/>
      <w:sz w:val="24"/>
    </w:rPr>
  </w:style>
  <w:style w:type="paragraph" w:styleId="Heading4">
    <w:name w:val="heading 4"/>
    <w:basedOn w:val="Normal"/>
    <w:next w:val="Normal"/>
    <w:link w:val="Heading4Char"/>
    <w:uiPriority w:val="9"/>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D1F8B"/>
    <w:pPr>
      <w:tabs>
        <w:tab w:val="center" w:pos="5040"/>
        <w:tab w:val="right" w:pos="10080"/>
      </w:tabs>
      <w:spacing w:before="120"/>
      <w:jc w:val="right"/>
    </w:pPr>
    <w:rPr>
      <w:rFonts w:ascii="Lucida Sans" w:hAnsi="Lucida Sans"/>
      <w:b/>
      <w:color w:val="00395D"/>
      <w:szCs w:val="24"/>
    </w:rPr>
  </w:style>
  <w:style w:type="character" w:customStyle="1" w:styleId="HeaderChar">
    <w:name w:val="Header Char"/>
    <w:basedOn w:val="DefaultParagraphFont"/>
    <w:link w:val="Header"/>
    <w:uiPriority w:val="99"/>
    <w:rsid w:val="006D1F8B"/>
    <w:rPr>
      <w:rFonts w:ascii="Lucida Sans" w:hAnsi="Lucida Sans"/>
      <w:b/>
      <w:color w:val="00395D"/>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BB64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092080"/>
    <w:pPr>
      <w:numPr>
        <w:numId w:val="1"/>
      </w:numPr>
      <w:suppressAutoHyphens/>
      <w:spacing w:before="120"/>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Normal"/>
    <w:link w:val="TitleChar"/>
    <w:uiPriority w:val="10"/>
    <w:rsid w:val="009A4D48"/>
    <w:pPr>
      <w:spacing w:after="60"/>
    </w:pPr>
    <w:rPr>
      <w:b w:val="0"/>
    </w:rPr>
  </w:style>
  <w:style w:type="character" w:customStyle="1" w:styleId="TitleChar">
    <w:name w:val="Title Char"/>
    <w:basedOn w:val="DefaultParagraphFont"/>
    <w:link w:val="Title"/>
    <w:uiPriority w:val="10"/>
    <w:rsid w:val="009A4D48"/>
    <w:rPr>
      <w:rFonts w:ascii="Lucida Sans" w:hAnsi="Lucida Sans"/>
      <w:b/>
      <w:color w:val="00395D"/>
      <w:sz w:val="24"/>
      <w:szCs w:val="24"/>
    </w:rPr>
  </w:style>
  <w:style w:type="character" w:customStyle="1" w:styleId="Heading2Char">
    <w:name w:val="Heading 2 Char"/>
    <w:basedOn w:val="DefaultParagraphFont"/>
    <w:link w:val="Heading2"/>
    <w:uiPriority w:val="9"/>
    <w:rsid w:val="000F779A"/>
    <w:rPr>
      <w:rFonts w:ascii="Lucida Sans" w:hAnsi="Lucida Sans"/>
      <w:b/>
      <w:sz w:val="27"/>
    </w:rPr>
  </w:style>
  <w:style w:type="character" w:customStyle="1" w:styleId="Heading3Char">
    <w:name w:val="Heading 3 Char"/>
    <w:basedOn w:val="DefaultParagraphFont"/>
    <w:link w:val="Heading3"/>
    <w:uiPriority w:val="9"/>
    <w:rsid w:val="000F779A"/>
    <w:rPr>
      <w:rFonts w:ascii="Lucida Sans" w:hAnsi="Lucida Sans"/>
      <w:b/>
      <w:sz w:val="24"/>
    </w:rPr>
  </w:style>
  <w:style w:type="character" w:customStyle="1" w:styleId="Heading4Char">
    <w:name w:val="Heading 4 Char"/>
    <w:basedOn w:val="DefaultParagraphFont"/>
    <w:link w:val="Heading4"/>
    <w:uiPriority w:val="9"/>
    <w:rsid w:val="009A4D48"/>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qFormat/>
    <w:rsid w:val="003D4DCD"/>
    <w:pPr>
      <w:spacing w:after="0" w:line="240" w:lineRule="auto"/>
    </w:pPr>
    <w:rPr>
      <w:rFonts w:eastAsia="Times New Roman" w:cs="Times New Roman"/>
      <w:sz w:val="18"/>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uiPriority w:val="99"/>
    <w:rsid w:val="003D4DCD"/>
    <w:rPr>
      <w:rFonts w:ascii="Palatino Linotype" w:eastAsia="Times New Roman" w:hAnsi="Palatino Linotype" w:cs="Times New Roman"/>
      <w:sz w:val="18"/>
      <w:szCs w:val="20"/>
    </w:rPr>
  </w:style>
  <w:style w:type="character" w:styleId="FootnoteReference">
    <w:name w:val="footnote reference"/>
    <w:basedOn w:val="DefaultParagraphFont"/>
    <w:uiPriority w:val="99"/>
    <w:semiHidden/>
    <w:unhideWhenUsed/>
    <w:rsid w:val="00F974EE"/>
    <w:rPr>
      <w:rFonts w:ascii="Calibri" w:hAnsi="Calibri"/>
      <w:vertAlign w:val="superscript"/>
    </w:rPr>
  </w:style>
  <w:style w:type="table" w:styleId="TableGrid">
    <w:name w:val="Table Grid"/>
    <w:basedOn w:val="TableNormal"/>
    <w:uiPriority w:val="39"/>
    <w:rsid w:val="00E8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CCTable">
    <w:name w:val="WECC Table"/>
    <w:basedOn w:val="TableGrid"/>
    <w:uiPriority w:val="99"/>
    <w:rsid w:val="007E56B5"/>
    <w:pPr>
      <w:spacing w:line="276" w:lineRule="auto"/>
    </w:pPr>
    <w:rPr>
      <w:rFonts w:ascii="Palatino Linotype" w:hAnsi="Palatino Linotype"/>
      <w:sz w:val="20"/>
    </w:rPr>
    <w:tblPr>
      <w:tblStyleRowBandSize w:val="1"/>
    </w:tblPr>
    <w:tcPr>
      <w:tcMar>
        <w:top w:w="14" w:type="dxa"/>
        <w:left w:w="115" w:type="dxa"/>
        <w:bottom w:w="14" w:type="dxa"/>
        <w:right w:w="115" w:type="dxa"/>
      </w:tcMar>
    </w:tcPr>
    <w:tblStylePr w:type="firstRow">
      <w:rPr>
        <w:rFonts w:ascii="Lucida Sans" w:hAnsi="Lucida Sans"/>
        <w:b/>
        <w:i w:val="0"/>
        <w:color w:val="auto"/>
        <w:sz w:val="20"/>
      </w:rPr>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shd w:val="clear" w:color="auto" w:fill="00395D" w:themeFill="accent1"/>
      </w:tcPr>
    </w:tblStylePr>
    <w:tblStylePr w:type="lastRow">
      <w:rPr>
        <w:b w:val="0"/>
      </w:rPr>
    </w:tblStylePr>
    <w:tblStylePr w:type="band2Horz">
      <w:tblPr/>
      <w:tcPr>
        <w:shd w:val="clear" w:color="auto" w:fill="E0E0E0" w:themeFill="text2" w:themeFillTint="33"/>
      </w:tcPr>
    </w:tblStylePr>
  </w:style>
  <w:style w:type="paragraph" w:customStyle="1" w:styleId="Disclaimer">
    <w:name w:val="Disclaimer"/>
    <w:basedOn w:val="Normal"/>
    <w:link w:val="DisclaimerChar"/>
    <w:qFormat/>
    <w:rsid w:val="007E56B5"/>
    <w:pPr>
      <w:spacing w:before="240"/>
    </w:pPr>
    <w:rPr>
      <w:i/>
      <w:sz w:val="20"/>
    </w:rPr>
  </w:style>
  <w:style w:type="character" w:customStyle="1" w:styleId="DisclaimerChar">
    <w:name w:val="Disclaimer Char"/>
    <w:basedOn w:val="DefaultParagraphFont"/>
    <w:link w:val="Disclaimer"/>
    <w:rsid w:val="007E56B5"/>
    <w:rPr>
      <w:rFonts w:ascii="Palatino Linotype" w:hAnsi="Palatino Linotype"/>
      <w:i/>
      <w:sz w:val="20"/>
    </w:rPr>
  </w:style>
  <w:style w:type="numbering" w:customStyle="1" w:styleId="WRWM">
    <w:name w:val="WR#&amp;WM#"/>
    <w:basedOn w:val="NoList"/>
    <w:uiPriority w:val="99"/>
    <w:rsid w:val="00F21CDD"/>
    <w:pPr>
      <w:numPr>
        <w:numId w:val="2"/>
      </w:numPr>
    </w:pPr>
  </w:style>
  <w:style w:type="paragraph" w:customStyle="1" w:styleId="WR1">
    <w:name w:val="WR1"/>
    <w:basedOn w:val="ListParagraph"/>
    <w:link w:val="WR1Char"/>
    <w:qFormat/>
    <w:rsid w:val="00092080"/>
    <w:pPr>
      <w:numPr>
        <w:numId w:val="3"/>
      </w:numPr>
    </w:pPr>
  </w:style>
  <w:style w:type="character" w:customStyle="1" w:styleId="ListParagraphChar">
    <w:name w:val="List Paragraph Char"/>
    <w:basedOn w:val="DefaultParagraphFont"/>
    <w:link w:val="ListParagraph"/>
    <w:uiPriority w:val="34"/>
    <w:rsid w:val="00092080"/>
    <w:rPr>
      <w:rFonts w:ascii="Palatino Linotype" w:hAnsi="Palatino Linotype"/>
    </w:rPr>
  </w:style>
  <w:style w:type="character" w:customStyle="1" w:styleId="WR1Char">
    <w:name w:val="WR1 Char"/>
    <w:basedOn w:val="ListParagraphChar"/>
    <w:link w:val="WR1"/>
    <w:rsid w:val="00092080"/>
    <w:rPr>
      <w:rFonts w:ascii="Palatino Linotype" w:hAnsi="Palatino Linotype"/>
    </w:rPr>
  </w:style>
  <w:style w:type="paragraph" w:styleId="Quote">
    <w:name w:val="Quote"/>
    <w:basedOn w:val="Normal"/>
    <w:next w:val="Normal"/>
    <w:link w:val="QuoteChar"/>
    <w:uiPriority w:val="29"/>
    <w:qFormat/>
    <w:rsid w:val="00E64D52"/>
    <w:pPr>
      <w:suppressAutoHyphens/>
      <w:spacing w:before="120"/>
    </w:pPr>
    <w:rPr>
      <w:rFonts w:asciiTheme="minorHAnsi" w:hAnsiTheme="minorHAnsi"/>
      <w:i/>
      <w:iCs/>
      <w:color w:val="000000" w:themeColor="text1"/>
      <w:sz w:val="24"/>
    </w:rPr>
  </w:style>
  <w:style w:type="character" w:customStyle="1" w:styleId="QuoteChar">
    <w:name w:val="Quote Char"/>
    <w:basedOn w:val="DefaultParagraphFont"/>
    <w:link w:val="Quote"/>
    <w:uiPriority w:val="29"/>
    <w:rsid w:val="00E64D52"/>
    <w:rPr>
      <w:i/>
      <w:iCs/>
      <w:color w:val="000000" w:themeColor="text1"/>
      <w:sz w:val="24"/>
    </w:rPr>
  </w:style>
  <w:style w:type="paragraph" w:styleId="ListNumber">
    <w:name w:val="List Number"/>
    <w:basedOn w:val="Normal"/>
    <w:unhideWhenUsed/>
    <w:qFormat/>
    <w:rsid w:val="00E64D52"/>
    <w:pPr>
      <w:numPr>
        <w:numId w:val="5"/>
      </w:numPr>
      <w:suppressAutoHyphens/>
      <w:spacing w:before="120" w:after="60"/>
      <w:ind w:left="720"/>
    </w:pPr>
    <w:rPr>
      <w:rFonts w:asciiTheme="minorHAnsi" w:hAnsiTheme="minorHAnsi"/>
      <w:sz w:val="24"/>
    </w:rPr>
  </w:style>
  <w:style w:type="paragraph" w:styleId="ListBullet">
    <w:name w:val="List Bullet"/>
    <w:basedOn w:val="Normal"/>
    <w:uiPriority w:val="99"/>
    <w:unhideWhenUsed/>
    <w:qFormat/>
    <w:rsid w:val="00E64D52"/>
    <w:pPr>
      <w:numPr>
        <w:numId w:val="4"/>
      </w:numPr>
      <w:tabs>
        <w:tab w:val="clear" w:pos="360"/>
      </w:tabs>
      <w:suppressAutoHyphens/>
      <w:spacing w:before="120" w:after="60"/>
      <w:ind w:left="720"/>
      <w:contextualSpacing/>
    </w:pPr>
    <w:rPr>
      <w:rFonts w:asciiTheme="minorHAnsi" w:hAnsiTheme="minorHAnsi"/>
    </w:rPr>
  </w:style>
  <w:style w:type="paragraph" w:styleId="TOC1">
    <w:name w:val="toc 1"/>
    <w:basedOn w:val="Normal"/>
    <w:next w:val="Normal"/>
    <w:autoRedefine/>
    <w:uiPriority w:val="39"/>
    <w:unhideWhenUsed/>
    <w:qFormat/>
    <w:rsid w:val="00403B53"/>
    <w:pPr>
      <w:tabs>
        <w:tab w:val="right" w:leader="dot" w:pos="10070"/>
      </w:tabs>
      <w:suppressAutoHyphens/>
      <w:spacing w:after="0"/>
    </w:pPr>
    <w:rPr>
      <w:rFonts w:asciiTheme="minorHAnsi" w:hAnsiTheme="minorHAnsi"/>
      <w:b/>
    </w:rPr>
  </w:style>
  <w:style w:type="paragraph" w:styleId="Caption">
    <w:name w:val="caption"/>
    <w:basedOn w:val="Normal"/>
    <w:next w:val="Normal"/>
    <w:uiPriority w:val="35"/>
    <w:unhideWhenUsed/>
    <w:qFormat/>
    <w:rsid w:val="00E64D52"/>
    <w:pPr>
      <w:suppressAutoHyphens/>
      <w:spacing w:before="120" w:line="240" w:lineRule="auto"/>
      <w:contextualSpacing/>
      <w:jc w:val="center"/>
    </w:pPr>
    <w:rPr>
      <w:rFonts w:asciiTheme="minorHAnsi" w:hAnsiTheme="minorHAnsi"/>
      <w:b/>
      <w:bCs/>
      <w:color w:val="000000" w:themeColor="text1"/>
      <w:sz w:val="20"/>
      <w:szCs w:val="18"/>
    </w:rPr>
  </w:style>
  <w:style w:type="paragraph" w:customStyle="1" w:styleId="Requirement">
    <w:name w:val="Requirement"/>
    <w:basedOn w:val="List2"/>
    <w:rsid w:val="00E64D52"/>
    <w:pPr>
      <w:numPr>
        <w:numId w:val="8"/>
      </w:numPr>
      <w:tabs>
        <w:tab w:val="clear" w:pos="936"/>
        <w:tab w:val="num" w:pos="1080"/>
      </w:tabs>
      <w:suppressAutoHyphens w:val="0"/>
      <w:spacing w:before="0" w:line="240" w:lineRule="auto"/>
      <w:ind w:left="1080" w:hanging="360"/>
      <w:contextualSpacing w:val="0"/>
    </w:pPr>
    <w:rPr>
      <w:rFonts w:ascii="Times New Roman" w:eastAsia="Times New Roman" w:hAnsi="Times New Roman" w:cs="Times New Roman"/>
      <w:szCs w:val="24"/>
    </w:rPr>
  </w:style>
  <w:style w:type="paragraph" w:styleId="List2">
    <w:name w:val="List 2"/>
    <w:basedOn w:val="Normal"/>
    <w:uiPriority w:val="99"/>
    <w:semiHidden/>
    <w:unhideWhenUsed/>
    <w:rsid w:val="00E64D52"/>
    <w:pPr>
      <w:suppressAutoHyphens/>
      <w:spacing w:before="120"/>
      <w:ind w:left="720" w:hanging="360"/>
      <w:contextualSpacing/>
    </w:pPr>
    <w:rPr>
      <w:rFonts w:asciiTheme="minorHAnsi" w:hAnsiTheme="minorHAnsi"/>
      <w:sz w:val="24"/>
    </w:rPr>
  </w:style>
  <w:style w:type="paragraph" w:customStyle="1" w:styleId="Measure">
    <w:name w:val="Measure"/>
    <w:basedOn w:val="Requirement"/>
    <w:rsid w:val="00E64D52"/>
    <w:pPr>
      <w:numPr>
        <w:numId w:val="9"/>
      </w:numPr>
      <w:tabs>
        <w:tab w:val="left" w:pos="936"/>
      </w:tabs>
    </w:pPr>
  </w:style>
  <w:style w:type="paragraph" w:customStyle="1" w:styleId="Default">
    <w:name w:val="Default"/>
    <w:rsid w:val="00E64D5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E64D52"/>
  </w:style>
  <w:style w:type="character" w:customStyle="1" w:styleId="BodyTextChar">
    <w:name w:val="Body Text Char"/>
    <w:basedOn w:val="DefaultParagraphFont"/>
    <w:link w:val="BodyText"/>
    <w:uiPriority w:val="99"/>
    <w:semiHidden/>
    <w:rsid w:val="00E64D52"/>
    <w:rPr>
      <w:rFonts w:ascii="Palatino Linotype" w:hAnsi="Palatino Linotype"/>
    </w:rPr>
  </w:style>
  <w:style w:type="paragraph" w:styleId="BodyTextFirstIndent">
    <w:name w:val="Body Text First Indent"/>
    <w:basedOn w:val="BodyText"/>
    <w:link w:val="BodyTextFirstIndentChar"/>
    <w:rsid w:val="00E64D52"/>
    <w:pPr>
      <w:spacing w:line="240" w:lineRule="auto"/>
      <w:ind w:firstLine="210"/>
    </w:pPr>
    <w:rPr>
      <w:rFonts w:ascii="Times New Roman" w:eastAsia="Times New Roman" w:hAnsi="Times New Roman" w:cs="Times New Roman"/>
      <w:sz w:val="24"/>
      <w:szCs w:val="24"/>
      <w:lang w:val="x-none" w:eastAsia="x-none"/>
    </w:rPr>
  </w:style>
  <w:style w:type="character" w:customStyle="1" w:styleId="BodyTextFirstIndentChar">
    <w:name w:val="Body Text First Indent Char"/>
    <w:basedOn w:val="BodyTextChar"/>
    <w:link w:val="BodyTextFirstIndent"/>
    <w:rsid w:val="00E64D52"/>
    <w:rPr>
      <w:rFonts w:ascii="Times New Roman" w:eastAsia="Times New Roman" w:hAnsi="Times New Roman" w:cs="Times New Roman"/>
      <w:sz w:val="24"/>
      <w:szCs w:val="24"/>
      <w:lang w:val="x-none" w:eastAsia="x-none"/>
    </w:rPr>
  </w:style>
  <w:style w:type="character" w:customStyle="1" w:styleId="BoxText">
    <w:name w:val="Box Text"/>
    <w:uiPriority w:val="99"/>
    <w:rsid w:val="00E64D52"/>
    <w:rPr>
      <w:rFonts w:ascii="Arial" w:hAnsi="Arial"/>
      <w:sz w:val="20"/>
    </w:rPr>
  </w:style>
  <w:style w:type="paragraph" w:customStyle="1" w:styleId="TableParagraph">
    <w:name w:val="Table Paragraph"/>
    <w:basedOn w:val="Normal"/>
    <w:uiPriority w:val="1"/>
    <w:qFormat/>
    <w:rsid w:val="00E64D52"/>
    <w:pPr>
      <w:widowControl w:val="0"/>
      <w:spacing w:after="0" w:line="240" w:lineRule="auto"/>
    </w:pPr>
    <w:rPr>
      <w:rFonts w:ascii="Calibri" w:eastAsia="Calibri" w:hAnsi="Calibri" w:cs="Times New Roman"/>
    </w:rPr>
  </w:style>
  <w:style w:type="table" w:styleId="GridTable4-Accent1">
    <w:name w:val="Grid Table 4 Accent 1"/>
    <w:basedOn w:val="TableNormal"/>
    <w:uiPriority w:val="49"/>
    <w:rsid w:val="00E64D52"/>
    <w:pPr>
      <w:spacing w:after="0" w:line="240" w:lineRule="auto"/>
    </w:pPr>
    <w:tblPr>
      <w:tblStyleRowBandSize w:val="1"/>
      <w:tblStyleColBandSize w:val="1"/>
      <w:tblBorders>
        <w:top w:val="single" w:sz="4" w:space="0" w:color="049DFF" w:themeColor="accent1" w:themeTint="99"/>
        <w:left w:val="single" w:sz="4" w:space="0" w:color="049DFF" w:themeColor="accent1" w:themeTint="99"/>
        <w:bottom w:val="single" w:sz="4" w:space="0" w:color="049DFF" w:themeColor="accent1" w:themeTint="99"/>
        <w:right w:val="single" w:sz="4" w:space="0" w:color="049DFF" w:themeColor="accent1" w:themeTint="99"/>
        <w:insideH w:val="single" w:sz="4" w:space="0" w:color="049DFF" w:themeColor="accent1" w:themeTint="99"/>
        <w:insideV w:val="single" w:sz="4" w:space="0" w:color="049DFF" w:themeColor="accent1" w:themeTint="99"/>
      </w:tblBorders>
    </w:tblPr>
    <w:tblStylePr w:type="firstRow">
      <w:rPr>
        <w:b/>
        <w:bCs/>
        <w:color w:val="FFFFFF" w:themeColor="background1"/>
      </w:rPr>
      <w:tblPr/>
      <w:tcPr>
        <w:tcBorders>
          <w:top w:val="single" w:sz="4" w:space="0" w:color="00395D" w:themeColor="accent1"/>
          <w:left w:val="single" w:sz="4" w:space="0" w:color="00395D" w:themeColor="accent1"/>
          <w:bottom w:val="single" w:sz="4" w:space="0" w:color="00395D" w:themeColor="accent1"/>
          <w:right w:val="single" w:sz="4" w:space="0" w:color="00395D" w:themeColor="accent1"/>
          <w:insideH w:val="nil"/>
          <w:insideV w:val="nil"/>
        </w:tcBorders>
        <w:shd w:val="clear" w:color="auto" w:fill="00395D" w:themeFill="accent1"/>
      </w:tcPr>
    </w:tblStylePr>
    <w:tblStylePr w:type="lastRow">
      <w:rPr>
        <w:b/>
        <w:bCs/>
      </w:rPr>
      <w:tblPr/>
      <w:tcPr>
        <w:tcBorders>
          <w:top w:val="double" w:sz="4" w:space="0" w:color="00395D" w:themeColor="accent1"/>
        </w:tcBorders>
      </w:tcPr>
    </w:tblStylePr>
    <w:tblStylePr w:type="firstCol">
      <w:rPr>
        <w:b/>
        <w:bCs/>
      </w:rPr>
    </w:tblStylePr>
    <w:tblStylePr w:type="lastCol">
      <w:rPr>
        <w:b/>
        <w:bCs/>
      </w:rPr>
    </w:tblStylePr>
    <w:tblStylePr w:type="band1Vert">
      <w:tblPr/>
      <w:tcPr>
        <w:shd w:val="clear" w:color="auto" w:fill="ABDEFF" w:themeFill="accent1" w:themeFillTint="33"/>
      </w:tcPr>
    </w:tblStylePr>
    <w:tblStylePr w:type="band1Horz">
      <w:tblPr/>
      <w:tcPr>
        <w:shd w:val="clear" w:color="auto" w:fill="ABDEFF" w:themeFill="accent1" w:themeFillTint="33"/>
      </w:tcPr>
    </w:tblStylePr>
  </w:style>
  <w:style w:type="table" w:styleId="GridTable4-Accent2">
    <w:name w:val="Grid Table 4 Accent 2"/>
    <w:basedOn w:val="TableNormal"/>
    <w:uiPriority w:val="49"/>
    <w:rsid w:val="00E64D52"/>
    <w:pPr>
      <w:spacing w:after="0" w:line="240" w:lineRule="auto"/>
    </w:pPr>
    <w:tblPr>
      <w:tblStyleRowBandSize w:val="1"/>
      <w:tblStyleColBandSize w:val="1"/>
      <w:tblBorders>
        <w:top w:val="single" w:sz="4" w:space="0" w:color="00FDAC" w:themeColor="accent2" w:themeTint="99"/>
        <w:left w:val="single" w:sz="4" w:space="0" w:color="00FDAC" w:themeColor="accent2" w:themeTint="99"/>
        <w:bottom w:val="single" w:sz="4" w:space="0" w:color="00FDAC" w:themeColor="accent2" w:themeTint="99"/>
        <w:right w:val="single" w:sz="4" w:space="0" w:color="00FDAC" w:themeColor="accent2" w:themeTint="99"/>
        <w:insideH w:val="single" w:sz="4" w:space="0" w:color="00FDAC" w:themeColor="accent2" w:themeTint="99"/>
        <w:insideV w:val="single" w:sz="4" w:space="0" w:color="00FDAC" w:themeColor="accent2" w:themeTint="99"/>
      </w:tblBorders>
    </w:tblPr>
    <w:tblStylePr w:type="firstRow">
      <w:rPr>
        <w:b/>
        <w:bCs/>
        <w:color w:val="FFFFFF" w:themeColor="background1"/>
      </w:rPr>
      <w:tblPr/>
      <w:tcPr>
        <w:tcBorders>
          <w:top w:val="single" w:sz="4" w:space="0" w:color="005238" w:themeColor="accent2"/>
          <w:left w:val="single" w:sz="4" w:space="0" w:color="005238" w:themeColor="accent2"/>
          <w:bottom w:val="single" w:sz="4" w:space="0" w:color="005238" w:themeColor="accent2"/>
          <w:right w:val="single" w:sz="4" w:space="0" w:color="005238" w:themeColor="accent2"/>
          <w:insideH w:val="nil"/>
          <w:insideV w:val="nil"/>
        </w:tcBorders>
        <w:shd w:val="clear" w:color="auto" w:fill="005238" w:themeFill="accent2"/>
      </w:tcPr>
    </w:tblStylePr>
    <w:tblStylePr w:type="lastRow">
      <w:rPr>
        <w:b/>
        <w:bCs/>
      </w:rPr>
      <w:tblPr/>
      <w:tcPr>
        <w:tcBorders>
          <w:top w:val="double" w:sz="4" w:space="0" w:color="005238" w:themeColor="accent2"/>
        </w:tcBorders>
      </w:tcPr>
    </w:tblStylePr>
    <w:tblStylePr w:type="firstCol">
      <w:rPr>
        <w:b/>
        <w:bCs/>
      </w:rPr>
    </w:tblStylePr>
    <w:tblStylePr w:type="lastCol">
      <w:rPr>
        <w:b/>
        <w:bCs/>
      </w:rPr>
    </w:tblStylePr>
    <w:tblStylePr w:type="band1Vert">
      <w:tblPr/>
      <w:tcPr>
        <w:shd w:val="clear" w:color="auto" w:fill="A9FFE3" w:themeFill="accent2" w:themeFillTint="33"/>
      </w:tcPr>
    </w:tblStylePr>
    <w:tblStylePr w:type="band1Horz">
      <w:tblPr/>
      <w:tcPr>
        <w:shd w:val="clear" w:color="auto" w:fill="A9FFE3" w:themeFill="accent2" w:themeFillTint="33"/>
      </w:tcPr>
    </w:tblStylePr>
  </w:style>
  <w:style w:type="table" w:styleId="GridTable4-Accent5">
    <w:name w:val="Grid Table 4 Accent 5"/>
    <w:basedOn w:val="TableNormal"/>
    <w:uiPriority w:val="49"/>
    <w:rsid w:val="00E64D52"/>
    <w:pPr>
      <w:spacing w:after="0" w:line="240" w:lineRule="auto"/>
    </w:pPr>
    <w:tblPr>
      <w:tblStyleRowBandSize w:val="1"/>
      <w:tblStyleColBandSize w:val="1"/>
      <w:tblBorders>
        <w:top w:val="single" w:sz="4" w:space="0" w:color="CBBD9F" w:themeColor="accent5" w:themeTint="99"/>
        <w:left w:val="single" w:sz="4" w:space="0" w:color="CBBD9F" w:themeColor="accent5" w:themeTint="99"/>
        <w:bottom w:val="single" w:sz="4" w:space="0" w:color="CBBD9F" w:themeColor="accent5" w:themeTint="99"/>
        <w:right w:val="single" w:sz="4" w:space="0" w:color="CBBD9F" w:themeColor="accent5" w:themeTint="99"/>
        <w:insideH w:val="single" w:sz="4" w:space="0" w:color="CBBD9F" w:themeColor="accent5" w:themeTint="99"/>
        <w:insideV w:val="single" w:sz="4" w:space="0" w:color="CBBD9F" w:themeColor="accent5" w:themeTint="99"/>
      </w:tblBorders>
    </w:tblPr>
    <w:tblStylePr w:type="firstRow">
      <w:rPr>
        <w:b/>
        <w:bCs/>
        <w:color w:val="FFFFFF" w:themeColor="background1"/>
      </w:rPr>
      <w:tblPr/>
      <w:tcPr>
        <w:tcBorders>
          <w:top w:val="single" w:sz="4" w:space="0" w:color="A99260" w:themeColor="accent5"/>
          <w:left w:val="single" w:sz="4" w:space="0" w:color="A99260" w:themeColor="accent5"/>
          <w:bottom w:val="single" w:sz="4" w:space="0" w:color="A99260" w:themeColor="accent5"/>
          <w:right w:val="single" w:sz="4" w:space="0" w:color="A99260" w:themeColor="accent5"/>
          <w:insideH w:val="nil"/>
          <w:insideV w:val="nil"/>
        </w:tcBorders>
        <w:shd w:val="clear" w:color="auto" w:fill="A99260" w:themeFill="accent5"/>
      </w:tcPr>
    </w:tblStylePr>
    <w:tblStylePr w:type="lastRow">
      <w:rPr>
        <w:b/>
        <w:bCs/>
      </w:rPr>
      <w:tblPr/>
      <w:tcPr>
        <w:tcBorders>
          <w:top w:val="double" w:sz="4" w:space="0" w:color="A99260" w:themeColor="accent5"/>
        </w:tcBorders>
      </w:tcPr>
    </w:tblStylePr>
    <w:tblStylePr w:type="firstCol">
      <w:rPr>
        <w:b/>
        <w:bCs/>
      </w:rPr>
    </w:tblStylePr>
    <w:tblStylePr w:type="lastCol">
      <w:rPr>
        <w:b/>
        <w:bCs/>
      </w:rPr>
    </w:tblStylePr>
    <w:tblStylePr w:type="band1Vert">
      <w:tblPr/>
      <w:tcPr>
        <w:shd w:val="clear" w:color="auto" w:fill="EDE9DF" w:themeFill="accent5" w:themeFillTint="33"/>
      </w:tcPr>
    </w:tblStylePr>
    <w:tblStylePr w:type="band1Horz">
      <w:tblPr/>
      <w:tcPr>
        <w:shd w:val="clear" w:color="auto" w:fill="EDE9DF" w:themeFill="accent5" w:themeFillTint="33"/>
      </w:tcPr>
    </w:tblStylePr>
  </w:style>
  <w:style w:type="table" w:styleId="GridTable4-Accent3">
    <w:name w:val="Grid Table 4 Accent 3"/>
    <w:basedOn w:val="TableNormal"/>
    <w:uiPriority w:val="49"/>
    <w:rsid w:val="00E64D52"/>
    <w:pPr>
      <w:spacing w:after="0" w:line="240" w:lineRule="auto"/>
    </w:pPr>
    <w:tblPr>
      <w:tblStyleRowBandSize w:val="1"/>
      <w:tblStyleColBandSize w:val="1"/>
      <w:tblBorders>
        <w:top w:val="single" w:sz="4" w:space="0" w:color="C06783" w:themeColor="accent3" w:themeTint="99"/>
        <w:left w:val="single" w:sz="4" w:space="0" w:color="C06783" w:themeColor="accent3" w:themeTint="99"/>
        <w:bottom w:val="single" w:sz="4" w:space="0" w:color="C06783" w:themeColor="accent3" w:themeTint="99"/>
        <w:right w:val="single" w:sz="4" w:space="0" w:color="C06783" w:themeColor="accent3" w:themeTint="99"/>
        <w:insideH w:val="single" w:sz="4" w:space="0" w:color="C06783" w:themeColor="accent3" w:themeTint="99"/>
        <w:insideV w:val="single" w:sz="4" w:space="0" w:color="C06783" w:themeColor="accent3" w:themeTint="99"/>
      </w:tblBorders>
    </w:tblPr>
    <w:tblStylePr w:type="firstRow">
      <w:rPr>
        <w:b/>
        <w:bCs/>
        <w:color w:val="FFFFFF" w:themeColor="background1"/>
      </w:rPr>
      <w:tblPr/>
      <w:tcPr>
        <w:tcBorders>
          <w:top w:val="single" w:sz="4" w:space="0" w:color="6D2D41" w:themeColor="accent3"/>
          <w:left w:val="single" w:sz="4" w:space="0" w:color="6D2D41" w:themeColor="accent3"/>
          <w:bottom w:val="single" w:sz="4" w:space="0" w:color="6D2D41" w:themeColor="accent3"/>
          <w:right w:val="single" w:sz="4" w:space="0" w:color="6D2D41" w:themeColor="accent3"/>
          <w:insideH w:val="nil"/>
          <w:insideV w:val="nil"/>
        </w:tcBorders>
        <w:shd w:val="clear" w:color="auto" w:fill="6D2D41" w:themeFill="accent3"/>
      </w:tcPr>
    </w:tblStylePr>
    <w:tblStylePr w:type="lastRow">
      <w:rPr>
        <w:b/>
        <w:bCs/>
      </w:rPr>
      <w:tblPr/>
      <w:tcPr>
        <w:tcBorders>
          <w:top w:val="double" w:sz="4" w:space="0" w:color="6D2D41" w:themeColor="accent3"/>
        </w:tcBorders>
      </w:tcPr>
    </w:tblStylePr>
    <w:tblStylePr w:type="firstCol">
      <w:rPr>
        <w:b/>
        <w:bCs/>
      </w:rPr>
    </w:tblStylePr>
    <w:tblStylePr w:type="lastCol">
      <w:rPr>
        <w:b/>
        <w:bCs/>
      </w:rPr>
    </w:tblStylePr>
    <w:tblStylePr w:type="band1Vert">
      <w:tblPr/>
      <w:tcPr>
        <w:shd w:val="clear" w:color="auto" w:fill="EACCD5" w:themeFill="accent3" w:themeFillTint="33"/>
      </w:tcPr>
    </w:tblStylePr>
    <w:tblStylePr w:type="band1Horz">
      <w:tblPr/>
      <w:tcPr>
        <w:shd w:val="clear" w:color="auto" w:fill="EACCD5" w:themeFill="accent3" w:themeFillTint="33"/>
      </w:tcPr>
    </w:tblStylePr>
  </w:style>
  <w:style w:type="paragraph" w:styleId="TOC3">
    <w:name w:val="toc 3"/>
    <w:basedOn w:val="Normal"/>
    <w:next w:val="Normal"/>
    <w:autoRedefine/>
    <w:uiPriority w:val="39"/>
    <w:unhideWhenUsed/>
    <w:rsid w:val="00D86E46"/>
    <w:pPr>
      <w:tabs>
        <w:tab w:val="right" w:leader="dot" w:pos="10070"/>
      </w:tabs>
      <w:spacing w:after="0"/>
      <w:ind w:left="446"/>
    </w:pPr>
  </w:style>
  <w:style w:type="paragraph" w:styleId="TOC2">
    <w:name w:val="toc 2"/>
    <w:basedOn w:val="Normal"/>
    <w:next w:val="Normal"/>
    <w:autoRedefine/>
    <w:uiPriority w:val="39"/>
    <w:unhideWhenUsed/>
    <w:rsid w:val="00D86E46"/>
    <w:pPr>
      <w:tabs>
        <w:tab w:val="right" w:leader="dot" w:pos="10070"/>
      </w:tabs>
      <w:spacing w:after="0"/>
      <w:ind w:left="216"/>
    </w:pPr>
  </w:style>
  <w:style w:type="paragraph" w:styleId="TOCHeading">
    <w:name w:val="TOC Heading"/>
    <w:basedOn w:val="Heading1"/>
    <w:next w:val="Normal"/>
    <w:uiPriority w:val="39"/>
    <w:unhideWhenUsed/>
    <w:qFormat/>
    <w:rsid w:val="0029569A"/>
    <w:pPr>
      <w:pBdr>
        <w:bottom w:val="none" w:sz="0" w:space="0" w:color="auto"/>
      </w:pBdr>
      <w:suppressAutoHyphens w:val="0"/>
      <w:spacing w:after="0"/>
      <w:outlineLvl w:val="9"/>
    </w:pPr>
    <w:rPr>
      <w:rFonts w:asciiTheme="majorHAnsi" w:hAnsiTheme="majorHAnsi"/>
      <w:bCs w:val="0"/>
      <w:color w:val="00395D" w:themeColor="accent1"/>
      <w:sz w:val="32"/>
      <w:szCs w:val="32"/>
    </w:rPr>
  </w:style>
  <w:style w:type="paragraph" w:styleId="Revision">
    <w:name w:val="Revision"/>
    <w:hidden/>
    <w:uiPriority w:val="99"/>
    <w:semiHidden/>
    <w:rsid w:val="00D43342"/>
    <w:pPr>
      <w:spacing w:after="0" w:line="240" w:lineRule="auto"/>
    </w:pPr>
    <w:rPr>
      <w:rFonts w:ascii="Palatino Linotype" w:hAnsi="Palatino Linotype"/>
    </w:rPr>
  </w:style>
  <w:style w:type="paragraph" w:customStyle="1" w:styleId="Normal2">
    <w:name w:val="Normal 2"/>
    <w:basedOn w:val="Normal"/>
    <w:link w:val="Normal2Char"/>
    <w:qFormat/>
    <w:rsid w:val="00997414"/>
    <w:pPr>
      <w:spacing w:before="120"/>
      <w:ind w:left="720"/>
    </w:pPr>
  </w:style>
  <w:style w:type="character" w:customStyle="1" w:styleId="Normal2Char">
    <w:name w:val="Normal 2 Char"/>
    <w:basedOn w:val="DefaultParagraphFont"/>
    <w:link w:val="Normal2"/>
    <w:rsid w:val="00997414"/>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2.xml"/><Relationship Id="rId42" Type="http://schemas.microsoft.com/office/2018/08/relationships/commentsExtensible" Target="commentsExtensible.xml"/><Relationship Id="rId47" Type="http://schemas.openxmlformats.org/officeDocument/2006/relationships/footer" Target="footer8.xml"/><Relationship Id="rId63" Type="http://schemas.openxmlformats.org/officeDocument/2006/relationships/footer" Target="footer13.xml"/><Relationship Id="rId68" Type="http://schemas.openxmlformats.org/officeDocument/2006/relationships/footer" Target="footer15.xml"/><Relationship Id="rId16" Type="http://schemas.openxmlformats.org/officeDocument/2006/relationships/image" Target="media/image1.png"/><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footer" Target="footer4.xml"/><Relationship Id="rId37" Type="http://schemas.openxmlformats.org/officeDocument/2006/relationships/header" Target="header15.xml"/><Relationship Id="rId40" Type="http://schemas.microsoft.com/office/2011/relationships/commentsExtended" Target="commentsExtended.xml"/><Relationship Id="rId45" Type="http://schemas.openxmlformats.org/officeDocument/2006/relationships/footer" Target="footer7.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31.xml"/><Relationship Id="rId74" Type="http://schemas.openxmlformats.org/officeDocument/2006/relationships/footer" Target="footer17.xml"/><Relationship Id="rId5" Type="http://schemas.openxmlformats.org/officeDocument/2006/relationships/customXml" Target="../customXml/item5.xml"/><Relationship Id="rId61" Type="http://schemas.openxmlformats.org/officeDocument/2006/relationships/header" Target="header28.xml"/><Relationship Id="rId19" Type="http://schemas.openxmlformats.org/officeDocument/2006/relationships/header" Target="header2.xml"/><Relationship Id="rId14"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4.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21.xml"/><Relationship Id="rId72"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svg"/><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6.xml"/><Relationship Id="rId46" Type="http://schemas.openxmlformats.org/officeDocument/2006/relationships/header" Target="header18.xml"/><Relationship Id="rId59" Type="http://schemas.openxmlformats.org/officeDocument/2006/relationships/header" Target="header26.xml"/><Relationship Id="rId67" Type="http://schemas.openxmlformats.org/officeDocument/2006/relationships/header" Target="header32.xml"/><Relationship Id="rId20" Type="http://schemas.openxmlformats.org/officeDocument/2006/relationships/footer" Target="footer1.xml"/><Relationship Id="rId41" Type="http://schemas.microsoft.com/office/2016/09/relationships/commentsIds" Target="commentsIds.xml"/><Relationship Id="rId54" Type="http://schemas.openxmlformats.org/officeDocument/2006/relationships/header" Target="header23.xml"/><Relationship Id="rId62" Type="http://schemas.openxmlformats.org/officeDocument/2006/relationships/header" Target="header29.xml"/><Relationship Id="rId70" Type="http://schemas.openxmlformats.org/officeDocument/2006/relationships/header" Target="header3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footer" Target="footer5.xml"/><Relationship Id="rId49" Type="http://schemas.openxmlformats.org/officeDocument/2006/relationships/header" Target="header20.xml"/><Relationship Id="rId57" Type="http://schemas.openxmlformats.org/officeDocument/2006/relationships/footer" Target="footer12.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footer" Target="footer10.xml"/><Relationship Id="rId60" Type="http://schemas.openxmlformats.org/officeDocument/2006/relationships/header" Target="header27.xml"/><Relationship Id="rId65" Type="http://schemas.openxmlformats.org/officeDocument/2006/relationships/footer" Target="footer14.xml"/><Relationship Id="rId73"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1.xml"/><Relationship Id="rId39" Type="http://schemas.openxmlformats.org/officeDocument/2006/relationships/comments" Target="comments.xml"/><Relationship Id="rId34" Type="http://schemas.openxmlformats.org/officeDocument/2006/relationships/header" Target="header13.xml"/><Relationship Id="rId50" Type="http://schemas.openxmlformats.org/officeDocument/2006/relationships/footer" Target="footer9.xml"/><Relationship Id="rId55" Type="http://schemas.openxmlformats.org/officeDocument/2006/relationships/footer" Target="footer11.xml"/><Relationship Id="rId76" Type="http://schemas.microsoft.com/office/2011/relationships/people" Target="people.xml"/><Relationship Id="rId7" Type="http://schemas.openxmlformats.org/officeDocument/2006/relationships/customXml" Target="../customXml/item7.xml"/><Relationship Id="rId71" Type="http://schemas.openxmlformats.org/officeDocument/2006/relationships/header" Target="header35.xml"/><Relationship Id="rId2" Type="http://schemas.openxmlformats.org/officeDocument/2006/relationships/customXml" Target="../customXml/item2.xml"/><Relationship Id="rId29" Type="http://schemas.openxmlformats.org/officeDocument/2006/relationships/header" Target="header9.xml"/></Relationships>
</file>

<file path=word/_rels/footer11.xml.rels><?xml version="1.0" encoding="UTF-8" standalone="yes"?>
<Relationships xmlns="http://schemas.openxmlformats.org/package/2006/relationships"><Relationship Id="rId1" Type="http://schemas.openxmlformats.org/officeDocument/2006/relationships/image" Target="media/image3.jpg"/></Relationships>
</file>

<file path=word/_rels/footer13.xml.rels><?xml version="1.0" encoding="UTF-8" standalone="yes"?>
<Relationships xmlns="http://schemas.openxmlformats.org/package/2006/relationships"><Relationship Id="rId1" Type="http://schemas.openxmlformats.org/officeDocument/2006/relationships/image" Target="media/image3.jpg"/></Relationships>
</file>

<file path=word/_rels/footer15.xml.rels><?xml version="1.0" encoding="UTF-8" standalone="yes"?>
<Relationships xmlns="http://schemas.openxmlformats.org/package/2006/relationships"><Relationship Id="rId1" Type="http://schemas.openxmlformats.org/officeDocument/2006/relationships/image" Target="media/image3.jpg"/></Relationships>
</file>

<file path=word/_rels/footer16.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1" Type="http://schemas.openxmlformats.org/officeDocument/2006/relationships/image" Target="media/image3.jpg"/></Relationships>
</file>

<file path=word/_rels/header12.xml.rels><?xml version="1.0" encoding="UTF-8" standalone="yes"?>
<Relationships xmlns="http://schemas.openxmlformats.org/package/2006/relationships"><Relationship Id="rId1" Type="http://schemas.openxmlformats.org/officeDocument/2006/relationships/image" Target="media/image4.jpg"/></Relationships>
</file>

<file path=word/_rels/header15.xml.rels><?xml version="1.0" encoding="UTF-8" standalone="yes"?>
<Relationships xmlns="http://schemas.openxmlformats.org/package/2006/relationships"><Relationship Id="rId1" Type="http://schemas.openxmlformats.org/officeDocument/2006/relationships/image" Target="media/image4.jpg"/></Relationships>
</file>

<file path=word/_rels/header18.xml.rels><?xml version="1.0" encoding="UTF-8" standalone="yes"?>
<Relationships xmlns="http://schemas.openxmlformats.org/package/2006/relationships"><Relationship Id="rId1" Type="http://schemas.openxmlformats.org/officeDocument/2006/relationships/image" Target="media/image4.jpg"/></Relationships>
</file>

<file path=word/_rels/header21.xml.rels><?xml version="1.0" encoding="UTF-8" standalone="yes"?>
<Relationships xmlns="http://schemas.openxmlformats.org/package/2006/relationships"><Relationship Id="rId1" Type="http://schemas.openxmlformats.org/officeDocument/2006/relationships/image" Target="media/image4.jpg"/></Relationships>
</file>

<file path=word/_rels/header24.xml.rels><?xml version="1.0" encoding="UTF-8" standalone="yes"?>
<Relationships xmlns="http://schemas.openxmlformats.org/package/2006/relationships"><Relationship Id="rId1" Type="http://schemas.openxmlformats.org/officeDocument/2006/relationships/image" Target="media/image4.jpg"/></Relationships>
</file>

<file path=word/_rels/header27.xml.rels><?xml version="1.0" encoding="UTF-8" standalone="yes"?>
<Relationships xmlns="http://schemas.openxmlformats.org/package/2006/relationships"><Relationship Id="rId1" Type="http://schemas.openxmlformats.org/officeDocument/2006/relationships/image" Target="media/image4.jpg"/></Relationships>
</file>

<file path=word/_rels/header30.xml.rels><?xml version="1.0" encoding="UTF-8" standalone="yes"?>
<Relationships xmlns="http://schemas.openxmlformats.org/package/2006/relationships"><Relationship Id="rId1" Type="http://schemas.openxmlformats.org/officeDocument/2006/relationships/image" Target="media/image4.jpg"/></Relationships>
</file>

<file path=word/_rels/header33.xml.rels><?xml version="1.0" encoding="UTF-8" standalone="yes"?>
<Relationships xmlns="http://schemas.openxmlformats.org/package/2006/relationships"><Relationship Id="rId1" Type="http://schemas.openxmlformats.org/officeDocument/2006/relationships/image" Target="media/image4.jpg"/></Relationships>
</file>

<file path=word/_rels/header36.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riterion_Shell.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Regional Criteria</Document_x0020_Categorization_x0020_Policy>
    <TaxCatchAll xmlns="4bd63098-0c83-43cf-abdd-085f2cc55a51">
      <Value>1868</Value>
      <Value>1779</Value>
      <Value>592</Value>
      <Value>2426</Value>
      <Value>1828</Value>
    </TaxCatchAll>
    <Privacy xmlns="2fb8a92a-9032-49d6-b983-191f0a73b01f">Public</Privacy>
    <Event_x0020_ID xmlns="4bd63098-0c83-43cf-abdd-085f2cc55a51">17052;</Event_x0020_ID>
    <Committee xmlns="2fb8a92a-9032-49d6-b983-191f0a73b01f">
      <Value>WSC</Value>
    </Committee>
    <WECC_x0020_Status xmlns="2fb8a92a-9032-49d6-b983-191f0a73b01f">Redline</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WECC-0153</TermName>
          <TermId xmlns="http://schemas.microsoft.com/office/infopath/2007/PartnerControls">00000000-0000-0000-0000-000000000000</TermId>
        </TermInfo>
        <TermInfo xmlns="http://schemas.microsoft.com/office/infopath/2007/PartnerControls">
          <TermName xmlns="http://schemas.microsoft.com/office/infopath/2007/PartnerControls">Posted for Comment</TermName>
          <TermId xmlns="http://schemas.microsoft.com/office/infopath/2007/PartnerControls">00000000-0000-0000-0000-000000000000</TermId>
        </TermInfo>
        <TermInfo xmlns="http://schemas.microsoft.com/office/infopath/2007/PartnerControls">
          <TermName xmlns="http://schemas.microsoft.com/office/infopath/2007/PartnerControls">pfc 3</TermName>
          <TermId xmlns="http://schemas.microsoft.com/office/infopath/2007/PartnerControls">ba941245-713b-407d-bf06-767417b80ccd</TermId>
        </TermInfo>
        <TermInfo xmlns="http://schemas.microsoft.com/office/infopath/2007/PartnerControls">
          <TermName xmlns="http://schemas.microsoft.com/office/infopath/2007/PartnerControls">pfc3</TermName>
          <TermId xmlns="http://schemas.microsoft.com/office/infopath/2007/PartnerControls">84b5f26d-4f43-4619-8ccd-3fc9a5ed2550</TermId>
        </TermInfo>
        <TermInfo xmlns="http://schemas.microsoft.com/office/infopath/2007/PartnerControls">
          <TermName xmlns="http://schemas.microsoft.com/office/infopath/2007/PartnerControls">posting 3 for comment</TermName>
          <TermId xmlns="http://schemas.microsoft.com/office/infopath/2007/PartnerControls">3c4ff5c2-cfcc-4c90-802a-1fce35a009aa</TermId>
        </TermInfo>
      </Terms>
    </TaxKeywordTaxHTField>
    <Approver xmlns="4bd63098-0c83-43cf-abdd-085f2cc55a51">
      <UserInfo>
        <DisplayName>Crane, Donovan</DisplayName>
        <AccountId>6264</AccountId>
        <AccountType/>
      </UserInfo>
    </Approver>
    <_dlc_DocId xmlns="4bd63098-0c83-43cf-abdd-085f2cc55a51">YWEQ7USXTMD7-3-13529</_dlc_DocId>
    <_dlc_DocIdUrl xmlns="4bd63098-0c83-43cf-abdd-085f2cc55a51">
      <Url>https://internal.wecc.org/_layouts/15/DocIdRedir.aspx?ID=YWEQ7USXTMD7-3-13529</Url>
      <Description>YWEQ7USXTMD7-3-13529</Description>
    </_dlc_DocIdUrl>
    <Document_x0020_Date xmlns="4bd63098-0c83-43cf-abdd-085f2cc55a51">2023-09-27T06:00:00+00:00</Document_x0020_Date>
    <Jurisdiction xmlns="2fb8a92a-9032-49d6-b983-191f0a73b01f"/>
    <Standard_x0020_Family xmlns="2fb8a92a-9032-49d6-b983-191f0a73b01f">INT</Standard_x0020_Family>
    <Ineffective_x0020_Date xmlns="4bd63098-0c83-43cf-abdd-085f2cc55a51" xsi:nil="true"/>
    <Effective_x0020_Date xmlns="4bd63098-0c83-43cf-abdd-085f2cc55a51" xsi:nil="true"/>
    <Approved_x0020_Date xmlns="4bd63098-0c83-43cf-abdd-085f2cc55a51" xsi:nil="true"/>
    <Adopted_x002f_Approved_x0020_By xmlns="2fb8a92a-9032-49d6-b983-191f0a73b01f">WSC</Adopted_x002f_Approved_x0020_By>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Crane, Donovan</DisplayName>
        <AccountId>6264</AccountId>
        <AccountType/>
      </UserInfo>
    </Approver>
    <Privacy xmlns="2fb8a92a-9032-49d6-b983-191f0a73b01f">Public</Privacy>
    <Document_x0020_Categorization_x0020_Policy xmlns="2fb8a92a-9032-49d6-b983-191f0a73b01f">Regional Criteria</Document_x0020_Categorization_x0020_Policy>
    <WECC_x0020_Status xmlns="2fb8a92a-9032-49d6-b983-191f0a73b01f">Approval Item</WECC_x0020_Status>
    <Committee xmlns="2fb8a92a-9032-49d6-b983-191f0a73b01f">
      <Value>WSC</Value>
    </Committee>
    <_dlc_DocId xmlns="4bd63098-0c83-43cf-abdd-085f2cc55a51">YWEQ7USXTMD7-3-14019</_dlc_DocId>
    <Owner_x0020_Group xmlns="2fb8a92a-9032-49d6-b983-191f0a73b01f">
      <Value>Reliability Standards</Value>
    </Owner_x0020_Group>
    <_dlc_DocIdUrl xmlns="4bd63098-0c83-43cf-abdd-085f2cc55a51">
      <Url>https://internal.wecc.org/_layouts/15/DocIdRedir.aspx?ID=YWEQ7USXTMD7-3-14019</Url>
      <Description>YWEQ7USXTMD7-3-14019</Description>
    </_dlc_DocIdUrl>
    <TaxCatchAll xmlns="4bd63098-0c83-43cf-abdd-085f2cc55a51">
      <Value>2252</Value>
      <Value>2426</Value>
      <Value>592</Value>
      <Value>2109</Value>
      <Value>1820</Value>
    </TaxCatchAll>
    <TaxKeywordTaxHTField xmlns="4bd63098-0c83-43cf-abdd-085f2cc55a51">
      <Terms xmlns="http://schemas.microsoft.com/office/infopath/2007/PartnerControls">
        <TermInfo xmlns="http://schemas.microsoft.com/office/infopath/2007/PartnerControls">
          <TermName xmlns="http://schemas.microsoft.com/office/infopath/2007/PartnerControls">posting 3 for comment</TermName>
          <TermId xmlns="http://schemas.microsoft.com/office/infopath/2007/PartnerControls">c66857f4-f433-4ee3-b988-9f9da0395fd2</TermId>
        </TermInfo>
        <TermInfo xmlns="http://schemas.microsoft.com/office/infopath/2007/PartnerControls">
          <TermName xmlns="http://schemas.microsoft.com/office/infopath/2007/PartnerControls">WECC-0153</TermName>
          <TermId xmlns="http://schemas.microsoft.com/office/infopath/2007/PartnerControls">c2d133ad-89d4-4604-b297-a7a74a2bf033</TermId>
        </TermInfo>
        <TermInfo xmlns="http://schemas.microsoft.com/office/infopath/2007/PartnerControls">
          <TermName xmlns="http://schemas.microsoft.com/office/infopath/2007/PartnerControls">pfc 3</TermName>
          <TermId xmlns="http://schemas.microsoft.com/office/infopath/2007/PartnerControls">91d7ebd5-45b3-4be2-ae2c-21de91df7b73</TermId>
        </TermInfo>
        <TermInfo xmlns="http://schemas.microsoft.com/office/infopath/2007/PartnerControls">
          <TermName xmlns="http://schemas.microsoft.com/office/infopath/2007/PartnerControls">pfc3</TermName>
          <TermId xmlns="http://schemas.microsoft.com/office/infopath/2007/PartnerControls">f941d20a-b57b-48e2-b8bd-302919258ee0</TermId>
        </TermInfo>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s>
    </TaxKeywordTaxHTField>
    <Event_x0020_ID xmlns="4bd63098-0c83-43cf-abdd-085f2cc55a51" xsi:nil="true"/>
    <Document_x0020_Date xmlns="4bd63098-0c83-43cf-abdd-085f2cc55a51">2024-04-16T06:00:00+00:00</Document_x0020_Date>
    <Jurisdiction xmlns="2fb8a92a-9032-49d6-b983-191f0a73b01f"/>
    <Standard_x0020_Family xmlns="2fb8a92a-9032-49d6-b983-191f0a73b01f">INT</Standard_x0020_Family>
    <Ineffective_x0020_Date xmlns="4bd63098-0c83-43cf-abdd-085f2cc55a51" xsi:nil="true"/>
    <Effective_x0020_Date xmlns="4bd63098-0c83-43cf-abdd-085f2cc55a51" xsi:nil="true"/>
    <Approved_x0020_Date xmlns="4bd63098-0c83-43cf-abdd-085f2cc55a51" xsi:nil="true"/>
    <Adopted_x002f_Approved_x0020_By xmlns="2fb8a92a-9032-49d6-b983-191f0a73b01f">WSC</Adopted_x002f_Approved_x0020_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gional Criteria" ma:contentTypeID="0x010100E45EF0F8AAA65E428351BA36F1B645BE15003D16182F9DD372459409A67603F7D34C" ma:contentTypeVersion="15" ma:contentTypeDescription="" ma:contentTypeScope="" ma:versionID="241bad77f38268ee7728ff637dfc30dd">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32e8389cbd44d93eff3a4eb5bbcf97d"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Jurisdiction" minOccurs="0"/>
                <xsd:element ref="ns2:Standard_x0020_Family" minOccurs="0"/>
                <xsd:element ref="ns3:Effective_x0020_Date" minOccurs="0"/>
                <xsd:element ref="ns3:Document_x0020_Date" minOccurs="0"/>
                <xsd:element ref="ns3:Approved_x0020_Date" minOccurs="0"/>
                <xsd:element ref="ns3:Event_x0020_ID" minOccurs="0"/>
                <xsd:element ref="ns3:Ineffective_x0020_Date" minOccurs="0"/>
                <xsd:element ref="ns3:TaxCatchAll" minOccurs="0"/>
                <xsd:element ref="ns3:_dlc_DocId" minOccurs="0"/>
                <xsd:element ref="ns3:_dlc_DocIdUrl" minOccurs="0"/>
                <xsd:element ref="ns3:_dlc_DocIdPersistId" minOccurs="0"/>
                <xsd:element ref="ns3:TaxKeywordTaxHTFiel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7"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8"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ffective_x0020_Date" ma:index="10" nillable="true" ma:displayName="Effective Date" ma:format="DateOnly" ma:internalName="Effective_x0020_Date">
      <xsd:simpleType>
        <xsd:restriction base="dms:DateTime"/>
      </xsd:simpleType>
    </xsd:element>
    <xsd:element name="Document_x0020_Date" ma:index="11" nillable="true" ma:displayName="Document Date" ma:format="DateOnly" ma:internalName="Document_x0020_Date">
      <xsd:simpleType>
        <xsd:restriction base="dms:DateTime"/>
      </xsd:simpleType>
    </xsd:element>
    <xsd:element name="Approved_x0020_Date" ma:index="12" nillable="true" ma:displayName="Approved Date" ma:format="DateOnly" ma:internalName="Approved_x0020_Date">
      <xsd:simpleType>
        <xsd:restriction base="dms:DateTime"/>
      </xsd:simpleType>
    </xsd:element>
    <xsd:element name="Event_x0020_ID" ma:index="13" nillable="true" ma:displayName="Calendar Event ID" ma:internalName="Event_x0020_ID">
      <xsd:simpleType>
        <xsd:restriction base="dms:Note">
          <xsd:maxLength value="255"/>
        </xsd:restriction>
      </xsd:simpleType>
    </xsd:element>
    <xsd:element name="Ineffective_x0020_Date" ma:index="15" nillable="true" ma:displayName="Ineffective Date" ma:format="DateOnly" ma:internalName="Ineffective_x0020_Date">
      <xsd:simpleType>
        <xsd:restriction base="dms:DateTime"/>
      </xsd:simple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KeywordTaxHTField" ma:index="2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Approver" ma:index="27"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Regional Criteria" ma:contentTypeID="0x010100E45EF0F8AAA65E428351BA36F1B645BE15003D16182F9DD372459409A67603F7D34C" ma:contentTypeVersion="15" ma:contentTypeDescription="" ma:contentTypeScope="" ma:versionID="241bad77f38268ee7728ff637dfc30dd">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32e8389cbd44d93eff3a4eb5bbcf97d"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Jurisdiction" minOccurs="0"/>
                <xsd:element ref="ns2:Standard_x0020_Family" minOccurs="0"/>
                <xsd:element ref="ns3:Effective_x0020_Date" minOccurs="0"/>
                <xsd:element ref="ns3:Document_x0020_Date" minOccurs="0"/>
                <xsd:element ref="ns3:Approved_x0020_Date" minOccurs="0"/>
                <xsd:element ref="ns3:Event_x0020_ID" minOccurs="0"/>
                <xsd:element ref="ns3:Ineffective_x0020_Date" minOccurs="0"/>
                <xsd:element ref="ns3:TaxCatchAll" minOccurs="0"/>
                <xsd:element ref="ns3:_dlc_DocId" minOccurs="0"/>
                <xsd:element ref="ns3:_dlc_DocIdUrl" minOccurs="0"/>
                <xsd:element ref="ns3:_dlc_DocIdPersistId" minOccurs="0"/>
                <xsd:element ref="ns3:TaxKeywordTaxHTFiel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7"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8"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ffective_x0020_Date" ma:index="10" nillable="true" ma:displayName="Effective Date" ma:format="DateOnly" ma:internalName="Effective_x0020_Date">
      <xsd:simpleType>
        <xsd:restriction base="dms:DateTime"/>
      </xsd:simpleType>
    </xsd:element>
    <xsd:element name="Document_x0020_Date" ma:index="11" nillable="true" ma:displayName="Document Date" ma:format="DateOnly" ma:internalName="Document_x0020_Date">
      <xsd:simpleType>
        <xsd:restriction base="dms:DateTime"/>
      </xsd:simpleType>
    </xsd:element>
    <xsd:element name="Approved_x0020_Date" ma:index="12" nillable="true" ma:displayName="Approved Date" ma:format="DateOnly" ma:internalName="Approved_x0020_Date">
      <xsd:simpleType>
        <xsd:restriction base="dms:DateTime"/>
      </xsd:simpleType>
    </xsd:element>
    <xsd:element name="Event_x0020_ID" ma:index="13" nillable="true" ma:displayName="Calendar Event ID" ma:internalName="Event_x0020_ID">
      <xsd:simpleType>
        <xsd:restriction base="dms:Note">
          <xsd:maxLength value="255"/>
        </xsd:restriction>
      </xsd:simpleType>
    </xsd:element>
    <xsd:element name="Ineffective_x0020_Date" ma:index="15" nillable="true" ma:displayName="Ineffective Date" ma:format="DateOnly" ma:internalName="Ineffective_x0020_Date">
      <xsd:simpleType>
        <xsd:restriction base="dms:DateTime"/>
      </xsd:simple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KeywordTaxHTField" ma:index="2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Approver" ma:index="27"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C69F7-BDC2-4D32-8DB7-DAD504FCFE7D}">
  <ds:schemaRefs>
    <ds:schemaRef ds:uri="http://schemas.openxmlformats.org/officeDocument/2006/bibliography"/>
  </ds:schemaRefs>
</ds:datastoreItem>
</file>

<file path=customXml/itemProps2.xml><?xml version="1.0" encoding="utf-8"?>
<ds:datastoreItem xmlns:ds="http://schemas.openxmlformats.org/officeDocument/2006/customXml" ds:itemID="{15A79C7E-7F71-47D4-9E1D-97E489BC50F5}">
  <ds:schemaRefs>
    <ds:schemaRef ds:uri="http://schemas.microsoft.com/sharepoint/v3/contenttype/forms"/>
  </ds:schemaRefs>
</ds:datastoreItem>
</file>

<file path=customXml/itemProps3.xml><?xml version="1.0" encoding="utf-8"?>
<ds:datastoreItem xmlns:ds="http://schemas.openxmlformats.org/officeDocument/2006/customXml" ds:itemID="{286154E2-51EE-4713-B978-DEB49780D8F1}">
  <ds:schemaRefs>
    <ds:schemaRef ds:uri="http://schemas.microsoft.com/sharepoint/events"/>
  </ds:schemaRefs>
</ds:datastoreItem>
</file>

<file path=customXml/itemProps4.xml><?xml version="1.0" encoding="utf-8"?>
<ds:datastoreItem xmlns:ds="http://schemas.openxmlformats.org/officeDocument/2006/customXml" ds:itemID="{10AC79E9-A2EB-45DB-BA2D-057CE99BA088}">
  <ds:schemaRefs>
    <ds:schemaRef ds:uri="http://schemas.microsoft.com/office/2006/metadata/properties"/>
    <ds:schemaRef ds:uri="http://schemas.microsoft.com/office/infopath/2007/PartnerControls"/>
    <ds:schemaRef ds:uri="2fb8a92a-9032-49d6-b983-191f0a73b01f"/>
    <ds:schemaRef ds:uri="4bd63098-0c83-43cf-abdd-085f2cc55a51"/>
  </ds:schemaRefs>
</ds:datastoreItem>
</file>

<file path=customXml/itemProps5.xml><?xml version="1.0" encoding="utf-8"?>
<ds:datastoreItem xmlns:ds="http://schemas.openxmlformats.org/officeDocument/2006/customXml" ds:itemID="{198E421A-932B-4BD6-9B87-CD17EC8F32FA}">
  <ds:schemaRefs>
    <ds:schemaRef ds:uri="http://schemas.microsoft.com/office/2006/metadata/properties"/>
    <ds:schemaRef ds:uri="http://schemas.microsoft.com/office/infopath/2007/PartnerControls"/>
    <ds:schemaRef ds:uri="4bd63098-0c83-43cf-abdd-085f2cc55a51"/>
    <ds:schemaRef ds:uri="2fb8a92a-9032-49d6-b983-191f0a73b01f"/>
  </ds:schemaRefs>
</ds:datastoreItem>
</file>

<file path=customXml/itemProps6.xml><?xml version="1.0" encoding="utf-8"?>
<ds:datastoreItem xmlns:ds="http://schemas.openxmlformats.org/officeDocument/2006/customXml" ds:itemID="{CFA0B135-B176-4BF6-8641-614D7B87EB53}">
  <ds:schemaRefs>
    <ds:schemaRef ds:uri="http://schemas.microsoft.com/sharepoint/events"/>
  </ds:schemaRefs>
</ds:datastoreItem>
</file>

<file path=customXml/itemProps7.xml><?xml version="1.0" encoding="utf-8"?>
<ds:datastoreItem xmlns:ds="http://schemas.openxmlformats.org/officeDocument/2006/customXml" ds:itemID="{B3B515D8-A6DC-47E0-91CF-43CD48379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8a92a-9032-49d6-b983-191f0a73b01f"/>
    <ds:schemaRef ds:uri="4bd63098-0c83-43cf-abdd-085f2cc55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41AF381-3827-4BD2-A8E8-5AEA9D9E71E2}">
  <ds:schemaRefs>
    <ds:schemaRef ds:uri="http://schemas.microsoft.com/sharepoint/v3/contenttype/forms"/>
  </ds:schemaRefs>
</ds:datastoreItem>
</file>

<file path=customXml/itemProps9.xml><?xml version="1.0" encoding="utf-8"?>
<ds:datastoreItem xmlns:ds="http://schemas.openxmlformats.org/officeDocument/2006/customXml" ds:itemID="{915D779C-92EB-4996-9C22-AD480E5C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8a92a-9032-49d6-b983-191f0a73b01f"/>
    <ds:schemaRef ds:uri="4bd63098-0c83-43cf-abdd-085f2cc55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Criterion_Shell</Template>
  <TotalTime>5</TotalTime>
  <Pages>81</Pages>
  <Words>14328</Words>
  <Characters>81676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WECC-0153 INT CRT Consolidated Criterion - Posting 1 - Redlined 09-27-2023</vt:lpstr>
    </vt:vector>
  </TitlesOfParts>
  <Company/>
  <LinksUpToDate>false</LinksUpToDate>
  <CharactersWithSpaces>95813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WECC-0153 INT CRT Consolidated Criterion - Final From Tech</dc:title>
  <dc:subject/>
  <dc:creator>Coleman, Chad</dc:creator>
  <cp:keywords>WECC-0153; Posted for Comment; pfc 3; pfc3; posting 3 for comment</cp:keywords>
  <dc:description/>
  <cp:lastModifiedBy>Black, Shannon</cp:lastModifiedBy>
  <cp:revision>2</cp:revision>
  <cp:lastPrinted>2023-04-18T20:15:00Z</cp:lastPrinted>
  <dcterms:created xsi:type="dcterms:W3CDTF">2024-04-16T17:29:00Z</dcterms:created>
  <dcterms:modified xsi:type="dcterms:W3CDTF">2024-04-16T17:29:00Z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8e9819-3d07-47f7-9697-834686d925a0_Enabled">
    <vt:lpwstr>true</vt:lpwstr>
  </property>
  <property fmtid="{D5CDD505-2E9C-101B-9397-08002B2CF9AE}" pid="3" name="MSIP_Label_878e9819-3d07-47f7-9697-834686d925a0_SetDate">
    <vt:lpwstr>2023-04-17T18:34:44Z</vt:lpwstr>
  </property>
  <property fmtid="{D5CDD505-2E9C-101B-9397-08002B2CF9AE}" pid="4" name="MSIP_Label_878e9819-3d07-47f7-9697-834686d925a0_Method">
    <vt:lpwstr>Privileged</vt:lpwstr>
  </property>
  <property fmtid="{D5CDD505-2E9C-101B-9397-08002B2CF9AE}" pid="5" name="MSIP_Label_878e9819-3d07-47f7-9697-834686d925a0_Name">
    <vt:lpwstr>Public</vt:lpwstr>
  </property>
  <property fmtid="{D5CDD505-2E9C-101B-9397-08002B2CF9AE}" pid="6" name="MSIP_Label_878e9819-3d07-47f7-9697-834686d925a0_SiteId">
    <vt:lpwstr>fd6f305d-c929-4e10-9d46-2e7058aae5e6</vt:lpwstr>
  </property>
  <property fmtid="{D5CDD505-2E9C-101B-9397-08002B2CF9AE}" pid="7" name="MSIP_Label_878e9819-3d07-47f7-9697-834686d925a0_ActionId">
    <vt:lpwstr>c0781173-274c-4d82-a0ef-a9b45e7cd339</vt:lpwstr>
  </property>
  <property fmtid="{D5CDD505-2E9C-101B-9397-08002B2CF9AE}" pid="8" name="MSIP_Label_878e9819-3d07-47f7-9697-834686d925a0_ContentBits">
    <vt:lpwstr>1</vt:lpwstr>
  </property>
  <property fmtid="{D5CDD505-2E9C-101B-9397-08002B2CF9AE}" pid="9" name="ContentTypeId">
    <vt:lpwstr>0x010100E45EF0F8AAA65E428351BA36F1B645BE15003D16182F9DD372459409A67603F7D34C</vt:lpwstr>
  </property>
  <property fmtid="{D5CDD505-2E9C-101B-9397-08002B2CF9AE}" pid="10" name="_dlc_DocIdItemGuid">
    <vt:lpwstr>e27c6d96-e0f3-4ab8-b7e0-df33e2235203</vt:lpwstr>
  </property>
  <property fmtid="{D5CDD505-2E9C-101B-9397-08002B2CF9AE}" pid="11" name="TaxKeyword">
    <vt:lpwstr>2252;#posting 3 for comment|c66857f4-f433-4ee3-b988-9f9da0395fd2;#2426;#WECC-0153|c2d133ad-89d4-4604-b297-a7a74a2bf033;#1820;#pfc 3|91d7ebd5-45b3-4be2-ae2c-21de91df7b73;#2109;#pfc3|f941d20a-b57b-48e2-b8bd-302919258ee0;#592;#Posted for Comment|8e1d5b03-04bc-4356-8b8f-0fffc488fdcc</vt:lpwstr>
  </property>
</Properties>
</file>